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33BE" w14:textId="77777777" w:rsidR="008571BE" w:rsidRPr="000D7736" w:rsidRDefault="008571BE" w:rsidP="008571BE">
      <w:pPr>
        <w:spacing w:before="0" w:after="0"/>
        <w:ind w:left="0" w:firstLine="0"/>
        <w:jc w:val="right"/>
        <w:outlineLvl w:val="3"/>
        <w:rPr>
          <w:rFonts w:ascii="Times New Roman" w:eastAsia="Times New Roman" w:hAnsi="Times New Roman" w:cs="Times New Roman"/>
          <w:b/>
          <w:bCs/>
          <w:sz w:val="28"/>
          <w:szCs w:val="28"/>
          <w:lang w:eastAsia="lv-LV"/>
        </w:rPr>
      </w:pPr>
    </w:p>
    <w:p w14:paraId="0D1A1CC6" w14:textId="7FDA5DBC" w:rsidR="00FE5C3F" w:rsidRDefault="00533221" w:rsidP="007E5686">
      <w:pPr>
        <w:spacing w:after="0"/>
        <w:jc w:val="center"/>
        <w:outlineLvl w:val="3"/>
        <w:rPr>
          <w:rFonts w:ascii="Times New Roman" w:eastAsia="Times New Roman" w:hAnsi="Times New Roman" w:cs="Times New Roman"/>
          <w:b/>
          <w:bCs/>
          <w:color w:val="000000"/>
          <w:sz w:val="28"/>
          <w:szCs w:val="28"/>
          <w:lang w:eastAsia="lv-LV"/>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1787C557" wp14:editId="2E09395C">
            <wp:simplePos x="0" y="0"/>
            <wp:positionH relativeFrom="margin">
              <wp:posOffset>969281</wp:posOffset>
            </wp:positionH>
            <wp:positionV relativeFrom="paragraph">
              <wp:posOffset>66967</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pic:spPr>
                </pic:pic>
              </a:graphicData>
            </a:graphic>
            <wp14:sizeRelH relativeFrom="margin">
              <wp14:pctWidth>0</wp14:pctWidth>
            </wp14:sizeRelH>
            <wp14:sizeRelV relativeFrom="margin">
              <wp14:pctHeight>0</wp14:pctHeight>
            </wp14:sizeRelV>
          </wp:anchor>
        </w:drawing>
      </w:r>
    </w:p>
    <w:p w14:paraId="3DCE88B5" w14:textId="77777777" w:rsidR="00092804" w:rsidRPr="00F25516" w:rsidRDefault="00092804" w:rsidP="00F25516">
      <w:pPr>
        <w:autoSpaceDE w:val="0"/>
        <w:autoSpaceDN w:val="0"/>
        <w:adjustRightInd w:val="0"/>
        <w:spacing w:after="0"/>
        <w:jc w:val="center"/>
        <w:rPr>
          <w:rFonts w:ascii="Cambria,Bold" w:hAnsi="Cambria,Bold"/>
          <w:b/>
          <w:sz w:val="28"/>
        </w:rPr>
      </w:pPr>
    </w:p>
    <w:p w14:paraId="375F6B1C" w14:textId="77777777" w:rsidR="00422E4D" w:rsidRPr="00F25516" w:rsidRDefault="00422E4D" w:rsidP="00F25516">
      <w:pPr>
        <w:autoSpaceDE w:val="0"/>
        <w:autoSpaceDN w:val="0"/>
        <w:adjustRightInd w:val="0"/>
        <w:spacing w:before="0" w:after="0"/>
        <w:jc w:val="center"/>
        <w:rPr>
          <w:rFonts w:ascii="Cambria,Bold" w:hAnsi="Cambria,Bold"/>
          <w:b/>
          <w:sz w:val="28"/>
        </w:rPr>
      </w:pPr>
    </w:p>
    <w:p w14:paraId="629CE577" w14:textId="77777777" w:rsidR="00422E4D" w:rsidRDefault="00422E4D"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53885BC2" w14:textId="355E7FFF" w:rsidR="008571BE" w:rsidRPr="00216A13" w:rsidRDefault="008571BE" w:rsidP="008571BE">
      <w:pPr>
        <w:spacing w:before="0" w:after="0"/>
        <w:ind w:left="720"/>
        <w:jc w:val="center"/>
        <w:rPr>
          <w:rFonts w:ascii="Cambria,Bold" w:hAnsi="Cambria,Bold"/>
          <w:b/>
          <w:sz w:val="28"/>
        </w:rPr>
      </w:pPr>
      <w:r w:rsidRPr="00216A13">
        <w:rPr>
          <w:rFonts w:ascii="Cambria,Bold" w:hAnsi="Cambria,Bold"/>
          <w:b/>
          <w:sz w:val="28"/>
        </w:rPr>
        <w:t xml:space="preserve">Darbības programmas </w:t>
      </w:r>
      <w:r w:rsidR="00204627">
        <w:rPr>
          <w:rFonts w:ascii="Cambria,Bold" w:hAnsi="Cambria,Bold"/>
          <w:b/>
          <w:sz w:val="28"/>
        </w:rPr>
        <w:t>“</w:t>
      </w:r>
      <w:r w:rsidRPr="00216A13">
        <w:rPr>
          <w:rFonts w:ascii="Cambria,Bold" w:hAnsi="Cambria,Bold"/>
          <w:b/>
          <w:sz w:val="28"/>
        </w:rPr>
        <w:t>Izaugsme un nodarbinātība</w:t>
      </w:r>
      <w:r w:rsidR="00204627">
        <w:rPr>
          <w:rFonts w:ascii="Cambria,Bold" w:hAnsi="Cambria,Bold"/>
          <w:b/>
          <w:sz w:val="28"/>
        </w:rPr>
        <w:t>”</w:t>
      </w:r>
    </w:p>
    <w:p w14:paraId="3134F4CC" w14:textId="77777777" w:rsidR="008571BE" w:rsidRPr="00216A13" w:rsidRDefault="008571BE" w:rsidP="008571BE">
      <w:pPr>
        <w:spacing w:before="0" w:after="0"/>
        <w:ind w:left="720"/>
        <w:jc w:val="center"/>
        <w:rPr>
          <w:rFonts w:ascii="Times New Roman" w:eastAsia="Times New Roman" w:hAnsi="Times New Roman" w:cs="Times New Roman"/>
          <w:b/>
          <w:bCs/>
          <w:color w:val="FF0000"/>
          <w:sz w:val="28"/>
          <w:szCs w:val="28"/>
          <w:lang w:eastAsia="lv-LV"/>
        </w:rPr>
      </w:pPr>
      <w:r w:rsidRPr="00216A13">
        <w:rPr>
          <w:rFonts w:ascii="Cambria,Bold" w:hAnsi="Cambria,Bold"/>
          <w:b/>
          <w:sz w:val="28"/>
        </w:rPr>
        <w:t xml:space="preserve">9.2.2. specifiskā atbalsta mērķa </w:t>
      </w:r>
    </w:p>
    <w:p w14:paraId="57A00F59" w14:textId="580BF23C" w:rsidR="008571BE" w:rsidRPr="00216A13" w:rsidRDefault="00204627" w:rsidP="008571BE">
      <w:pPr>
        <w:spacing w:before="0" w:after="0"/>
        <w:ind w:left="720"/>
        <w:jc w:val="center"/>
        <w:rPr>
          <w:rFonts w:ascii="Cambria,Bold" w:hAnsi="Cambria,Bold"/>
          <w:b/>
          <w:sz w:val="28"/>
        </w:rPr>
      </w:pPr>
      <w:r>
        <w:rPr>
          <w:rFonts w:ascii="Cambria,Bold" w:hAnsi="Cambria,Bold"/>
          <w:b/>
          <w:sz w:val="28"/>
        </w:rPr>
        <w:t>“</w:t>
      </w:r>
      <w:r w:rsidR="008571BE" w:rsidRPr="00216A13">
        <w:rPr>
          <w:rFonts w:ascii="Cambria,Bold" w:hAnsi="Cambria,Bold"/>
          <w:b/>
          <w:sz w:val="28"/>
        </w:rPr>
        <w:t>Palielināt kvalitatīvu institucionālai aprūpei alternatīvu</w:t>
      </w:r>
    </w:p>
    <w:p w14:paraId="3279AFFC" w14:textId="77777777" w:rsidR="008571BE" w:rsidRPr="00216A13" w:rsidRDefault="008571BE" w:rsidP="008571BE">
      <w:pPr>
        <w:spacing w:before="0" w:after="0"/>
        <w:ind w:left="720"/>
        <w:jc w:val="center"/>
        <w:rPr>
          <w:rFonts w:ascii="Cambria,Bold" w:hAnsi="Cambria,Bold"/>
          <w:b/>
          <w:sz w:val="28"/>
        </w:rPr>
      </w:pPr>
      <w:r w:rsidRPr="00216A13">
        <w:rPr>
          <w:rFonts w:ascii="Cambria,Bold" w:hAnsi="Cambria,Bold"/>
          <w:b/>
          <w:sz w:val="28"/>
        </w:rPr>
        <w:t>sociālo pakalpojumu dzīvesvietā un ģimeniskai videi</w:t>
      </w:r>
    </w:p>
    <w:p w14:paraId="01612A8C" w14:textId="77777777" w:rsidR="008571BE" w:rsidRPr="00216A13" w:rsidRDefault="008571BE" w:rsidP="008571BE">
      <w:pPr>
        <w:spacing w:before="0" w:after="0"/>
        <w:ind w:left="720"/>
        <w:jc w:val="center"/>
        <w:rPr>
          <w:rFonts w:ascii="Cambria,Bold" w:hAnsi="Cambria,Bold"/>
          <w:b/>
          <w:sz w:val="28"/>
        </w:rPr>
      </w:pPr>
      <w:r w:rsidRPr="00216A13">
        <w:rPr>
          <w:rFonts w:ascii="Cambria,Bold" w:hAnsi="Cambria,Bold"/>
          <w:b/>
          <w:sz w:val="28"/>
        </w:rPr>
        <w:t>pietuvinātu pakalpojumu pieejamību personām ar invaliditāti</w:t>
      </w:r>
    </w:p>
    <w:p w14:paraId="07A9E1BA" w14:textId="6603BBB8" w:rsidR="008571BE" w:rsidRPr="00216A13" w:rsidRDefault="008571BE" w:rsidP="008571BE">
      <w:pPr>
        <w:spacing w:before="0" w:after="0"/>
        <w:ind w:left="720"/>
        <w:jc w:val="center"/>
        <w:rPr>
          <w:rFonts w:ascii="Cambria,Bold" w:hAnsi="Cambria,Bold"/>
          <w:b/>
          <w:sz w:val="28"/>
        </w:rPr>
      </w:pPr>
      <w:r w:rsidRPr="00216A13">
        <w:rPr>
          <w:rFonts w:ascii="Cambria,Bold" w:hAnsi="Cambria,Bold"/>
          <w:b/>
          <w:sz w:val="28"/>
        </w:rPr>
        <w:t xml:space="preserve"> un bērniem</w:t>
      </w:r>
      <w:r w:rsidR="00204627">
        <w:rPr>
          <w:rFonts w:ascii="Cambria,Bold" w:hAnsi="Cambria,Bold"/>
          <w:b/>
          <w:sz w:val="28"/>
        </w:rPr>
        <w:t>”</w:t>
      </w:r>
      <w:r w:rsidRPr="00216A13">
        <w:rPr>
          <w:rFonts w:ascii="Cambria,Bold" w:hAnsi="Cambria,Bold"/>
          <w:b/>
          <w:sz w:val="28"/>
        </w:rPr>
        <w:t xml:space="preserve"> 9.2.2.3. pasākuma </w:t>
      </w:r>
      <w:bookmarkStart w:id="0" w:name="_Hlk483223922"/>
      <w:bookmarkEnd w:id="0"/>
      <w:r w:rsidR="00204627">
        <w:rPr>
          <w:rFonts w:ascii="Cambria,Bold" w:hAnsi="Cambria,Bold"/>
          <w:b/>
          <w:sz w:val="28"/>
        </w:rPr>
        <w:t>“</w:t>
      </w:r>
      <w:r w:rsidRPr="00216A13">
        <w:rPr>
          <w:rFonts w:ascii="Cambria,Bold" w:hAnsi="Cambria,Bold"/>
          <w:b/>
          <w:sz w:val="28"/>
        </w:rPr>
        <w:t>Sabiedrībā balstītu sociālo pakalpojumu sniegšana</w:t>
      </w:r>
      <w:r w:rsidR="00204627">
        <w:rPr>
          <w:rFonts w:ascii="Cambria,Bold" w:hAnsi="Cambria,Bold"/>
          <w:b/>
          <w:sz w:val="28"/>
        </w:rPr>
        <w:t>”</w:t>
      </w:r>
      <w:r>
        <w:rPr>
          <w:rFonts w:ascii="Cambria,Bold" w:hAnsi="Cambria,Bold"/>
          <w:b/>
          <w:sz w:val="28"/>
        </w:rPr>
        <w:t xml:space="preserve"> </w:t>
      </w:r>
      <w:r w:rsidRPr="00216A13">
        <w:rPr>
          <w:rFonts w:ascii="Cambria,Bold" w:hAnsi="Cambria,Bold"/>
          <w:b/>
          <w:sz w:val="28"/>
        </w:rPr>
        <w:t>(turpmāk – SAM</w:t>
      </w:r>
      <w:r>
        <w:rPr>
          <w:rFonts w:ascii="Cambria,Bold" w:hAnsi="Cambria,Bold"/>
          <w:b/>
          <w:sz w:val="28"/>
        </w:rPr>
        <w:t xml:space="preserve"> pasākuma</w:t>
      </w:r>
      <w:r w:rsidRPr="00216A13">
        <w:rPr>
          <w:rFonts w:ascii="Cambria,Bold" w:hAnsi="Cambria,Bold"/>
          <w:b/>
          <w:sz w:val="28"/>
        </w:rPr>
        <w:t>)</w:t>
      </w:r>
    </w:p>
    <w:p w14:paraId="1B455E23" w14:textId="77777777" w:rsidR="008571BE" w:rsidRDefault="008571BE" w:rsidP="008571BE">
      <w:pPr>
        <w:autoSpaceDE w:val="0"/>
        <w:autoSpaceDN w:val="0"/>
        <w:adjustRightInd w:val="0"/>
        <w:spacing w:before="0" w:after="0"/>
        <w:ind w:left="0" w:firstLine="0"/>
        <w:jc w:val="center"/>
        <w:rPr>
          <w:rFonts w:ascii="Times New Roman" w:eastAsia="Times New Roman" w:hAnsi="Times New Roman"/>
          <w:b/>
          <w:bCs/>
          <w:sz w:val="28"/>
          <w:szCs w:val="28"/>
          <w:lang w:eastAsia="lv-LV"/>
        </w:rPr>
      </w:pPr>
    </w:p>
    <w:p w14:paraId="5DBC41E3" w14:textId="4D6082F5" w:rsidR="008571BE" w:rsidRPr="00216A13" w:rsidRDefault="008571BE" w:rsidP="008571BE">
      <w:pPr>
        <w:spacing w:after="0"/>
        <w:ind w:left="0" w:firstLine="0"/>
        <w:jc w:val="center"/>
        <w:outlineLvl w:val="3"/>
        <w:rPr>
          <w:rFonts w:ascii="Times New Roman" w:eastAsia="Times New Roman" w:hAnsi="Times New Roman" w:cs="Times New Roman"/>
          <w:b/>
          <w:bCs/>
          <w:color w:val="000000"/>
          <w:sz w:val="28"/>
          <w:szCs w:val="28"/>
          <w:lang w:eastAsia="lv-LV"/>
        </w:rPr>
      </w:pPr>
      <w:r w:rsidRPr="00216A13">
        <w:rPr>
          <w:rFonts w:ascii="Times New Roman" w:eastAsia="Times New Roman" w:hAnsi="Times New Roman" w:cs="Times New Roman"/>
          <w:b/>
          <w:bCs/>
          <w:color w:val="000000"/>
          <w:sz w:val="28"/>
          <w:szCs w:val="28"/>
          <w:lang w:eastAsia="lv-LV"/>
        </w:rPr>
        <w:t xml:space="preserve">projektu iesniegumu atlases </w:t>
      </w:r>
      <w:r w:rsidR="00517E3C">
        <w:rPr>
          <w:rFonts w:ascii="Times New Roman" w:eastAsia="Times New Roman" w:hAnsi="Times New Roman" w:cs="Times New Roman"/>
          <w:b/>
          <w:bCs/>
          <w:color w:val="000000"/>
          <w:sz w:val="28"/>
          <w:szCs w:val="28"/>
          <w:lang w:eastAsia="lv-LV"/>
        </w:rPr>
        <w:t xml:space="preserve">trešās </w:t>
      </w:r>
      <w:r w:rsidR="00204627">
        <w:rPr>
          <w:rFonts w:ascii="Times New Roman" w:eastAsia="Times New Roman" w:hAnsi="Times New Roman" w:cs="Times New Roman"/>
          <w:b/>
          <w:bCs/>
          <w:color w:val="000000"/>
          <w:sz w:val="28"/>
          <w:szCs w:val="28"/>
          <w:lang w:eastAsia="lv-LV"/>
        </w:rPr>
        <w:t xml:space="preserve">kārtas </w:t>
      </w:r>
      <w:r w:rsidRPr="00216A13">
        <w:rPr>
          <w:rFonts w:ascii="Times New Roman" w:eastAsia="Times New Roman" w:hAnsi="Times New Roman" w:cs="Times New Roman"/>
          <w:b/>
          <w:bCs/>
          <w:color w:val="000000"/>
          <w:sz w:val="28"/>
          <w:szCs w:val="28"/>
          <w:lang w:eastAsia="lv-LV"/>
        </w:rPr>
        <w:t>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3145"/>
        <w:gridCol w:w="2517"/>
        <w:gridCol w:w="2941"/>
      </w:tblGrid>
      <w:tr w:rsidR="008571BE" w:rsidRPr="008D158A" w14:paraId="78B99B1D" w14:textId="77777777" w:rsidTr="0070432E">
        <w:trPr>
          <w:trHeight w:val="549"/>
        </w:trPr>
        <w:tc>
          <w:tcPr>
            <w:tcW w:w="3145" w:type="dxa"/>
            <w:shd w:val="clear" w:color="auto" w:fill="D9D9D9"/>
            <w:tcMar>
              <w:left w:w="98" w:type="dxa"/>
            </w:tcMar>
          </w:tcPr>
          <w:p w14:paraId="653EABA8" w14:textId="77777777" w:rsidR="008571BE" w:rsidRPr="008D158A" w:rsidRDefault="008571BE" w:rsidP="0070432E">
            <w:pPr>
              <w:spacing w:after="0"/>
              <w:ind w:left="0" w:firstLine="0"/>
              <w:rPr>
                <w:rFonts w:ascii="Times New Roman" w:eastAsia="Times New Roman" w:hAnsi="Times New Roman" w:cs="Times New Roman"/>
                <w:sz w:val="24"/>
                <w:szCs w:val="24"/>
                <w:highlight w:val="yellow"/>
                <w:lang w:eastAsia="lv-LV"/>
              </w:rPr>
            </w:pPr>
            <w:r w:rsidRPr="00216A13">
              <w:rPr>
                <w:rFonts w:ascii="Times New Roman" w:eastAsia="Times New Roman" w:hAnsi="Times New Roman" w:cs="Times New Roman"/>
                <w:sz w:val="24"/>
                <w:szCs w:val="24"/>
                <w:lang w:eastAsia="lv-LV"/>
              </w:rPr>
              <w:t>Specifiskā atbalsta mērķa vai pasākuma īstenošanu reglamentējošie Ministru kabineta noteikumi</w:t>
            </w:r>
          </w:p>
        </w:tc>
        <w:tc>
          <w:tcPr>
            <w:tcW w:w="5458" w:type="dxa"/>
            <w:gridSpan w:val="2"/>
            <w:shd w:val="clear" w:color="auto" w:fill="auto"/>
            <w:tcMar>
              <w:left w:w="98" w:type="dxa"/>
            </w:tcMar>
          </w:tcPr>
          <w:p w14:paraId="304C432B" w14:textId="77777777" w:rsidR="008571BE" w:rsidRPr="001B16E5" w:rsidRDefault="008571BE" w:rsidP="0070432E">
            <w:pPr>
              <w:spacing w:after="0"/>
              <w:ind w:left="0" w:firstLine="0"/>
              <w:rPr>
                <w:rFonts w:ascii="Times New Roman" w:eastAsia="Times New Roman" w:hAnsi="Times New Roman" w:cs="Times New Roman"/>
                <w:sz w:val="24"/>
                <w:szCs w:val="24"/>
                <w:highlight w:val="yellow"/>
                <w:lang w:eastAsia="lv-LV"/>
              </w:rPr>
            </w:pPr>
            <w:r w:rsidRPr="001B16E5">
              <w:rPr>
                <w:rFonts w:ascii="Times New Roman" w:eastAsia="Times New Roman" w:hAnsi="Times New Roman" w:cs="Times New Roman"/>
                <w:sz w:val="24"/>
                <w:szCs w:val="24"/>
                <w:lang w:eastAsia="lv-LV"/>
              </w:rPr>
              <w:t>Ministru kabineta 2018.gada 22.maija noteikumi Nr.291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īstenošanas noteikumi” īstenošanas noteikumi (turpmāk – MK noteikumi)</w:t>
            </w:r>
          </w:p>
        </w:tc>
      </w:tr>
      <w:tr w:rsidR="008571BE" w:rsidRPr="008D158A" w14:paraId="45FF29B4" w14:textId="77777777" w:rsidTr="0070432E">
        <w:trPr>
          <w:trHeight w:val="549"/>
        </w:trPr>
        <w:tc>
          <w:tcPr>
            <w:tcW w:w="3145" w:type="dxa"/>
            <w:shd w:val="clear" w:color="auto" w:fill="D9D9D9"/>
            <w:tcMar>
              <w:left w:w="98" w:type="dxa"/>
            </w:tcMar>
          </w:tcPr>
          <w:p w14:paraId="0380A738" w14:textId="77777777" w:rsidR="008571BE" w:rsidRPr="008D158A" w:rsidRDefault="008571BE" w:rsidP="0070432E">
            <w:pPr>
              <w:spacing w:after="0"/>
              <w:ind w:left="0" w:firstLine="0"/>
              <w:rPr>
                <w:rFonts w:ascii="Times New Roman" w:eastAsia="Times New Roman" w:hAnsi="Times New Roman" w:cs="Times New Roman"/>
                <w:sz w:val="24"/>
                <w:szCs w:val="24"/>
                <w:highlight w:val="yellow"/>
                <w:lang w:eastAsia="lv-LV"/>
              </w:rPr>
            </w:pPr>
            <w:r w:rsidRPr="00216A13">
              <w:rPr>
                <w:rFonts w:ascii="Times New Roman" w:eastAsia="Times New Roman" w:hAnsi="Times New Roman" w:cs="Times New Roman"/>
                <w:sz w:val="24"/>
                <w:szCs w:val="24"/>
                <w:lang w:eastAsia="lv-LV"/>
              </w:rPr>
              <w:t>Finanšu nosacījumi</w:t>
            </w:r>
          </w:p>
        </w:tc>
        <w:tc>
          <w:tcPr>
            <w:tcW w:w="5458" w:type="dxa"/>
            <w:gridSpan w:val="2"/>
            <w:shd w:val="clear" w:color="auto" w:fill="auto"/>
            <w:tcMar>
              <w:left w:w="98" w:type="dxa"/>
            </w:tcMar>
          </w:tcPr>
          <w:p w14:paraId="799BB03C" w14:textId="711D47EA" w:rsidR="008571BE" w:rsidRDefault="008571BE" w:rsidP="0070432E">
            <w:pPr>
              <w:spacing w:after="0"/>
              <w:ind w:left="0" w:firstLine="0"/>
              <w:outlineLvl w:val="3"/>
              <w:rPr>
                <w:rFonts w:ascii="Times New Roman" w:hAnsi="Times New Roman"/>
                <w:sz w:val="24"/>
                <w:szCs w:val="24"/>
                <w:lang w:eastAsia="lv-LV"/>
              </w:rPr>
            </w:pPr>
            <w:r w:rsidRPr="0016410B">
              <w:rPr>
                <w:rFonts w:ascii="Times New Roman" w:hAnsi="Times New Roman"/>
                <w:sz w:val="24"/>
                <w:szCs w:val="24"/>
                <w:lang w:eastAsia="lv-LV"/>
              </w:rPr>
              <w:t xml:space="preserve">SAM pasākuma projektu iesniegumu </w:t>
            </w:r>
            <w:r w:rsidR="00517E3C" w:rsidRPr="0016410B">
              <w:rPr>
                <w:rFonts w:ascii="Times New Roman" w:hAnsi="Times New Roman"/>
                <w:sz w:val="24"/>
                <w:szCs w:val="24"/>
                <w:lang w:eastAsia="lv-LV"/>
              </w:rPr>
              <w:t xml:space="preserve">atlases </w:t>
            </w:r>
            <w:r w:rsidRPr="0016410B">
              <w:rPr>
                <w:rFonts w:ascii="Times New Roman" w:hAnsi="Times New Roman"/>
                <w:sz w:val="24"/>
                <w:szCs w:val="24"/>
                <w:lang w:eastAsia="lv-LV"/>
              </w:rPr>
              <w:t>trešajā kārtā</w:t>
            </w:r>
            <w:r>
              <w:rPr>
                <w:rFonts w:ascii="Times New Roman" w:hAnsi="Times New Roman"/>
                <w:sz w:val="24"/>
                <w:szCs w:val="24"/>
                <w:lang w:eastAsia="lv-LV"/>
              </w:rPr>
              <w:t xml:space="preserve">: </w:t>
            </w:r>
          </w:p>
          <w:p w14:paraId="64C4E408" w14:textId="4E5AB6CF" w:rsidR="008571BE" w:rsidRDefault="008571BE" w:rsidP="008571BE">
            <w:pPr>
              <w:numPr>
                <w:ilvl w:val="0"/>
                <w:numId w:val="38"/>
              </w:numPr>
              <w:spacing w:after="0"/>
              <w:outlineLvl w:val="3"/>
              <w:rPr>
                <w:rFonts w:ascii="Times New Roman" w:eastAsia="Times New Roman" w:hAnsi="Times New Roman" w:cs="Times New Roman"/>
                <w:i/>
                <w:sz w:val="24"/>
                <w:szCs w:val="24"/>
                <w:lang w:eastAsia="lv-LV"/>
              </w:rPr>
            </w:pPr>
            <w:r w:rsidRPr="0016410B">
              <w:rPr>
                <w:rFonts w:ascii="Times New Roman" w:eastAsia="Times New Roman" w:hAnsi="Times New Roman" w:cs="Times New Roman"/>
                <w:sz w:val="24"/>
                <w:szCs w:val="24"/>
                <w:lang w:eastAsia="lv-LV"/>
              </w:rPr>
              <w:t xml:space="preserve">pieejamais kopējais attiecināmais finansējums sastāda </w:t>
            </w:r>
            <w:ins w:id="1" w:author="Guna Jirgena" w:date="2022-10-14T13:33:00Z">
              <w:r w:rsidR="00A27B67" w:rsidRPr="00895712">
                <w:rPr>
                  <w:rFonts w:ascii="Times New Roman" w:eastAsia="Times New Roman" w:hAnsi="Times New Roman" w:cs="Times New Roman"/>
                  <w:iCs/>
                  <w:sz w:val="24"/>
                  <w:szCs w:val="24"/>
                  <w:lang w:eastAsia="lv-LV"/>
                </w:rPr>
                <w:t>3</w:t>
              </w:r>
              <w:r w:rsidR="00A27B67">
                <w:rPr>
                  <w:rFonts w:ascii="Times New Roman" w:eastAsia="Times New Roman" w:hAnsi="Times New Roman" w:cs="Times New Roman"/>
                  <w:iCs/>
                  <w:sz w:val="24"/>
                  <w:szCs w:val="24"/>
                  <w:lang w:eastAsia="lv-LV"/>
                </w:rPr>
                <w:t> </w:t>
              </w:r>
            </w:ins>
            <w:ins w:id="2" w:author="Guna Jirgena" w:date="2022-10-14T13:29:00Z">
              <w:r w:rsidR="00A73A0F">
                <w:rPr>
                  <w:rFonts w:ascii="Times New Roman" w:eastAsia="Times New Roman" w:hAnsi="Times New Roman" w:cs="Times New Roman"/>
                  <w:sz w:val="24"/>
                  <w:szCs w:val="24"/>
                  <w:lang w:eastAsia="lv-LV"/>
                </w:rPr>
                <w:t xml:space="preserve">691 186,00 </w:t>
              </w:r>
            </w:ins>
            <w:del w:id="3" w:author="Guna Jirgena" w:date="2022-10-14T11:18:00Z">
              <w:r w:rsidRPr="0016410B" w:rsidDel="002D671A">
                <w:rPr>
                  <w:rFonts w:ascii="Times New Roman" w:eastAsia="Times New Roman" w:hAnsi="Times New Roman" w:cs="Times New Roman"/>
                  <w:sz w:val="24"/>
                  <w:szCs w:val="24"/>
                  <w:lang w:eastAsia="lv-LV"/>
                </w:rPr>
                <w:delText>3 091</w:delText>
              </w:r>
              <w:r w:rsidR="00C94F4D" w:rsidDel="002D671A">
                <w:rPr>
                  <w:rFonts w:ascii="Times New Roman" w:eastAsia="Times New Roman" w:hAnsi="Times New Roman" w:cs="Times New Roman"/>
                  <w:sz w:val="24"/>
                  <w:szCs w:val="24"/>
                  <w:lang w:eastAsia="lv-LV"/>
                </w:rPr>
                <w:delText> </w:delText>
              </w:r>
              <w:r w:rsidRPr="0016410B" w:rsidDel="002D671A">
                <w:rPr>
                  <w:rFonts w:ascii="Times New Roman" w:eastAsia="Times New Roman" w:hAnsi="Times New Roman" w:cs="Times New Roman"/>
                  <w:sz w:val="24"/>
                  <w:szCs w:val="24"/>
                  <w:lang w:eastAsia="lv-LV"/>
                </w:rPr>
                <w:delText>186</w:delText>
              </w:r>
              <w:r w:rsidR="00C94F4D" w:rsidDel="002D671A">
                <w:rPr>
                  <w:rFonts w:ascii="Times New Roman" w:eastAsia="Times New Roman" w:hAnsi="Times New Roman" w:cs="Times New Roman"/>
                  <w:sz w:val="24"/>
                  <w:szCs w:val="24"/>
                  <w:lang w:eastAsia="lv-LV"/>
                </w:rPr>
                <w:delText>,00</w:delText>
              </w:r>
            </w:del>
            <w:del w:id="4" w:author="Guna Jirgena" w:date="2022-10-14T13:29:00Z">
              <w:r w:rsidRPr="0016410B" w:rsidDel="00A73A0F">
                <w:rPr>
                  <w:rFonts w:ascii="Times New Roman" w:eastAsia="Times New Roman" w:hAnsi="Times New Roman" w:cs="Times New Roman"/>
                  <w:sz w:val="24"/>
                  <w:szCs w:val="24"/>
                  <w:lang w:eastAsia="lv-LV"/>
                </w:rPr>
                <w:delText xml:space="preserve"> </w:delText>
              </w:r>
            </w:del>
            <w:del w:id="5" w:author="Guna Jirgena" w:date="2022-10-14T12:05:00Z">
              <w:r w:rsidRPr="0016410B" w:rsidDel="009A3C6D">
                <w:rPr>
                  <w:rFonts w:ascii="Times New Roman" w:eastAsia="Times New Roman" w:hAnsi="Times New Roman" w:cs="Times New Roman"/>
                  <w:i/>
                  <w:sz w:val="24"/>
                  <w:szCs w:val="24"/>
                  <w:lang w:eastAsia="lv-LV"/>
                </w:rPr>
                <w:delText xml:space="preserve"> </w:delText>
              </w:r>
            </w:del>
            <w:r w:rsidRPr="0016410B">
              <w:rPr>
                <w:rFonts w:ascii="Times New Roman" w:eastAsia="Times New Roman" w:hAnsi="Times New Roman" w:cs="Times New Roman"/>
                <w:i/>
                <w:sz w:val="24"/>
                <w:szCs w:val="24"/>
                <w:lang w:eastAsia="lv-LV"/>
              </w:rPr>
              <w:t>euro</w:t>
            </w:r>
            <w:r w:rsidRPr="0016410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t.sk.</w:t>
            </w:r>
            <w:r w:rsidRPr="0016410B">
              <w:rPr>
                <w:rFonts w:ascii="Times New Roman" w:eastAsia="Times New Roman" w:hAnsi="Times New Roman" w:cs="Times New Roman"/>
                <w:sz w:val="24"/>
                <w:szCs w:val="24"/>
                <w:lang w:eastAsia="lv-LV"/>
              </w:rPr>
              <w:t xml:space="preserve"> Eiropas Sociālā fonda</w:t>
            </w:r>
            <w:r>
              <w:rPr>
                <w:rFonts w:ascii="Times New Roman" w:eastAsia="Times New Roman" w:hAnsi="Times New Roman" w:cs="Times New Roman"/>
                <w:sz w:val="24"/>
                <w:szCs w:val="24"/>
                <w:lang w:eastAsia="lv-LV"/>
              </w:rPr>
              <w:t xml:space="preserve"> </w:t>
            </w:r>
            <w:r w:rsidRPr="0016410B">
              <w:rPr>
                <w:rFonts w:ascii="Times New Roman" w:eastAsia="Times New Roman" w:hAnsi="Times New Roman" w:cs="Times New Roman"/>
                <w:sz w:val="24"/>
                <w:szCs w:val="24"/>
                <w:lang w:eastAsia="lv-LV"/>
              </w:rPr>
              <w:t xml:space="preserve">(turpmāk ESF)  finansējums ir </w:t>
            </w:r>
            <w:ins w:id="6" w:author="Guna Jirgena" w:date="2022-10-14T13:29:00Z">
              <w:r w:rsidR="00A73A0F">
                <w:rPr>
                  <w:rFonts w:ascii="Times New Roman" w:eastAsia="Times New Roman" w:hAnsi="Times New Roman" w:cs="Times New Roman"/>
                  <w:sz w:val="24"/>
                  <w:szCs w:val="24"/>
                  <w:lang w:eastAsia="lv-LV"/>
                </w:rPr>
                <w:t>3 137 508,10</w:t>
              </w:r>
              <w:r w:rsidR="00A73A0F" w:rsidRPr="0016410B">
                <w:rPr>
                  <w:rFonts w:ascii="Times New Roman" w:eastAsia="Times New Roman" w:hAnsi="Times New Roman" w:cs="Times New Roman"/>
                  <w:sz w:val="24"/>
                  <w:szCs w:val="24"/>
                  <w:lang w:eastAsia="lv-LV"/>
                </w:rPr>
                <w:t xml:space="preserve"> </w:t>
              </w:r>
            </w:ins>
            <w:del w:id="7" w:author="Guna Jirgena" w:date="2022-10-14T11:19:00Z">
              <w:r w:rsidRPr="0016410B" w:rsidDel="00C76877">
                <w:rPr>
                  <w:rFonts w:ascii="Times New Roman" w:eastAsia="Times New Roman" w:hAnsi="Times New Roman" w:cs="Times New Roman"/>
                  <w:sz w:val="24"/>
                  <w:szCs w:val="24"/>
                  <w:lang w:eastAsia="lv-LV"/>
                </w:rPr>
                <w:delText>2 627</w:delText>
              </w:r>
              <w:r w:rsidR="00204627" w:rsidDel="00C76877">
                <w:rPr>
                  <w:rFonts w:ascii="Times New Roman" w:eastAsia="Times New Roman" w:hAnsi="Times New Roman" w:cs="Times New Roman"/>
                  <w:sz w:val="24"/>
                  <w:szCs w:val="24"/>
                  <w:lang w:eastAsia="lv-LV"/>
                </w:rPr>
                <w:delText> </w:delText>
              </w:r>
              <w:r w:rsidRPr="0016410B" w:rsidDel="00C76877">
                <w:rPr>
                  <w:rFonts w:ascii="Times New Roman" w:eastAsia="Times New Roman" w:hAnsi="Times New Roman" w:cs="Times New Roman"/>
                  <w:sz w:val="24"/>
                  <w:szCs w:val="24"/>
                  <w:lang w:eastAsia="lv-LV"/>
                </w:rPr>
                <w:delText>508</w:delText>
              </w:r>
              <w:r w:rsidR="00204627" w:rsidDel="00C76877">
                <w:rPr>
                  <w:rFonts w:ascii="Times New Roman" w:eastAsia="Times New Roman" w:hAnsi="Times New Roman" w:cs="Times New Roman"/>
                  <w:sz w:val="24"/>
                  <w:szCs w:val="24"/>
                  <w:lang w:eastAsia="lv-LV"/>
                </w:rPr>
                <w:delText>,</w:delText>
              </w:r>
              <w:r w:rsidRPr="0016410B" w:rsidDel="00C76877">
                <w:rPr>
                  <w:rFonts w:ascii="Times New Roman" w:eastAsia="Times New Roman" w:hAnsi="Times New Roman" w:cs="Times New Roman"/>
                  <w:sz w:val="24"/>
                  <w:szCs w:val="24"/>
                  <w:lang w:eastAsia="lv-LV"/>
                </w:rPr>
                <w:delText>10</w:delText>
              </w:r>
            </w:del>
            <w:ins w:id="8" w:author="Guna Jirgena" w:date="2022-10-14T11:20:00Z">
              <w:r w:rsidR="00C76877">
                <w:rPr>
                  <w:rFonts w:ascii="Times New Roman" w:eastAsia="Times New Roman" w:hAnsi="Times New Roman" w:cs="Times New Roman"/>
                  <w:sz w:val="24"/>
                  <w:szCs w:val="24"/>
                  <w:lang w:eastAsia="lv-LV"/>
                </w:rPr>
                <w:t xml:space="preserve"> </w:t>
              </w:r>
            </w:ins>
            <w:r w:rsidRPr="0016410B">
              <w:rPr>
                <w:rFonts w:ascii="Times New Roman" w:eastAsia="Times New Roman" w:hAnsi="Times New Roman" w:cs="Times New Roman"/>
                <w:sz w:val="24"/>
                <w:szCs w:val="24"/>
                <w:lang w:eastAsia="lv-LV"/>
              </w:rPr>
              <w:t xml:space="preserve"> </w:t>
            </w:r>
            <w:r w:rsidRPr="0016410B">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un </w:t>
            </w:r>
            <w:r w:rsidRPr="0016410B">
              <w:rPr>
                <w:rFonts w:ascii="Times New Roman" w:eastAsia="Times New Roman" w:hAnsi="Times New Roman" w:cs="Times New Roman"/>
                <w:sz w:val="24"/>
                <w:szCs w:val="24"/>
                <w:lang w:eastAsia="lv-LV"/>
              </w:rPr>
              <w:t xml:space="preserve">valsts budžeta finansējums – </w:t>
            </w:r>
            <w:ins w:id="9" w:author="Guna Jirgena" w:date="2022-10-14T13:30:00Z">
              <w:r w:rsidR="00A73A0F">
                <w:rPr>
                  <w:rFonts w:ascii="Times New Roman" w:eastAsia="Times New Roman" w:hAnsi="Times New Roman" w:cs="Times New Roman"/>
                  <w:sz w:val="24"/>
                  <w:szCs w:val="24"/>
                  <w:lang w:eastAsia="lv-LV"/>
                </w:rPr>
                <w:t>553 677,90</w:t>
              </w:r>
              <w:r w:rsidR="00A73A0F" w:rsidRPr="0016410B">
                <w:rPr>
                  <w:rFonts w:ascii="Times New Roman" w:eastAsia="Times New Roman" w:hAnsi="Times New Roman" w:cs="Times New Roman"/>
                  <w:sz w:val="24"/>
                  <w:szCs w:val="24"/>
                  <w:lang w:eastAsia="lv-LV"/>
                </w:rPr>
                <w:t xml:space="preserve"> </w:t>
              </w:r>
            </w:ins>
            <w:del w:id="10" w:author="Guna Jirgena" w:date="2022-10-14T11:21:00Z">
              <w:r w:rsidRPr="0016410B" w:rsidDel="00C76877">
                <w:rPr>
                  <w:rFonts w:ascii="Times New Roman" w:eastAsia="Times New Roman" w:hAnsi="Times New Roman" w:cs="Times New Roman"/>
                  <w:sz w:val="24"/>
                  <w:szCs w:val="24"/>
                  <w:lang w:eastAsia="lv-LV"/>
                </w:rPr>
                <w:delText>463</w:delText>
              </w:r>
              <w:r w:rsidR="00204627" w:rsidDel="00C76877">
                <w:rPr>
                  <w:rFonts w:ascii="Times New Roman" w:eastAsia="Times New Roman" w:hAnsi="Times New Roman" w:cs="Times New Roman"/>
                  <w:sz w:val="24"/>
                  <w:szCs w:val="24"/>
                  <w:lang w:eastAsia="lv-LV"/>
                </w:rPr>
                <w:delText> </w:delText>
              </w:r>
              <w:r w:rsidRPr="0016410B" w:rsidDel="00C76877">
                <w:rPr>
                  <w:rFonts w:ascii="Times New Roman" w:eastAsia="Times New Roman" w:hAnsi="Times New Roman" w:cs="Times New Roman"/>
                  <w:sz w:val="24"/>
                  <w:szCs w:val="24"/>
                  <w:lang w:eastAsia="lv-LV"/>
                </w:rPr>
                <w:delText>677</w:delText>
              </w:r>
              <w:r w:rsidR="00204627" w:rsidDel="00C76877">
                <w:rPr>
                  <w:rFonts w:ascii="Times New Roman" w:eastAsia="Times New Roman" w:hAnsi="Times New Roman" w:cs="Times New Roman"/>
                  <w:sz w:val="24"/>
                  <w:szCs w:val="24"/>
                  <w:lang w:eastAsia="lv-LV"/>
                </w:rPr>
                <w:delText>,</w:delText>
              </w:r>
              <w:r w:rsidRPr="0016410B" w:rsidDel="00C76877">
                <w:rPr>
                  <w:rFonts w:ascii="Times New Roman" w:eastAsia="Times New Roman" w:hAnsi="Times New Roman" w:cs="Times New Roman"/>
                  <w:sz w:val="24"/>
                  <w:szCs w:val="24"/>
                  <w:lang w:eastAsia="lv-LV"/>
                </w:rPr>
                <w:delText>90</w:delText>
              </w:r>
            </w:del>
            <w:r w:rsidRPr="0016410B">
              <w:rPr>
                <w:rFonts w:ascii="Times New Roman" w:eastAsia="Times New Roman" w:hAnsi="Times New Roman" w:cs="Times New Roman"/>
                <w:sz w:val="24"/>
                <w:szCs w:val="24"/>
                <w:lang w:eastAsia="lv-LV"/>
              </w:rPr>
              <w:t xml:space="preserve"> </w:t>
            </w:r>
            <w:r w:rsidRPr="0016410B">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p>
          <w:p w14:paraId="706CF905" w14:textId="1F6C5173" w:rsidR="008571BE" w:rsidRPr="002E529E" w:rsidRDefault="008571BE" w:rsidP="008571BE">
            <w:pPr>
              <w:numPr>
                <w:ilvl w:val="0"/>
                <w:numId w:val="38"/>
              </w:numPr>
              <w:spacing w:after="0"/>
              <w:outlineLvl w:val="3"/>
              <w:rPr>
                <w:rFonts w:ascii="Times New Roman" w:eastAsia="Times New Roman" w:hAnsi="Times New Roman" w:cs="Times New Roman"/>
                <w:i/>
                <w:sz w:val="24"/>
                <w:szCs w:val="24"/>
                <w:lang w:eastAsia="lv-LV"/>
              </w:rPr>
            </w:pPr>
            <w:r w:rsidRPr="00C96266">
              <w:rPr>
                <w:rFonts w:ascii="Times New Roman" w:eastAsia="Times New Roman" w:hAnsi="Times New Roman" w:cs="Times New Roman"/>
                <w:iCs/>
                <w:sz w:val="24"/>
                <w:szCs w:val="24"/>
                <w:lang w:eastAsia="lv-LV"/>
              </w:rPr>
              <w:t>indikatīvi</w:t>
            </w:r>
            <w:ins w:id="11" w:author="Guna Jirgena" w:date="2022-10-14T13:30:00Z">
              <w:r w:rsidR="00A73A0F">
                <w:rPr>
                  <w:rFonts w:ascii="Times New Roman" w:eastAsia="Times New Roman" w:hAnsi="Times New Roman" w:cs="Times New Roman"/>
                  <w:iCs/>
                  <w:sz w:val="24"/>
                  <w:szCs w:val="24"/>
                  <w:lang w:eastAsia="lv-LV"/>
                </w:rPr>
                <w:t xml:space="preserve"> </w:t>
              </w:r>
            </w:ins>
            <w:ins w:id="12" w:author="Guna Jirgena" w:date="2022-10-17T14:22:00Z">
              <w:r w:rsidR="00A27B67">
                <w:rPr>
                  <w:rFonts w:ascii="Times New Roman" w:eastAsia="Times New Roman" w:hAnsi="Times New Roman" w:cs="Times New Roman"/>
                  <w:sz w:val="24"/>
                  <w:szCs w:val="24"/>
                  <w:lang w:eastAsia="lv-LV"/>
                </w:rPr>
                <w:t>2 </w:t>
              </w:r>
            </w:ins>
            <w:ins w:id="13" w:author="Guna Jirgena" w:date="2022-10-14T13:30:00Z">
              <w:r w:rsidR="00A73A0F" w:rsidRPr="00895712">
                <w:rPr>
                  <w:rFonts w:ascii="Times New Roman" w:eastAsia="Times New Roman" w:hAnsi="Times New Roman" w:cs="Times New Roman"/>
                  <w:iCs/>
                  <w:sz w:val="24"/>
                  <w:szCs w:val="24"/>
                  <w:lang w:eastAsia="lv-LV"/>
                </w:rPr>
                <w:t>917</w:t>
              </w:r>
              <w:r w:rsidR="00A73A0F">
                <w:rPr>
                  <w:rFonts w:ascii="Times New Roman" w:eastAsia="Times New Roman" w:hAnsi="Times New Roman" w:cs="Times New Roman"/>
                  <w:iCs/>
                  <w:sz w:val="24"/>
                  <w:szCs w:val="24"/>
                  <w:lang w:eastAsia="lv-LV"/>
                </w:rPr>
                <w:t> </w:t>
              </w:r>
              <w:r w:rsidR="00A73A0F" w:rsidRPr="00895712">
                <w:rPr>
                  <w:rFonts w:ascii="Times New Roman" w:eastAsia="Times New Roman" w:hAnsi="Times New Roman" w:cs="Times New Roman"/>
                  <w:iCs/>
                  <w:sz w:val="24"/>
                  <w:szCs w:val="24"/>
                  <w:lang w:eastAsia="lv-LV"/>
                </w:rPr>
                <w:t>697</w:t>
              </w:r>
              <w:r w:rsidR="00A73A0F">
                <w:rPr>
                  <w:rFonts w:ascii="Times New Roman" w:eastAsia="Times New Roman" w:hAnsi="Times New Roman" w:cs="Times New Roman"/>
                  <w:iCs/>
                  <w:sz w:val="24"/>
                  <w:szCs w:val="24"/>
                  <w:lang w:eastAsia="lv-LV"/>
                </w:rPr>
                <w:t>,00</w:t>
              </w:r>
            </w:ins>
            <w:r w:rsidRPr="00C96266">
              <w:rPr>
                <w:rFonts w:ascii="Times New Roman" w:eastAsia="Times New Roman" w:hAnsi="Times New Roman" w:cs="Times New Roman"/>
                <w:iCs/>
                <w:sz w:val="24"/>
                <w:szCs w:val="24"/>
                <w:lang w:eastAsia="lv-LV"/>
              </w:rPr>
              <w:t xml:space="preserve"> </w:t>
            </w:r>
            <w:del w:id="14" w:author="Guna Jirgena" w:date="2022-10-14T11:11:00Z">
              <w:r w:rsidRPr="00C96266" w:rsidDel="002D671A">
                <w:rPr>
                  <w:rFonts w:ascii="Times New Roman" w:eastAsia="Times New Roman" w:hAnsi="Times New Roman" w:cs="Times New Roman"/>
                  <w:iCs/>
                  <w:sz w:val="24"/>
                  <w:szCs w:val="24"/>
                  <w:lang w:eastAsia="lv-LV"/>
                </w:rPr>
                <w:delText>1 223</w:delText>
              </w:r>
              <w:r w:rsidDel="002D671A">
                <w:rPr>
                  <w:rFonts w:ascii="Times New Roman" w:eastAsia="Times New Roman" w:hAnsi="Times New Roman" w:cs="Times New Roman"/>
                  <w:iCs/>
                  <w:sz w:val="24"/>
                  <w:szCs w:val="24"/>
                  <w:lang w:eastAsia="lv-LV"/>
                </w:rPr>
                <w:delText> </w:delText>
              </w:r>
              <w:r w:rsidRPr="00C96266" w:rsidDel="002D671A">
                <w:rPr>
                  <w:rFonts w:ascii="Times New Roman" w:eastAsia="Times New Roman" w:hAnsi="Times New Roman" w:cs="Times New Roman"/>
                  <w:iCs/>
                  <w:sz w:val="24"/>
                  <w:szCs w:val="24"/>
                  <w:lang w:eastAsia="lv-LV"/>
                </w:rPr>
                <w:delText>665</w:delText>
              </w:r>
              <w:r w:rsidDel="002D671A">
                <w:rPr>
                  <w:rFonts w:ascii="Times New Roman" w:eastAsia="Times New Roman" w:hAnsi="Times New Roman" w:cs="Times New Roman"/>
                  <w:iCs/>
                  <w:sz w:val="24"/>
                  <w:szCs w:val="24"/>
                  <w:lang w:eastAsia="lv-LV"/>
                </w:rPr>
                <w:delText>.00</w:delText>
              </w:r>
            </w:del>
            <w:del w:id="15" w:author="Guna Jirgena" w:date="2022-10-14T11:54:00Z">
              <w:r w:rsidRPr="00C96266" w:rsidDel="00895712">
                <w:rPr>
                  <w:rFonts w:ascii="Times New Roman" w:eastAsia="Times New Roman" w:hAnsi="Times New Roman" w:cs="Times New Roman"/>
                  <w:iCs/>
                  <w:sz w:val="24"/>
                  <w:szCs w:val="24"/>
                  <w:lang w:eastAsia="lv-LV"/>
                </w:rPr>
                <w:delText xml:space="preserve"> </w:delText>
              </w:r>
            </w:del>
            <w:ins w:id="16" w:author="Guna Jirgena" w:date="2022-10-14T13:31:00Z">
              <w:r w:rsidR="00A73A0F">
                <w:rPr>
                  <w:rFonts w:ascii="Times New Roman" w:eastAsia="Times New Roman" w:hAnsi="Times New Roman" w:cs="Times New Roman"/>
                  <w:iCs/>
                  <w:sz w:val="24"/>
                  <w:szCs w:val="24"/>
                  <w:lang w:eastAsia="lv-LV"/>
                </w:rPr>
                <w:t xml:space="preserve"> </w:t>
              </w:r>
            </w:ins>
            <w:r w:rsidRPr="00C96266">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 xml:space="preserve"> (</w:t>
            </w:r>
            <w:r w:rsidRPr="00072017">
              <w:rPr>
                <w:rFonts w:ascii="Times New Roman" w:eastAsia="Times New Roman" w:hAnsi="Times New Roman" w:cs="Times New Roman"/>
                <w:iCs/>
                <w:sz w:val="24"/>
                <w:szCs w:val="24"/>
                <w:lang w:eastAsia="lv-LV"/>
              </w:rPr>
              <w:t>t.sk. ESF finansējums</w:t>
            </w:r>
            <w:r>
              <w:rPr>
                <w:rFonts w:ascii="Times New Roman" w:eastAsia="Times New Roman" w:hAnsi="Times New Roman" w:cs="Times New Roman"/>
                <w:i/>
                <w:sz w:val="24"/>
                <w:szCs w:val="24"/>
                <w:lang w:eastAsia="lv-LV"/>
              </w:rPr>
              <w:t xml:space="preserve"> </w:t>
            </w:r>
            <w:ins w:id="17" w:author="Guna Jirgena" w:date="2022-10-17T14:22:00Z">
              <w:r w:rsidR="00A27B67">
                <w:rPr>
                  <w:rFonts w:ascii="Times New Roman" w:eastAsia="Times New Roman" w:hAnsi="Times New Roman" w:cs="Times New Roman"/>
                  <w:sz w:val="24"/>
                  <w:szCs w:val="24"/>
                  <w:lang w:eastAsia="lv-LV"/>
                </w:rPr>
                <w:t>2 </w:t>
              </w:r>
            </w:ins>
            <w:ins w:id="18" w:author="Guna Jirgena" w:date="2022-10-14T13:32:00Z">
              <w:r w:rsidR="00A73A0F">
                <w:rPr>
                  <w:rFonts w:ascii="Times New Roman" w:eastAsia="Times New Roman" w:hAnsi="Times New Roman" w:cs="Times New Roman"/>
                  <w:iCs/>
                  <w:sz w:val="24"/>
                  <w:szCs w:val="24"/>
                  <w:lang w:eastAsia="lv-LV"/>
                </w:rPr>
                <w:t xml:space="preserve">480 042,45 </w:t>
              </w:r>
            </w:ins>
            <w:del w:id="19" w:author="Guna Jirgena" w:date="2022-10-14T11:13:00Z">
              <w:r w:rsidRPr="002E529E" w:rsidDel="002D671A">
                <w:rPr>
                  <w:rFonts w:ascii="Times New Roman" w:eastAsia="Times New Roman" w:hAnsi="Times New Roman" w:cs="Times New Roman"/>
                  <w:iCs/>
                  <w:sz w:val="24"/>
                  <w:szCs w:val="24"/>
                  <w:lang w:eastAsia="lv-LV"/>
                </w:rPr>
                <w:delText>1 040</w:delText>
              </w:r>
              <w:r w:rsidR="00896023" w:rsidDel="002D671A">
                <w:rPr>
                  <w:rFonts w:ascii="Times New Roman" w:eastAsia="Times New Roman" w:hAnsi="Times New Roman" w:cs="Times New Roman"/>
                  <w:iCs/>
                  <w:sz w:val="24"/>
                  <w:szCs w:val="24"/>
                  <w:lang w:eastAsia="lv-LV"/>
                </w:rPr>
                <w:delText> </w:delText>
              </w:r>
              <w:r w:rsidRPr="002E529E" w:rsidDel="002D671A">
                <w:rPr>
                  <w:rFonts w:ascii="Times New Roman" w:eastAsia="Times New Roman" w:hAnsi="Times New Roman" w:cs="Times New Roman"/>
                  <w:iCs/>
                  <w:sz w:val="24"/>
                  <w:szCs w:val="24"/>
                  <w:lang w:eastAsia="lv-LV"/>
                </w:rPr>
                <w:delText>115</w:delText>
              </w:r>
              <w:r w:rsidR="00896023" w:rsidDel="002D671A">
                <w:rPr>
                  <w:rFonts w:ascii="Times New Roman" w:eastAsia="Times New Roman" w:hAnsi="Times New Roman" w:cs="Times New Roman"/>
                  <w:iCs/>
                  <w:sz w:val="24"/>
                  <w:szCs w:val="24"/>
                  <w:lang w:eastAsia="lv-LV"/>
                </w:rPr>
                <w:delText>,</w:delText>
              </w:r>
              <w:r w:rsidRPr="002E529E" w:rsidDel="002D671A">
                <w:rPr>
                  <w:rFonts w:ascii="Times New Roman" w:eastAsia="Times New Roman" w:hAnsi="Times New Roman" w:cs="Times New Roman"/>
                  <w:iCs/>
                  <w:sz w:val="24"/>
                  <w:szCs w:val="24"/>
                  <w:lang w:eastAsia="lv-LV"/>
                </w:rPr>
                <w:delText>25</w:delText>
              </w:r>
            </w:del>
            <w:del w:id="20" w:author="Guna Jirgena" w:date="2022-10-14T11:14:00Z">
              <w:r w:rsidDel="002D671A">
                <w:rPr>
                  <w:rFonts w:ascii="Times New Roman" w:eastAsia="Times New Roman" w:hAnsi="Times New Roman" w:cs="Times New Roman"/>
                  <w:i/>
                  <w:sz w:val="24"/>
                  <w:szCs w:val="24"/>
                  <w:lang w:eastAsia="lv-LV"/>
                </w:rPr>
                <w:delText xml:space="preserve"> </w:delText>
              </w:r>
            </w:del>
            <w:r>
              <w:rPr>
                <w:rFonts w:ascii="Times New Roman" w:eastAsia="Times New Roman" w:hAnsi="Times New Roman" w:cs="Times New Roman"/>
                <w:i/>
                <w:sz w:val="24"/>
                <w:szCs w:val="24"/>
                <w:lang w:eastAsia="lv-LV"/>
              </w:rPr>
              <w:t>euro</w:t>
            </w:r>
            <w:r w:rsidRPr="00C962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 xml:space="preserve">un </w:t>
            </w:r>
            <w:r w:rsidRPr="0016410B">
              <w:rPr>
                <w:rFonts w:ascii="Times New Roman" w:eastAsia="Times New Roman" w:hAnsi="Times New Roman" w:cs="Times New Roman"/>
                <w:sz w:val="24"/>
                <w:szCs w:val="24"/>
                <w:lang w:eastAsia="lv-LV"/>
              </w:rPr>
              <w:t xml:space="preserve">valsts budžeta finansējums – </w:t>
            </w:r>
            <w:ins w:id="21" w:author="Guna Jirgena" w:date="2022-10-14T13:33:00Z">
              <w:r w:rsidR="00A73A0F">
                <w:rPr>
                  <w:rFonts w:ascii="Times New Roman" w:eastAsia="Times New Roman" w:hAnsi="Times New Roman" w:cs="Times New Roman"/>
                  <w:sz w:val="24"/>
                  <w:szCs w:val="24"/>
                  <w:lang w:eastAsia="lv-LV"/>
                </w:rPr>
                <w:t xml:space="preserve"> </w:t>
              </w:r>
              <w:bookmarkStart w:id="22" w:name="_Hlk116908929"/>
              <w:r w:rsidR="00A73A0F">
                <w:rPr>
                  <w:rFonts w:ascii="Times New Roman" w:eastAsia="Times New Roman" w:hAnsi="Times New Roman" w:cs="Times New Roman"/>
                  <w:sz w:val="24"/>
                  <w:szCs w:val="24"/>
                  <w:lang w:eastAsia="lv-LV"/>
                </w:rPr>
                <w:t xml:space="preserve">437 654,55 </w:t>
              </w:r>
            </w:ins>
            <w:bookmarkEnd w:id="22"/>
            <w:del w:id="23" w:author="Guna Jirgena" w:date="2022-10-14T11:16:00Z">
              <w:r w:rsidDel="002D671A">
                <w:rPr>
                  <w:rFonts w:ascii="Times New Roman" w:eastAsia="Times New Roman" w:hAnsi="Times New Roman" w:cs="Times New Roman"/>
                  <w:sz w:val="24"/>
                  <w:szCs w:val="24"/>
                  <w:lang w:eastAsia="lv-LV"/>
                </w:rPr>
                <w:delText>183</w:delText>
              </w:r>
              <w:r w:rsidR="00204627" w:rsidDel="002D671A">
                <w:rPr>
                  <w:rFonts w:ascii="Times New Roman" w:eastAsia="Times New Roman" w:hAnsi="Times New Roman" w:cs="Times New Roman"/>
                  <w:sz w:val="24"/>
                  <w:szCs w:val="24"/>
                  <w:lang w:eastAsia="lv-LV"/>
                </w:rPr>
                <w:delText> </w:delText>
              </w:r>
              <w:r w:rsidDel="002D671A">
                <w:rPr>
                  <w:rFonts w:ascii="Times New Roman" w:eastAsia="Times New Roman" w:hAnsi="Times New Roman" w:cs="Times New Roman"/>
                  <w:sz w:val="24"/>
                  <w:szCs w:val="24"/>
                  <w:lang w:eastAsia="lv-LV"/>
                </w:rPr>
                <w:delText>549</w:delText>
              </w:r>
              <w:r w:rsidR="00204627" w:rsidDel="002D671A">
                <w:rPr>
                  <w:rFonts w:ascii="Times New Roman" w:eastAsia="Times New Roman" w:hAnsi="Times New Roman" w:cs="Times New Roman"/>
                  <w:sz w:val="24"/>
                  <w:szCs w:val="24"/>
                  <w:lang w:eastAsia="lv-LV"/>
                </w:rPr>
                <w:delText>,</w:delText>
              </w:r>
              <w:r w:rsidDel="002D671A">
                <w:rPr>
                  <w:rFonts w:ascii="Times New Roman" w:eastAsia="Times New Roman" w:hAnsi="Times New Roman" w:cs="Times New Roman"/>
                  <w:sz w:val="24"/>
                  <w:szCs w:val="24"/>
                  <w:lang w:eastAsia="lv-LV"/>
                </w:rPr>
                <w:delText>75</w:delText>
              </w:r>
            </w:del>
            <w:del w:id="24" w:author="Guna Jirgena" w:date="2022-10-14T11:58:00Z">
              <w:r w:rsidRPr="0016410B" w:rsidDel="00895712">
                <w:rPr>
                  <w:rFonts w:ascii="Times New Roman" w:eastAsia="Times New Roman" w:hAnsi="Times New Roman" w:cs="Times New Roman"/>
                  <w:sz w:val="24"/>
                  <w:szCs w:val="24"/>
                  <w:lang w:eastAsia="lv-LV"/>
                </w:rPr>
                <w:delText xml:space="preserve"> </w:delText>
              </w:r>
            </w:del>
            <w:r w:rsidRPr="0016410B">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Pr>
                <w:rFonts w:ascii="Times New Roman" w:eastAsia="Times New Roman" w:hAnsi="Times New Roman" w:cs="Times New Roman"/>
                <w:iCs/>
                <w:sz w:val="24"/>
                <w:szCs w:val="24"/>
                <w:lang w:eastAsia="lv-LV"/>
              </w:rPr>
              <w:t xml:space="preserve"> no pieejamā kopējā attiecināmā finansējuma tiek novirzīti mērķa grupas – bērn</w:t>
            </w:r>
            <w:r w:rsidR="004A1776">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ar funkcionāliem traucējumiem, kuriem noteikta invaliditāte (turpmāk </w:t>
            </w:r>
            <w:r w:rsidR="0089602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bērni ar FT) un kuri dzīvo ģimenēs, kā arī šo bērnu vecāk</w:t>
            </w:r>
            <w:r w:rsidR="004A1776">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aizbildņ</w:t>
            </w:r>
            <w:r w:rsidR="004A1776">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vai audžuģime</w:t>
            </w:r>
            <w:r w:rsidR="00CD603E">
              <w:rPr>
                <w:rFonts w:ascii="Times New Roman" w:eastAsia="Times New Roman" w:hAnsi="Times New Roman" w:cs="Times New Roman"/>
                <w:iCs/>
                <w:sz w:val="24"/>
                <w:szCs w:val="24"/>
                <w:lang w:eastAsia="lv-LV"/>
              </w:rPr>
              <w:t>nes,</w:t>
            </w:r>
            <w:r>
              <w:rPr>
                <w:rFonts w:ascii="Times New Roman" w:eastAsia="Times New Roman" w:hAnsi="Times New Roman" w:cs="Times New Roman"/>
                <w:iCs/>
                <w:sz w:val="24"/>
                <w:szCs w:val="24"/>
                <w:lang w:eastAsia="lv-LV"/>
              </w:rPr>
              <w:t xml:space="preserve"> atbalstam;</w:t>
            </w:r>
          </w:p>
          <w:p w14:paraId="1F9A2729" w14:textId="138B59FC" w:rsidR="008571BE" w:rsidRPr="00D24F52" w:rsidRDefault="008571BE" w:rsidP="008571BE">
            <w:pPr>
              <w:numPr>
                <w:ilvl w:val="0"/>
                <w:numId w:val="38"/>
              </w:numPr>
              <w:spacing w:after="0"/>
              <w:outlineLvl w:val="3"/>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indikatīvi</w:t>
            </w:r>
            <w:r w:rsidRPr="002E529E">
              <w:rPr>
                <w:rFonts w:ascii="Times New Roman" w:eastAsia="Times New Roman" w:hAnsi="Times New Roman" w:cs="Times New Roman"/>
                <w:iCs/>
                <w:sz w:val="24"/>
                <w:szCs w:val="24"/>
                <w:lang w:eastAsia="lv-LV"/>
              </w:rPr>
              <w:t xml:space="preserve"> </w:t>
            </w:r>
            <w:ins w:id="25" w:author="Guna Jirgena" w:date="2022-10-14T13:33:00Z">
              <w:r w:rsidR="00A73A0F" w:rsidRPr="00895712">
                <w:rPr>
                  <w:rFonts w:ascii="Times New Roman" w:eastAsia="Times New Roman" w:hAnsi="Times New Roman" w:cs="Times New Roman"/>
                  <w:iCs/>
                  <w:sz w:val="24"/>
                  <w:szCs w:val="24"/>
                  <w:lang w:eastAsia="lv-LV"/>
                </w:rPr>
                <w:t>773</w:t>
              </w:r>
              <w:r w:rsidR="00A73A0F">
                <w:rPr>
                  <w:rFonts w:ascii="Times New Roman" w:eastAsia="Times New Roman" w:hAnsi="Times New Roman" w:cs="Times New Roman"/>
                  <w:iCs/>
                  <w:sz w:val="24"/>
                  <w:szCs w:val="24"/>
                  <w:lang w:eastAsia="lv-LV"/>
                </w:rPr>
                <w:t> </w:t>
              </w:r>
              <w:r w:rsidR="00A73A0F" w:rsidRPr="00895712">
                <w:rPr>
                  <w:rFonts w:ascii="Times New Roman" w:eastAsia="Times New Roman" w:hAnsi="Times New Roman" w:cs="Times New Roman"/>
                  <w:iCs/>
                  <w:sz w:val="24"/>
                  <w:szCs w:val="24"/>
                  <w:lang w:eastAsia="lv-LV"/>
                </w:rPr>
                <w:t>489</w:t>
              </w:r>
              <w:r w:rsidR="00A73A0F">
                <w:rPr>
                  <w:rFonts w:ascii="Times New Roman" w:eastAsia="Times New Roman" w:hAnsi="Times New Roman" w:cs="Times New Roman"/>
                  <w:iCs/>
                  <w:sz w:val="24"/>
                  <w:szCs w:val="24"/>
                  <w:lang w:eastAsia="lv-LV"/>
                </w:rPr>
                <w:t>,00</w:t>
              </w:r>
            </w:ins>
            <w:del w:id="26" w:author="Guna Jirgena" w:date="2022-10-14T11:53:00Z">
              <w:r w:rsidRPr="002E529E" w:rsidDel="00895712">
                <w:rPr>
                  <w:rFonts w:ascii="Times New Roman" w:eastAsia="Times New Roman" w:hAnsi="Times New Roman" w:cs="Times New Roman"/>
                  <w:iCs/>
                  <w:sz w:val="24"/>
                  <w:szCs w:val="24"/>
                  <w:lang w:eastAsia="lv-LV"/>
                </w:rPr>
                <w:delText>1 867</w:delText>
              </w:r>
              <w:r w:rsidR="00204627" w:rsidDel="00895712">
                <w:rPr>
                  <w:rFonts w:ascii="Times New Roman" w:eastAsia="Times New Roman" w:hAnsi="Times New Roman" w:cs="Times New Roman"/>
                  <w:iCs/>
                  <w:sz w:val="24"/>
                  <w:szCs w:val="24"/>
                  <w:lang w:eastAsia="lv-LV"/>
                </w:rPr>
                <w:delText> </w:delText>
              </w:r>
              <w:r w:rsidRPr="002E529E" w:rsidDel="00895712">
                <w:rPr>
                  <w:rFonts w:ascii="Times New Roman" w:eastAsia="Times New Roman" w:hAnsi="Times New Roman" w:cs="Times New Roman"/>
                  <w:iCs/>
                  <w:sz w:val="24"/>
                  <w:szCs w:val="24"/>
                  <w:lang w:eastAsia="lv-LV"/>
                </w:rPr>
                <w:delText>521</w:delText>
              </w:r>
              <w:r w:rsidR="00204627" w:rsidDel="00895712">
                <w:rPr>
                  <w:rFonts w:ascii="Times New Roman" w:eastAsia="Times New Roman" w:hAnsi="Times New Roman" w:cs="Times New Roman"/>
                  <w:iCs/>
                  <w:sz w:val="24"/>
                  <w:szCs w:val="24"/>
                  <w:lang w:eastAsia="lv-LV"/>
                </w:rPr>
                <w:delText>,</w:delText>
              </w:r>
              <w:r w:rsidDel="00895712">
                <w:rPr>
                  <w:rFonts w:ascii="Times New Roman" w:eastAsia="Times New Roman" w:hAnsi="Times New Roman" w:cs="Times New Roman"/>
                  <w:iCs/>
                  <w:sz w:val="24"/>
                  <w:szCs w:val="24"/>
                  <w:lang w:eastAsia="lv-LV"/>
                </w:rPr>
                <w:delText>00</w:delText>
              </w:r>
              <w:r w:rsidRPr="002E529E" w:rsidDel="00895712">
                <w:rPr>
                  <w:rFonts w:ascii="Times New Roman" w:eastAsia="Times New Roman" w:hAnsi="Times New Roman" w:cs="Times New Roman"/>
                  <w:iCs/>
                  <w:sz w:val="24"/>
                  <w:szCs w:val="24"/>
                  <w:lang w:eastAsia="lv-LV"/>
                </w:rPr>
                <w:delText xml:space="preserve"> </w:delText>
              </w:r>
            </w:del>
            <w:r w:rsidRPr="002E529E">
              <w:rPr>
                <w:rFonts w:ascii="Times New Roman" w:eastAsia="Times New Roman" w:hAnsi="Times New Roman" w:cs="Times New Roman"/>
                <w:i/>
                <w:sz w:val="24"/>
                <w:szCs w:val="24"/>
                <w:lang w:eastAsia="lv-LV"/>
              </w:rPr>
              <w:t>euro</w:t>
            </w:r>
            <w:r w:rsidRPr="002E529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
                <w:sz w:val="24"/>
                <w:szCs w:val="24"/>
                <w:lang w:eastAsia="lv-LV"/>
              </w:rPr>
              <w:t>(</w:t>
            </w:r>
            <w:r w:rsidRPr="00072017">
              <w:rPr>
                <w:rFonts w:ascii="Times New Roman" w:eastAsia="Times New Roman" w:hAnsi="Times New Roman" w:cs="Times New Roman"/>
                <w:iCs/>
                <w:sz w:val="24"/>
                <w:szCs w:val="24"/>
                <w:lang w:eastAsia="lv-LV"/>
              </w:rPr>
              <w:t>t.sk. ESF finansējums</w:t>
            </w:r>
            <w:r>
              <w:rPr>
                <w:rFonts w:ascii="Times New Roman" w:eastAsia="Times New Roman" w:hAnsi="Times New Roman" w:cs="Times New Roman"/>
                <w:i/>
                <w:sz w:val="24"/>
                <w:szCs w:val="24"/>
                <w:lang w:eastAsia="lv-LV"/>
              </w:rPr>
              <w:t xml:space="preserve"> </w:t>
            </w:r>
            <w:ins w:id="27" w:author="Guna Jirgena" w:date="2022-10-14T13:34:00Z">
              <w:r w:rsidR="00A73A0F">
                <w:rPr>
                  <w:rFonts w:ascii="Times New Roman" w:eastAsia="Times New Roman" w:hAnsi="Times New Roman" w:cs="Times New Roman"/>
                  <w:iCs/>
                  <w:sz w:val="24"/>
                  <w:szCs w:val="24"/>
                  <w:lang w:eastAsia="lv-LV"/>
                </w:rPr>
                <w:t>65</w:t>
              </w:r>
            </w:ins>
            <w:ins w:id="28" w:author="Guna Jirgena" w:date="2022-10-14T13:33:00Z">
              <w:r w:rsidR="00A27B67">
                <w:rPr>
                  <w:rFonts w:ascii="Times New Roman" w:eastAsia="Times New Roman" w:hAnsi="Times New Roman" w:cs="Times New Roman"/>
                  <w:sz w:val="24"/>
                  <w:szCs w:val="24"/>
                  <w:lang w:eastAsia="lv-LV"/>
                </w:rPr>
                <w:t>7 </w:t>
              </w:r>
            </w:ins>
            <w:ins w:id="29" w:author="Guna Jirgena" w:date="2022-10-14T13:34:00Z">
              <w:r w:rsidR="00A73A0F">
                <w:rPr>
                  <w:rFonts w:ascii="Times New Roman" w:eastAsia="Times New Roman" w:hAnsi="Times New Roman" w:cs="Times New Roman"/>
                  <w:iCs/>
                  <w:sz w:val="24"/>
                  <w:szCs w:val="24"/>
                  <w:lang w:eastAsia="lv-LV"/>
                </w:rPr>
                <w:t>465,65</w:t>
              </w:r>
              <w:r w:rsidR="00A73A0F">
                <w:rPr>
                  <w:rFonts w:ascii="Times New Roman" w:eastAsia="Times New Roman" w:hAnsi="Times New Roman" w:cs="Times New Roman"/>
                  <w:i/>
                  <w:sz w:val="24"/>
                  <w:szCs w:val="24"/>
                  <w:lang w:eastAsia="lv-LV"/>
                </w:rPr>
                <w:t xml:space="preserve"> </w:t>
              </w:r>
            </w:ins>
            <w:del w:id="30" w:author="Guna Jirgena" w:date="2022-10-14T12:04:00Z">
              <w:r w:rsidRPr="002E529E" w:rsidDel="009A3C6D">
                <w:rPr>
                  <w:rFonts w:ascii="Times New Roman" w:eastAsia="Times New Roman" w:hAnsi="Times New Roman" w:cs="Times New Roman"/>
                  <w:iCs/>
                  <w:sz w:val="24"/>
                  <w:szCs w:val="24"/>
                  <w:lang w:eastAsia="lv-LV"/>
                </w:rPr>
                <w:delText>1</w:delText>
              </w:r>
              <w:r w:rsidDel="009A3C6D">
                <w:rPr>
                  <w:rFonts w:ascii="Times New Roman" w:eastAsia="Times New Roman" w:hAnsi="Times New Roman" w:cs="Times New Roman"/>
                  <w:iCs/>
                  <w:sz w:val="24"/>
                  <w:szCs w:val="24"/>
                  <w:lang w:eastAsia="lv-LV"/>
                </w:rPr>
                <w:delText> 587</w:delText>
              </w:r>
              <w:r w:rsidR="00204627" w:rsidDel="009A3C6D">
                <w:rPr>
                  <w:rFonts w:ascii="Times New Roman" w:eastAsia="Times New Roman" w:hAnsi="Times New Roman" w:cs="Times New Roman"/>
                  <w:iCs/>
                  <w:sz w:val="24"/>
                  <w:szCs w:val="24"/>
                  <w:lang w:eastAsia="lv-LV"/>
                </w:rPr>
                <w:delText> </w:delText>
              </w:r>
              <w:r w:rsidDel="009A3C6D">
                <w:rPr>
                  <w:rFonts w:ascii="Times New Roman" w:eastAsia="Times New Roman" w:hAnsi="Times New Roman" w:cs="Times New Roman"/>
                  <w:iCs/>
                  <w:sz w:val="24"/>
                  <w:szCs w:val="24"/>
                  <w:lang w:eastAsia="lv-LV"/>
                </w:rPr>
                <w:delText>392</w:delText>
              </w:r>
              <w:r w:rsidR="00204627" w:rsidDel="009A3C6D">
                <w:rPr>
                  <w:rFonts w:ascii="Times New Roman" w:eastAsia="Times New Roman" w:hAnsi="Times New Roman" w:cs="Times New Roman"/>
                  <w:iCs/>
                  <w:sz w:val="24"/>
                  <w:szCs w:val="24"/>
                  <w:lang w:eastAsia="lv-LV"/>
                </w:rPr>
                <w:delText>,</w:delText>
              </w:r>
              <w:r w:rsidDel="009A3C6D">
                <w:rPr>
                  <w:rFonts w:ascii="Times New Roman" w:eastAsia="Times New Roman" w:hAnsi="Times New Roman" w:cs="Times New Roman"/>
                  <w:iCs/>
                  <w:sz w:val="24"/>
                  <w:szCs w:val="24"/>
                  <w:lang w:eastAsia="lv-LV"/>
                </w:rPr>
                <w:delText>85</w:delText>
              </w:r>
            </w:del>
            <w:ins w:id="31" w:author="Guna Jirgena" w:date="2022-10-14T12:05:00Z">
              <w:r w:rsidR="009A3C6D">
                <w:rPr>
                  <w:rFonts w:ascii="Times New Roman" w:eastAsia="Times New Roman" w:hAnsi="Times New Roman" w:cs="Times New Roman"/>
                  <w:iCs/>
                  <w:sz w:val="24"/>
                  <w:szCs w:val="24"/>
                  <w:lang w:eastAsia="lv-LV"/>
                </w:rPr>
                <w:t xml:space="preserve"> </w:t>
              </w:r>
            </w:ins>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lastRenderedPageBreak/>
              <w:t>euro</w:t>
            </w:r>
            <w:r w:rsidRPr="00C962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 xml:space="preserve">un </w:t>
            </w:r>
            <w:r w:rsidRPr="0016410B">
              <w:rPr>
                <w:rFonts w:ascii="Times New Roman" w:eastAsia="Times New Roman" w:hAnsi="Times New Roman" w:cs="Times New Roman"/>
                <w:sz w:val="24"/>
                <w:szCs w:val="24"/>
                <w:lang w:eastAsia="lv-LV"/>
              </w:rPr>
              <w:t xml:space="preserve">valsts budžeta finansējums – </w:t>
            </w:r>
            <w:ins w:id="32" w:author="Guna Jirgena" w:date="2022-10-14T13:35:00Z">
              <w:r w:rsidR="00A73A0F">
                <w:rPr>
                  <w:rFonts w:ascii="Times New Roman" w:eastAsia="Times New Roman" w:hAnsi="Times New Roman" w:cs="Times New Roman"/>
                  <w:sz w:val="24"/>
                  <w:szCs w:val="24"/>
                  <w:lang w:eastAsia="lv-LV"/>
                </w:rPr>
                <w:t xml:space="preserve">116 023,35 </w:t>
              </w:r>
            </w:ins>
            <w:del w:id="33" w:author="Guna Jirgena" w:date="2022-10-14T12:05:00Z">
              <w:r w:rsidDel="009A3C6D">
                <w:rPr>
                  <w:rFonts w:ascii="Times New Roman" w:eastAsia="Times New Roman" w:hAnsi="Times New Roman" w:cs="Times New Roman"/>
                  <w:sz w:val="24"/>
                  <w:szCs w:val="24"/>
                  <w:lang w:eastAsia="lv-LV"/>
                </w:rPr>
                <w:delText>280</w:delText>
              </w:r>
              <w:r w:rsidR="00204627" w:rsidDel="009A3C6D">
                <w:rPr>
                  <w:rFonts w:ascii="Times New Roman" w:eastAsia="Times New Roman" w:hAnsi="Times New Roman" w:cs="Times New Roman"/>
                  <w:sz w:val="24"/>
                  <w:szCs w:val="24"/>
                  <w:lang w:eastAsia="lv-LV"/>
                </w:rPr>
                <w:delText> </w:delText>
              </w:r>
              <w:r w:rsidDel="009A3C6D">
                <w:rPr>
                  <w:rFonts w:ascii="Times New Roman" w:eastAsia="Times New Roman" w:hAnsi="Times New Roman" w:cs="Times New Roman"/>
                  <w:sz w:val="24"/>
                  <w:szCs w:val="24"/>
                  <w:lang w:eastAsia="lv-LV"/>
                </w:rPr>
                <w:delText>128</w:delText>
              </w:r>
              <w:r w:rsidR="00204627" w:rsidDel="009A3C6D">
                <w:rPr>
                  <w:rFonts w:ascii="Times New Roman" w:eastAsia="Times New Roman" w:hAnsi="Times New Roman" w:cs="Times New Roman"/>
                  <w:sz w:val="24"/>
                  <w:szCs w:val="24"/>
                  <w:lang w:eastAsia="lv-LV"/>
                </w:rPr>
                <w:delText>,</w:delText>
              </w:r>
              <w:r w:rsidDel="009A3C6D">
                <w:rPr>
                  <w:rFonts w:ascii="Times New Roman" w:eastAsia="Times New Roman" w:hAnsi="Times New Roman" w:cs="Times New Roman"/>
                  <w:sz w:val="24"/>
                  <w:szCs w:val="24"/>
                  <w:lang w:eastAsia="lv-LV"/>
                </w:rPr>
                <w:delText>15</w:delText>
              </w:r>
            </w:del>
            <w:r w:rsidRPr="0016410B">
              <w:rPr>
                <w:rFonts w:ascii="Times New Roman" w:eastAsia="Times New Roman" w:hAnsi="Times New Roman" w:cs="Times New Roman"/>
                <w:sz w:val="24"/>
                <w:szCs w:val="24"/>
                <w:lang w:eastAsia="lv-LV"/>
              </w:rPr>
              <w:t xml:space="preserve"> </w:t>
            </w:r>
            <w:r w:rsidRPr="0016410B">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sidRPr="002E529E">
              <w:rPr>
                <w:rFonts w:ascii="Times New Roman" w:eastAsia="Times New Roman" w:hAnsi="Times New Roman" w:cs="Times New Roman"/>
                <w:iCs/>
                <w:sz w:val="24"/>
                <w:szCs w:val="24"/>
                <w:lang w:eastAsia="lv-LV"/>
              </w:rPr>
              <w:t xml:space="preserve"> </w:t>
            </w:r>
            <w:r w:rsidRPr="00B526B2">
              <w:rPr>
                <w:rFonts w:ascii="Times New Roman" w:eastAsia="Times New Roman" w:hAnsi="Times New Roman" w:cs="Times New Roman"/>
                <w:iCs/>
                <w:sz w:val="24"/>
                <w:szCs w:val="24"/>
                <w:lang w:eastAsia="lv-LV"/>
              </w:rPr>
              <w:t>no pieejamā kopējā attiecināmā finansējuma tiek novirzīti mērķa grupas</w:t>
            </w:r>
            <w:r w:rsidR="004A1776">
              <w:rPr>
                <w:rFonts w:ascii="Times New Roman" w:eastAsia="Times New Roman" w:hAnsi="Times New Roman" w:cs="Times New Roman"/>
                <w:iCs/>
                <w:sz w:val="24"/>
                <w:szCs w:val="24"/>
                <w:lang w:eastAsia="lv-LV"/>
              </w:rPr>
              <w:t xml:space="preserve"> - </w:t>
            </w:r>
            <w:r w:rsidRPr="00B526B2">
              <w:rPr>
                <w:rFonts w:ascii="Times New Roman" w:eastAsia="Times New Roman" w:hAnsi="Times New Roman" w:cs="Times New Roman"/>
                <w:iCs/>
                <w:sz w:val="24"/>
                <w:szCs w:val="24"/>
                <w:lang w:eastAsia="lv-LV"/>
              </w:rPr>
              <w:t>pilngadīg</w:t>
            </w:r>
            <w:r w:rsidR="004A1776">
              <w:rPr>
                <w:rFonts w:ascii="Times New Roman" w:eastAsia="Times New Roman" w:hAnsi="Times New Roman" w:cs="Times New Roman"/>
                <w:iCs/>
                <w:sz w:val="24"/>
                <w:szCs w:val="24"/>
                <w:lang w:eastAsia="lv-LV"/>
              </w:rPr>
              <w:t>u</w:t>
            </w:r>
            <w:r w:rsidRPr="00B526B2">
              <w:rPr>
                <w:rFonts w:ascii="Times New Roman" w:eastAsia="Times New Roman" w:hAnsi="Times New Roman" w:cs="Times New Roman"/>
                <w:iCs/>
                <w:sz w:val="24"/>
                <w:szCs w:val="24"/>
                <w:lang w:eastAsia="lv-LV"/>
              </w:rPr>
              <w:t xml:space="preserve"> person</w:t>
            </w:r>
            <w:r w:rsidR="004A1776">
              <w:rPr>
                <w:rFonts w:ascii="Times New Roman" w:eastAsia="Times New Roman" w:hAnsi="Times New Roman" w:cs="Times New Roman"/>
                <w:iCs/>
                <w:sz w:val="24"/>
                <w:szCs w:val="24"/>
                <w:lang w:eastAsia="lv-LV"/>
              </w:rPr>
              <w:t>u</w:t>
            </w:r>
            <w:r w:rsidRPr="00B526B2">
              <w:rPr>
                <w:rFonts w:ascii="Times New Roman" w:eastAsia="Times New Roman" w:hAnsi="Times New Roman" w:cs="Times New Roman"/>
                <w:iCs/>
                <w:sz w:val="24"/>
                <w:szCs w:val="24"/>
                <w:lang w:eastAsia="lv-LV"/>
              </w:rPr>
              <w:t xml:space="preserve"> ar garīga rakstura traucējumiem, kuras saņem valsts finansētus ilgstošas sociālās aprūpes un sociālās rehabilitācijas institūciju </w:t>
            </w:r>
            <w:r w:rsidR="004A1776" w:rsidRPr="004A1776">
              <w:rPr>
                <w:rFonts w:ascii="Times New Roman" w:eastAsia="Times New Roman" w:hAnsi="Times New Roman" w:cs="Times New Roman"/>
                <w:iCs/>
                <w:sz w:val="24"/>
                <w:szCs w:val="24"/>
                <w:lang w:eastAsia="lv-LV"/>
              </w:rPr>
              <w:t xml:space="preserve">(turpmāk – valsts ilgstošas sociālās aprūpes institūcija) </w:t>
            </w:r>
            <w:r w:rsidRPr="00B526B2">
              <w:rPr>
                <w:rFonts w:ascii="Times New Roman" w:eastAsia="Times New Roman" w:hAnsi="Times New Roman" w:cs="Times New Roman"/>
                <w:iCs/>
                <w:sz w:val="24"/>
                <w:szCs w:val="24"/>
                <w:lang w:eastAsia="lv-LV"/>
              </w:rPr>
              <w:t>pakalpojumus un pasākuma īstenošanas laikā pāriet uz dzīvi sabiedrībā, kā arī pilngadīg</w:t>
            </w:r>
            <w:r w:rsidR="004A1776">
              <w:rPr>
                <w:rFonts w:ascii="Times New Roman" w:eastAsia="Times New Roman" w:hAnsi="Times New Roman" w:cs="Times New Roman"/>
                <w:iCs/>
                <w:sz w:val="24"/>
                <w:szCs w:val="24"/>
                <w:lang w:eastAsia="lv-LV"/>
              </w:rPr>
              <w:t>u</w:t>
            </w:r>
            <w:r w:rsidRPr="00B526B2">
              <w:rPr>
                <w:rFonts w:ascii="Times New Roman" w:eastAsia="Times New Roman" w:hAnsi="Times New Roman" w:cs="Times New Roman"/>
                <w:iCs/>
                <w:sz w:val="24"/>
                <w:szCs w:val="24"/>
                <w:lang w:eastAsia="lv-LV"/>
              </w:rPr>
              <w:t xml:space="preserve"> person</w:t>
            </w:r>
            <w:r w:rsidR="004A1776">
              <w:rPr>
                <w:rFonts w:ascii="Times New Roman" w:eastAsia="Times New Roman" w:hAnsi="Times New Roman" w:cs="Times New Roman"/>
                <w:iCs/>
                <w:sz w:val="24"/>
                <w:szCs w:val="24"/>
                <w:lang w:eastAsia="lv-LV"/>
              </w:rPr>
              <w:t>u</w:t>
            </w:r>
            <w:r w:rsidRPr="00B526B2">
              <w:rPr>
                <w:rFonts w:ascii="Times New Roman" w:eastAsia="Times New Roman" w:hAnsi="Times New Roman" w:cs="Times New Roman"/>
                <w:iCs/>
                <w:sz w:val="24"/>
                <w:szCs w:val="24"/>
                <w:lang w:eastAsia="lv-LV"/>
              </w:rPr>
              <w:t xml:space="preserve"> ar garīga rakstura traucējumiem, kuras potenciāli var nonākt valsts ilgstošas aprūpes institūcijā un kurām ir noteikta smaga vai ļoti smaga invaliditāte (I vai II invaliditātes grupa)</w:t>
            </w:r>
            <w:r>
              <w:rPr>
                <w:rFonts w:ascii="Times New Roman" w:eastAsia="Times New Roman" w:hAnsi="Times New Roman" w:cs="Times New Roman"/>
                <w:iCs/>
                <w:sz w:val="24"/>
                <w:szCs w:val="24"/>
                <w:lang w:eastAsia="lv-LV"/>
              </w:rPr>
              <w:t xml:space="preserve"> (turpmāk – pieaugušie ar GRT)</w:t>
            </w:r>
            <w:r w:rsidR="00CD603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atbalstam.</w:t>
            </w:r>
          </w:p>
          <w:p w14:paraId="77DD0A8F" w14:textId="77777777" w:rsidR="008571BE" w:rsidRPr="00D24F52" w:rsidRDefault="008571BE" w:rsidP="0070432E">
            <w:pPr>
              <w:spacing w:before="0" w:after="0"/>
              <w:ind w:left="679" w:firstLine="0"/>
              <w:outlineLvl w:val="3"/>
              <w:rPr>
                <w:rFonts w:ascii="Times New Roman" w:eastAsia="Times New Roman" w:hAnsi="Times New Roman" w:cs="Times New Roman"/>
                <w:iCs/>
                <w:sz w:val="24"/>
                <w:szCs w:val="24"/>
                <w:lang w:eastAsia="lv-LV"/>
              </w:rPr>
            </w:pPr>
            <w:r w:rsidRPr="00D24F52">
              <w:rPr>
                <w:rFonts w:ascii="Times New Roman" w:eastAsia="Times New Roman" w:hAnsi="Times New Roman" w:cs="Times New Roman"/>
                <w:iCs/>
                <w:sz w:val="24"/>
                <w:szCs w:val="24"/>
                <w:lang w:eastAsia="lv-LV"/>
              </w:rPr>
              <w:t>(atbilstoši MK noteikumu 7.</w:t>
            </w:r>
            <w:r w:rsidRPr="00D24F52">
              <w:rPr>
                <w:rFonts w:ascii="Times New Roman" w:eastAsia="Times New Roman" w:hAnsi="Times New Roman" w:cs="Times New Roman"/>
                <w:iCs/>
                <w:sz w:val="24"/>
                <w:szCs w:val="24"/>
                <w:vertAlign w:val="superscript"/>
                <w:lang w:eastAsia="lv-LV"/>
              </w:rPr>
              <w:t>1</w:t>
            </w:r>
            <w:r w:rsidRPr="00D24F52">
              <w:rPr>
                <w:rFonts w:ascii="Times New Roman" w:eastAsia="Times New Roman" w:hAnsi="Times New Roman" w:cs="Times New Roman"/>
                <w:iCs/>
                <w:sz w:val="24"/>
                <w:szCs w:val="24"/>
                <w:lang w:eastAsia="lv-LV"/>
              </w:rPr>
              <w:t>punktam)</w:t>
            </w:r>
          </w:p>
          <w:p w14:paraId="75EB18C4" w14:textId="77777777" w:rsidR="008571BE" w:rsidRPr="00AD61E9" w:rsidRDefault="008571BE" w:rsidP="0070432E">
            <w:pPr>
              <w:spacing w:after="0"/>
              <w:ind w:left="0" w:firstLine="0"/>
              <w:outlineLvl w:val="3"/>
              <w:rPr>
                <w:rFonts w:ascii="Times New Roman" w:eastAsia="Times New Roman" w:hAnsi="Times New Roman" w:cs="Times New Roman"/>
                <w:sz w:val="24"/>
                <w:szCs w:val="24"/>
                <w:lang w:eastAsia="lv-LV"/>
              </w:rPr>
            </w:pPr>
            <w:r w:rsidRPr="00D24F52">
              <w:rPr>
                <w:rFonts w:ascii="Times New Roman" w:eastAsia="Times New Roman" w:hAnsi="Times New Roman" w:cs="Times New Roman"/>
                <w:iCs/>
                <w:sz w:val="24"/>
                <w:szCs w:val="24"/>
                <w:lang w:eastAsia="lv-LV"/>
              </w:rPr>
              <w:t>Projekta minimālā attiecināmo izmaksu kopsum</w:t>
            </w:r>
            <w:r w:rsidRPr="00AD61E9">
              <w:rPr>
                <w:rFonts w:ascii="Times New Roman" w:eastAsia="Times New Roman" w:hAnsi="Times New Roman" w:cs="Times New Roman"/>
                <w:sz w:val="24"/>
                <w:szCs w:val="24"/>
                <w:lang w:eastAsia="lv-LV"/>
              </w:rPr>
              <w:t>ma nav ierobežota.</w:t>
            </w:r>
          </w:p>
          <w:p w14:paraId="57220B1E" w14:textId="77777777" w:rsidR="008571BE" w:rsidRPr="00BB3E87" w:rsidRDefault="008571BE" w:rsidP="0070432E">
            <w:pPr>
              <w:spacing w:after="0"/>
              <w:ind w:left="0" w:firstLine="0"/>
              <w:outlineLvl w:val="3"/>
              <w:rPr>
                <w:rFonts w:ascii="Times New Roman" w:eastAsia="Times New Roman" w:hAnsi="Times New Roman" w:cs="Times New Roman"/>
                <w:sz w:val="24"/>
                <w:szCs w:val="24"/>
                <w:lang w:eastAsia="lv-LV"/>
              </w:rPr>
            </w:pPr>
            <w:r w:rsidRPr="00AD61E9">
              <w:rPr>
                <w:rFonts w:ascii="Times New Roman" w:eastAsia="Times New Roman" w:hAnsi="Times New Roman" w:cs="Times New Roman"/>
                <w:sz w:val="24"/>
                <w:szCs w:val="24"/>
                <w:lang w:eastAsia="lv-LV"/>
              </w:rPr>
              <w:t xml:space="preserve">Projekta attiecināmo izmaksu kopsummu aprēķina, reizinot attiecīgās projektā iesaistāmo mērķa grupas personu skaitu ar indikatīvajām izmaksām vienai mērķa </w:t>
            </w:r>
            <w:r w:rsidRPr="00BB3E87">
              <w:rPr>
                <w:rFonts w:ascii="Times New Roman" w:eastAsia="Times New Roman" w:hAnsi="Times New Roman" w:cs="Times New Roman"/>
                <w:sz w:val="24"/>
                <w:szCs w:val="24"/>
                <w:lang w:eastAsia="lv-LV"/>
              </w:rPr>
              <w:t xml:space="preserve">grupas personai, atbilstoši šādiem nosacījumiem: </w:t>
            </w:r>
          </w:p>
          <w:p w14:paraId="501157BD" w14:textId="41AC56B0" w:rsidR="008571BE" w:rsidRPr="00BB3E87" w:rsidRDefault="008571BE" w:rsidP="008571BE">
            <w:pPr>
              <w:numPr>
                <w:ilvl w:val="0"/>
                <w:numId w:val="39"/>
              </w:numPr>
              <w:spacing w:before="0" w:after="0"/>
              <w:outlineLvl w:val="3"/>
              <w:rPr>
                <w:rFonts w:ascii="Times New Roman" w:eastAsia="Times New Roman" w:hAnsi="Times New Roman" w:cs="Times New Roman"/>
                <w:sz w:val="24"/>
                <w:szCs w:val="24"/>
                <w:lang w:eastAsia="lv-LV"/>
              </w:rPr>
            </w:pPr>
            <w:r w:rsidRPr="00BB3E87">
              <w:rPr>
                <w:rFonts w:ascii="Times New Roman" w:eastAsia="Times New Roman" w:hAnsi="Times New Roman" w:cs="Times New Roman"/>
                <w:sz w:val="24"/>
                <w:szCs w:val="24"/>
                <w:lang w:eastAsia="lv-LV"/>
              </w:rPr>
              <w:t xml:space="preserve">indikatīvās izmaksas nepārsniedz 4 135 </w:t>
            </w:r>
            <w:r w:rsidRPr="00BB3E87">
              <w:rPr>
                <w:rFonts w:ascii="Times New Roman" w:eastAsia="Times New Roman" w:hAnsi="Times New Roman" w:cs="Times New Roman"/>
                <w:i/>
                <w:iCs/>
                <w:sz w:val="24"/>
                <w:szCs w:val="24"/>
                <w:lang w:eastAsia="lv-LV"/>
              </w:rPr>
              <w:t>euro</w:t>
            </w:r>
            <w:r w:rsidRPr="00BB3E87">
              <w:rPr>
                <w:rFonts w:ascii="Times New Roman" w:eastAsia="Times New Roman" w:hAnsi="Times New Roman" w:cs="Times New Roman"/>
                <w:sz w:val="24"/>
                <w:szCs w:val="24"/>
                <w:lang w:eastAsia="lv-LV"/>
              </w:rPr>
              <w:t xml:space="preserve"> uz </w:t>
            </w:r>
            <w:r w:rsidR="0099728B">
              <w:rPr>
                <w:rFonts w:ascii="Times New Roman" w:eastAsia="Times New Roman" w:hAnsi="Times New Roman" w:cs="Times New Roman"/>
                <w:sz w:val="24"/>
                <w:szCs w:val="24"/>
                <w:lang w:eastAsia="lv-LV"/>
              </w:rPr>
              <w:t xml:space="preserve">vienu </w:t>
            </w:r>
            <w:r w:rsidRPr="00BB3E87">
              <w:rPr>
                <w:rFonts w:ascii="Times New Roman" w:eastAsia="Times New Roman" w:hAnsi="Times New Roman" w:cs="Times New Roman"/>
                <w:sz w:val="24"/>
                <w:szCs w:val="24"/>
                <w:lang w:eastAsia="lv-LV"/>
              </w:rPr>
              <w:t>bērnu ar FT;</w:t>
            </w:r>
          </w:p>
          <w:p w14:paraId="445FBF55" w14:textId="77777777" w:rsidR="008571BE" w:rsidRPr="00BB3E87" w:rsidRDefault="008571BE" w:rsidP="0070432E">
            <w:pPr>
              <w:spacing w:before="0" w:after="0"/>
              <w:ind w:left="720" w:firstLine="0"/>
              <w:outlineLvl w:val="3"/>
              <w:rPr>
                <w:rFonts w:ascii="Times New Roman" w:eastAsia="Times New Roman" w:hAnsi="Times New Roman" w:cs="Times New Roman"/>
                <w:sz w:val="24"/>
                <w:szCs w:val="24"/>
                <w:lang w:eastAsia="lv-LV"/>
              </w:rPr>
            </w:pPr>
            <w:r w:rsidRPr="00BB3E87">
              <w:rPr>
                <w:rFonts w:ascii="Times New Roman" w:eastAsia="Times New Roman" w:hAnsi="Times New Roman" w:cs="Times New Roman"/>
                <w:sz w:val="24"/>
                <w:szCs w:val="24"/>
                <w:lang w:eastAsia="lv-LV"/>
              </w:rPr>
              <w:t>vai</w:t>
            </w:r>
          </w:p>
          <w:p w14:paraId="283BF945" w14:textId="1FF861FE" w:rsidR="008571BE" w:rsidRPr="00BB3E87" w:rsidRDefault="008571BE" w:rsidP="008571BE">
            <w:pPr>
              <w:numPr>
                <w:ilvl w:val="0"/>
                <w:numId w:val="39"/>
              </w:numPr>
              <w:spacing w:before="0" w:after="0"/>
              <w:outlineLvl w:val="3"/>
              <w:rPr>
                <w:rFonts w:ascii="Times New Roman" w:eastAsia="Times New Roman" w:hAnsi="Times New Roman" w:cs="Times New Roman"/>
                <w:sz w:val="24"/>
                <w:szCs w:val="24"/>
                <w:lang w:eastAsia="lv-LV"/>
              </w:rPr>
            </w:pPr>
            <w:r w:rsidRPr="00BB3E87">
              <w:rPr>
                <w:rFonts w:ascii="Times New Roman" w:eastAsia="Times New Roman" w:hAnsi="Times New Roman" w:cs="Times New Roman"/>
                <w:sz w:val="24"/>
                <w:szCs w:val="24"/>
                <w:lang w:eastAsia="lv-LV"/>
              </w:rPr>
              <w:t xml:space="preserve">indikatīvās izmaksas nepārsniedz </w:t>
            </w:r>
            <w:r w:rsidR="00CD603E">
              <w:rPr>
                <w:rFonts w:ascii="Times New Roman" w:eastAsia="Times New Roman" w:hAnsi="Times New Roman" w:cs="Times New Roman"/>
                <w:sz w:val="24"/>
                <w:szCs w:val="24"/>
                <w:lang w:eastAsia="lv-LV"/>
              </w:rPr>
              <w:t xml:space="preserve"> </w:t>
            </w:r>
            <w:r w:rsidRPr="00BB3E87">
              <w:rPr>
                <w:rFonts w:ascii="Times New Roman" w:eastAsia="Times New Roman" w:hAnsi="Times New Roman" w:cs="Times New Roman"/>
                <w:sz w:val="24"/>
                <w:szCs w:val="24"/>
                <w:lang w:eastAsia="lv-LV"/>
              </w:rPr>
              <w:t>9</w:t>
            </w:r>
            <w:r w:rsidR="00FB482E">
              <w:rPr>
                <w:rFonts w:ascii="Times New Roman" w:eastAsia="Times New Roman" w:hAnsi="Times New Roman" w:cs="Times New Roman"/>
                <w:sz w:val="24"/>
                <w:szCs w:val="24"/>
                <w:lang w:eastAsia="lv-LV"/>
              </w:rPr>
              <w:t xml:space="preserve"> </w:t>
            </w:r>
            <w:r w:rsidRPr="00BB3E87">
              <w:rPr>
                <w:rFonts w:ascii="Times New Roman" w:eastAsia="Times New Roman" w:hAnsi="Times New Roman" w:cs="Times New Roman"/>
                <w:sz w:val="24"/>
                <w:szCs w:val="24"/>
                <w:lang w:eastAsia="lv-LV"/>
              </w:rPr>
              <w:t xml:space="preserve">110 </w:t>
            </w:r>
            <w:r w:rsidRPr="00BB3E87">
              <w:rPr>
                <w:rFonts w:ascii="Times New Roman" w:eastAsia="Times New Roman" w:hAnsi="Times New Roman" w:cs="Times New Roman"/>
                <w:i/>
                <w:iCs/>
                <w:sz w:val="24"/>
                <w:szCs w:val="24"/>
                <w:lang w:eastAsia="lv-LV"/>
              </w:rPr>
              <w:t>euro</w:t>
            </w:r>
            <w:r w:rsidRPr="00BB3E87">
              <w:rPr>
                <w:rFonts w:ascii="Times New Roman" w:eastAsia="Times New Roman" w:hAnsi="Times New Roman" w:cs="Times New Roman"/>
                <w:sz w:val="24"/>
                <w:szCs w:val="24"/>
                <w:lang w:eastAsia="lv-LV"/>
              </w:rPr>
              <w:t xml:space="preserve"> uz vienu pieaugušo ar GRT.</w:t>
            </w:r>
          </w:p>
          <w:p w14:paraId="1FD69A4B" w14:textId="77777777" w:rsidR="008571BE" w:rsidRPr="00BB3E87" w:rsidRDefault="008571BE" w:rsidP="0070432E">
            <w:pPr>
              <w:spacing w:after="0"/>
              <w:ind w:left="0" w:firstLine="0"/>
              <w:outlineLvl w:val="3"/>
              <w:rPr>
                <w:rFonts w:ascii="Times New Roman" w:eastAsia="Times New Roman" w:hAnsi="Times New Roman" w:cs="Times New Roman"/>
                <w:sz w:val="24"/>
                <w:szCs w:val="24"/>
                <w:highlight w:val="yellow"/>
                <w:lang w:eastAsia="lv-LV"/>
              </w:rPr>
            </w:pPr>
            <w:r w:rsidRPr="00BB3E87">
              <w:rPr>
                <w:rFonts w:ascii="Times New Roman" w:eastAsia="Times New Roman" w:hAnsi="Times New Roman" w:cs="Times New Roman"/>
                <w:sz w:val="24"/>
                <w:szCs w:val="24"/>
                <w:lang w:eastAsia="lv-LV"/>
              </w:rPr>
              <w:t>Minimālais projektā iesaistāmo SAM pasākuma mērķa grupas personu skaits ir 6 personas, maksimālais  projektā iesaistāmo mērķa grupas personu skaits nav ierobežots</w:t>
            </w:r>
            <w:r>
              <w:rPr>
                <w:rFonts w:ascii="Times New Roman" w:eastAsia="Times New Roman" w:hAnsi="Times New Roman" w:cs="Times New Roman"/>
                <w:sz w:val="24"/>
                <w:szCs w:val="24"/>
                <w:lang w:eastAsia="lv-LV"/>
              </w:rPr>
              <w:t xml:space="preserve"> </w:t>
            </w:r>
            <w:r w:rsidRPr="00BB3E87">
              <w:rPr>
                <w:rFonts w:ascii="Times New Roman" w:eastAsia="Times New Roman" w:hAnsi="Times New Roman" w:cs="Times New Roman"/>
                <w:sz w:val="24"/>
                <w:szCs w:val="24"/>
                <w:lang w:eastAsia="lv-LV"/>
              </w:rPr>
              <w:t>(atbilstoši MK noteikumu 10.</w:t>
            </w:r>
            <w:r w:rsidRPr="00BB3E87">
              <w:rPr>
                <w:rFonts w:ascii="Times New Roman" w:eastAsia="Times New Roman" w:hAnsi="Times New Roman" w:cs="Times New Roman"/>
                <w:sz w:val="24"/>
                <w:szCs w:val="24"/>
                <w:vertAlign w:val="superscript"/>
                <w:lang w:eastAsia="lv-LV"/>
              </w:rPr>
              <w:t>1</w:t>
            </w:r>
            <w:r w:rsidRPr="00BB3E87">
              <w:rPr>
                <w:rFonts w:ascii="Times New Roman" w:eastAsia="Times New Roman" w:hAnsi="Times New Roman" w:cs="Times New Roman"/>
                <w:sz w:val="24"/>
                <w:szCs w:val="24"/>
                <w:lang w:eastAsia="lv-LV"/>
              </w:rPr>
              <w:t>punktam).</w:t>
            </w:r>
          </w:p>
          <w:p w14:paraId="06E9FB01" w14:textId="77777777" w:rsidR="008571BE" w:rsidRPr="00D24F52" w:rsidRDefault="008571BE" w:rsidP="0070432E">
            <w:pPr>
              <w:spacing w:after="0"/>
              <w:ind w:left="0" w:firstLine="0"/>
              <w:outlineLvl w:val="3"/>
              <w:rPr>
                <w:rFonts w:ascii="Times New Roman" w:eastAsia="Times New Roman" w:hAnsi="Times New Roman" w:cs="Times New Roman"/>
                <w:sz w:val="24"/>
                <w:szCs w:val="24"/>
                <w:lang w:eastAsia="lv-LV"/>
              </w:rPr>
            </w:pPr>
            <w:r w:rsidRPr="00D24F52">
              <w:rPr>
                <w:rFonts w:ascii="Times New Roman" w:eastAsia="Times New Roman" w:hAnsi="Times New Roman" w:cs="Times New Roman"/>
                <w:sz w:val="24"/>
                <w:szCs w:val="24"/>
                <w:lang w:eastAsia="lv-LV"/>
              </w:rPr>
              <w:t>Maksimālais attiecināmais ESF finansējuma apmērs nepārsniedz 85 procentus no plānotā projekta kopējā attiecināmā finansējuma, valsts budžeta finansējums apmērs – 15 procentus no projekta kopējā attiecināmā finansējuma (atbilstoši MK noteikumu 8.punktam).</w:t>
            </w:r>
          </w:p>
          <w:p w14:paraId="594EFAFA" w14:textId="5D4E61B8" w:rsidR="008571BE" w:rsidRPr="00D24F52" w:rsidRDefault="008571BE" w:rsidP="0070432E">
            <w:pPr>
              <w:spacing w:after="0"/>
              <w:ind w:left="0" w:firstLine="0"/>
              <w:outlineLvl w:val="3"/>
              <w:rPr>
                <w:rFonts w:ascii="Times New Roman" w:eastAsia="Times New Roman" w:hAnsi="Times New Roman" w:cs="Times New Roman"/>
                <w:sz w:val="24"/>
                <w:szCs w:val="24"/>
                <w:highlight w:val="yellow"/>
                <w:lang w:eastAsia="lv-LV"/>
              </w:rPr>
            </w:pPr>
            <w:r w:rsidRPr="00D24F52">
              <w:rPr>
                <w:rFonts w:ascii="Times New Roman" w:eastAsia="Times New Roman" w:hAnsi="Times New Roman" w:cs="Times New Roman"/>
                <w:sz w:val="24"/>
                <w:szCs w:val="24"/>
                <w:lang w:eastAsia="lv-LV"/>
              </w:rPr>
              <w:t>Pasākuma ietvaros izmaksas ir attiecināmas, ja tās atbilst MK noteikumos minētajām izmaksu pozīcijām un ir radušās no dienas, kad noslēgts līgums par projekta īstenošanu (atbilstoši MK noteikumu 9.punktam)</w:t>
            </w:r>
            <w:r w:rsidR="001A7550">
              <w:rPr>
                <w:rFonts w:ascii="Times New Roman" w:eastAsia="Times New Roman" w:hAnsi="Times New Roman" w:cs="Times New Roman"/>
                <w:sz w:val="24"/>
                <w:szCs w:val="24"/>
                <w:lang w:eastAsia="lv-LV"/>
              </w:rPr>
              <w:t>.</w:t>
            </w:r>
          </w:p>
        </w:tc>
      </w:tr>
      <w:tr w:rsidR="008571BE" w:rsidRPr="008D158A" w14:paraId="3A8D63F6" w14:textId="77777777" w:rsidTr="0070432E">
        <w:trPr>
          <w:trHeight w:val="549"/>
        </w:trPr>
        <w:tc>
          <w:tcPr>
            <w:tcW w:w="3145" w:type="dxa"/>
            <w:shd w:val="clear" w:color="auto" w:fill="D9D9D9"/>
            <w:tcMar>
              <w:left w:w="98" w:type="dxa"/>
            </w:tcMar>
          </w:tcPr>
          <w:p w14:paraId="68EFB2E8" w14:textId="77777777" w:rsidR="008571BE" w:rsidRPr="008D158A" w:rsidRDefault="008571BE" w:rsidP="0070432E">
            <w:pPr>
              <w:spacing w:after="0"/>
              <w:ind w:left="0" w:firstLine="0"/>
              <w:rPr>
                <w:rFonts w:ascii="Times New Roman" w:eastAsia="Times New Roman" w:hAnsi="Times New Roman" w:cs="Times New Roman"/>
                <w:sz w:val="24"/>
                <w:szCs w:val="24"/>
                <w:highlight w:val="yellow"/>
                <w:lang w:eastAsia="lv-LV"/>
              </w:rPr>
            </w:pPr>
            <w:r w:rsidRPr="00564403">
              <w:rPr>
                <w:rFonts w:ascii="Times New Roman" w:eastAsia="Times New Roman" w:hAnsi="Times New Roman" w:cs="Times New Roman"/>
                <w:sz w:val="24"/>
                <w:szCs w:val="24"/>
                <w:lang w:eastAsia="lv-LV"/>
              </w:rPr>
              <w:lastRenderedPageBreak/>
              <w:t>Projektu iesniegumu atlases īstenošanas veids</w:t>
            </w:r>
          </w:p>
        </w:tc>
        <w:tc>
          <w:tcPr>
            <w:tcW w:w="5458" w:type="dxa"/>
            <w:gridSpan w:val="2"/>
            <w:shd w:val="clear" w:color="auto" w:fill="auto"/>
            <w:tcMar>
              <w:left w:w="98" w:type="dxa"/>
            </w:tcMar>
          </w:tcPr>
          <w:p w14:paraId="4EAF6A49" w14:textId="77777777" w:rsidR="008571BE" w:rsidRPr="008D158A" w:rsidRDefault="008571BE" w:rsidP="0070432E">
            <w:pPr>
              <w:spacing w:after="0"/>
              <w:ind w:left="0" w:firstLine="0"/>
              <w:rPr>
                <w:rFonts w:ascii="Times New Roman" w:eastAsia="Times New Roman" w:hAnsi="Times New Roman" w:cs="Times New Roman"/>
                <w:color w:val="FF0000"/>
                <w:sz w:val="24"/>
                <w:szCs w:val="24"/>
                <w:highlight w:val="yellow"/>
                <w:lang w:eastAsia="lv-LV"/>
              </w:rPr>
            </w:pPr>
            <w:r w:rsidRPr="00564403">
              <w:rPr>
                <w:rFonts w:ascii="Times New Roman" w:eastAsia="Times New Roman" w:hAnsi="Times New Roman" w:cs="Times New Roman"/>
                <w:sz w:val="24"/>
                <w:szCs w:val="24"/>
                <w:lang w:eastAsia="lv-LV"/>
              </w:rPr>
              <w:t xml:space="preserve">Atklāta projektu iesniegumu atlase </w:t>
            </w:r>
          </w:p>
        </w:tc>
      </w:tr>
      <w:tr w:rsidR="00836972" w:rsidRPr="00836972" w14:paraId="1FFEADE3" w14:textId="77777777" w:rsidTr="0070432E">
        <w:trPr>
          <w:trHeight w:val="549"/>
        </w:trPr>
        <w:tc>
          <w:tcPr>
            <w:tcW w:w="3145" w:type="dxa"/>
            <w:shd w:val="clear" w:color="auto" w:fill="D9D9D9"/>
            <w:tcMar>
              <w:left w:w="98" w:type="dxa"/>
            </w:tcMar>
          </w:tcPr>
          <w:p w14:paraId="5D40AE5B" w14:textId="77777777" w:rsidR="008571BE" w:rsidRPr="00836972" w:rsidRDefault="008571BE" w:rsidP="0070432E">
            <w:pPr>
              <w:spacing w:after="0"/>
              <w:ind w:left="0" w:firstLine="0"/>
              <w:rPr>
                <w:rFonts w:ascii="Times New Roman" w:eastAsia="Times New Roman" w:hAnsi="Times New Roman" w:cs="Times New Roman"/>
                <w:sz w:val="24"/>
                <w:szCs w:val="24"/>
                <w:highlight w:val="yellow"/>
                <w:lang w:eastAsia="lv-LV"/>
              </w:rPr>
            </w:pPr>
            <w:r w:rsidRPr="00836972">
              <w:rPr>
                <w:rFonts w:ascii="Times New Roman" w:eastAsia="Times New Roman" w:hAnsi="Times New Roman" w:cs="Times New Roman"/>
                <w:sz w:val="24"/>
                <w:szCs w:val="24"/>
                <w:lang w:eastAsia="lv-LV"/>
              </w:rPr>
              <w:t>Projekta iesnieguma iesniegšanas termiņš</w:t>
            </w:r>
          </w:p>
        </w:tc>
        <w:tc>
          <w:tcPr>
            <w:tcW w:w="2517" w:type="dxa"/>
            <w:shd w:val="clear" w:color="auto" w:fill="auto"/>
            <w:tcMar>
              <w:left w:w="98" w:type="dxa"/>
            </w:tcMar>
            <w:vAlign w:val="center"/>
          </w:tcPr>
          <w:p w14:paraId="156DB8AC" w14:textId="77777777" w:rsidR="008571BE" w:rsidRPr="00836972" w:rsidRDefault="008571BE" w:rsidP="0070432E">
            <w:pPr>
              <w:spacing w:before="0" w:after="0"/>
              <w:ind w:left="0" w:firstLine="0"/>
              <w:jc w:val="center"/>
              <w:outlineLvl w:val="3"/>
              <w:rPr>
                <w:rFonts w:ascii="Times New Roman" w:eastAsia="Times New Roman" w:hAnsi="Times New Roman" w:cs="Times New Roman"/>
                <w:sz w:val="24"/>
                <w:szCs w:val="24"/>
                <w:lang w:eastAsia="lv-LV"/>
              </w:rPr>
            </w:pPr>
            <w:r w:rsidRPr="00836972">
              <w:rPr>
                <w:rFonts w:ascii="Times New Roman" w:eastAsia="Times New Roman" w:hAnsi="Times New Roman" w:cs="Times New Roman"/>
                <w:sz w:val="24"/>
                <w:szCs w:val="24"/>
                <w:lang w:eastAsia="lv-LV"/>
              </w:rPr>
              <w:t>no 2022.gada</w:t>
            </w:r>
          </w:p>
          <w:p w14:paraId="2D524945" w14:textId="55EA4FEC" w:rsidR="008571BE" w:rsidRPr="00836972" w:rsidRDefault="00836972" w:rsidP="0070432E">
            <w:pPr>
              <w:spacing w:before="0" w:after="0"/>
              <w:ind w:left="0" w:firstLine="0"/>
              <w:jc w:val="center"/>
              <w:outlineLvl w:val="3"/>
              <w:rPr>
                <w:rFonts w:ascii="Times New Roman" w:eastAsia="Times New Roman" w:hAnsi="Times New Roman" w:cs="Times New Roman"/>
                <w:bCs/>
                <w:sz w:val="24"/>
                <w:szCs w:val="24"/>
                <w:highlight w:val="yellow"/>
                <w:lang w:eastAsia="lv-LV"/>
              </w:rPr>
            </w:pPr>
            <w:r w:rsidRPr="00836972">
              <w:rPr>
                <w:rFonts w:ascii="Times New Roman" w:eastAsia="Times New Roman" w:hAnsi="Times New Roman" w:cs="Times New Roman"/>
                <w:sz w:val="24"/>
                <w:szCs w:val="24"/>
                <w:lang w:eastAsia="lv-LV"/>
              </w:rPr>
              <w:t>26.maija</w:t>
            </w:r>
          </w:p>
        </w:tc>
        <w:tc>
          <w:tcPr>
            <w:tcW w:w="2941" w:type="dxa"/>
            <w:shd w:val="clear" w:color="auto" w:fill="auto"/>
            <w:tcMar>
              <w:left w:w="98" w:type="dxa"/>
            </w:tcMar>
            <w:vAlign w:val="center"/>
          </w:tcPr>
          <w:p w14:paraId="48D1AB0A" w14:textId="77777777" w:rsidR="008571BE" w:rsidRPr="00836972" w:rsidRDefault="008571BE" w:rsidP="0070432E">
            <w:pPr>
              <w:spacing w:before="0" w:after="0"/>
              <w:ind w:left="0" w:firstLine="0"/>
              <w:jc w:val="center"/>
              <w:outlineLvl w:val="3"/>
              <w:rPr>
                <w:rFonts w:ascii="Times New Roman" w:eastAsia="Times New Roman" w:hAnsi="Times New Roman" w:cs="Times New Roman"/>
                <w:sz w:val="24"/>
                <w:szCs w:val="24"/>
                <w:lang w:eastAsia="lv-LV"/>
              </w:rPr>
            </w:pPr>
            <w:r w:rsidRPr="00836972">
              <w:rPr>
                <w:rFonts w:ascii="Times New Roman" w:eastAsia="Times New Roman" w:hAnsi="Times New Roman" w:cs="Times New Roman"/>
                <w:sz w:val="24"/>
                <w:szCs w:val="24"/>
                <w:lang w:eastAsia="lv-LV"/>
              </w:rPr>
              <w:t xml:space="preserve">līdz 2022.gada </w:t>
            </w:r>
          </w:p>
          <w:p w14:paraId="2E9B89B5" w14:textId="51A4CC00" w:rsidR="008571BE" w:rsidRPr="00836972" w:rsidRDefault="00836972" w:rsidP="0070432E">
            <w:pPr>
              <w:spacing w:before="0" w:after="0"/>
              <w:ind w:left="0" w:firstLine="0"/>
              <w:jc w:val="center"/>
              <w:outlineLvl w:val="3"/>
              <w:rPr>
                <w:rFonts w:ascii="Times New Roman" w:eastAsia="Times New Roman" w:hAnsi="Times New Roman" w:cs="Times New Roman"/>
                <w:sz w:val="24"/>
                <w:szCs w:val="24"/>
                <w:highlight w:val="yellow"/>
                <w:lang w:eastAsia="lv-LV"/>
              </w:rPr>
            </w:pPr>
            <w:r w:rsidRPr="00836972">
              <w:rPr>
                <w:rFonts w:ascii="Times New Roman" w:eastAsia="Times New Roman" w:hAnsi="Times New Roman" w:cs="Times New Roman"/>
                <w:sz w:val="24"/>
                <w:szCs w:val="24"/>
                <w:lang w:eastAsia="lv-LV"/>
              </w:rPr>
              <w:t>29.jūnijam</w:t>
            </w:r>
          </w:p>
        </w:tc>
      </w:tr>
    </w:tbl>
    <w:p w14:paraId="3138F96B"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71C558D5" w14:textId="4F1D65D1" w:rsidR="005F2FFD" w:rsidRDefault="005F2FFD" w:rsidP="00A97BFF">
      <w:pPr>
        <w:spacing w:after="0"/>
        <w:outlineLvl w:val="3"/>
        <w:rPr>
          <w:rFonts w:ascii="Times New Roman" w:eastAsia="Times New Roman" w:hAnsi="Times New Roman" w:cs="Times New Roman"/>
          <w:bCs/>
          <w:color w:val="000000"/>
          <w:sz w:val="24"/>
          <w:szCs w:val="24"/>
          <w:lang w:eastAsia="lv-LV"/>
        </w:rPr>
      </w:pPr>
    </w:p>
    <w:p w14:paraId="35D7E1DD" w14:textId="77777777" w:rsidR="0082556F" w:rsidRPr="00693EE8" w:rsidRDefault="0082556F" w:rsidP="00A97BFF">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886651" w:rsidRDefault="00BC61B5" w:rsidP="00A97BFF">
      <w:pPr>
        <w:pStyle w:val="ListParagraph"/>
        <w:spacing w:after="240"/>
        <w:ind w:left="0" w:firstLine="0"/>
        <w:contextualSpacing w:val="0"/>
        <w:jc w:val="center"/>
        <w:outlineLvl w:val="3"/>
        <w:rPr>
          <w:rFonts w:ascii="Times New Roman" w:hAnsi="Times New Roman"/>
          <w:b/>
          <w:sz w:val="28"/>
        </w:rPr>
      </w:pPr>
      <w:r w:rsidRPr="00886651">
        <w:rPr>
          <w:rFonts w:ascii="Times New Roman" w:hAnsi="Times New Roman"/>
          <w:b/>
          <w:sz w:val="28"/>
        </w:rPr>
        <w:t>I</w:t>
      </w:r>
      <w:r w:rsidR="00166AB9" w:rsidRPr="00886651">
        <w:rPr>
          <w:rFonts w:ascii="Times New Roman" w:hAnsi="Times New Roman"/>
          <w:b/>
          <w:sz w:val="28"/>
        </w:rPr>
        <w:t>.</w:t>
      </w:r>
      <w:r w:rsidRPr="00886651">
        <w:rPr>
          <w:rFonts w:ascii="Times New Roman" w:hAnsi="Times New Roman"/>
          <w:b/>
          <w:sz w:val="28"/>
        </w:rPr>
        <w:t xml:space="preserve"> </w:t>
      </w:r>
      <w:r w:rsidR="00C87C2E" w:rsidRPr="00886651">
        <w:rPr>
          <w:rFonts w:ascii="Times New Roman" w:hAnsi="Times New Roman"/>
          <w:b/>
          <w:sz w:val="28"/>
        </w:rPr>
        <w:t>Prasības projekta iesniedzējam</w:t>
      </w:r>
      <w:r w:rsidR="007C2284" w:rsidRPr="00886651">
        <w:rPr>
          <w:rFonts w:ascii="Times New Roman" w:hAnsi="Times New Roman"/>
          <w:b/>
          <w:sz w:val="28"/>
        </w:rPr>
        <w:t xml:space="preserve"> </w:t>
      </w:r>
    </w:p>
    <w:p w14:paraId="5071FD35" w14:textId="69A91363" w:rsidR="005F2FFD" w:rsidRPr="00886651" w:rsidRDefault="008571BE" w:rsidP="00A97BFF">
      <w:pPr>
        <w:pStyle w:val="ListParagraph"/>
        <w:numPr>
          <w:ilvl w:val="0"/>
          <w:numId w:val="18"/>
        </w:numPr>
        <w:spacing w:before="0"/>
        <w:ind w:hanging="437"/>
        <w:contextualSpacing w:val="0"/>
        <w:rPr>
          <w:rFonts w:ascii="Times New Roman" w:eastAsia="Times New Roman" w:hAnsi="Times New Roman" w:cs="Times New Roman"/>
          <w:sz w:val="24"/>
          <w:szCs w:val="24"/>
          <w:lang w:eastAsia="lv-LV"/>
        </w:rPr>
      </w:pPr>
      <w:r w:rsidRPr="00886651">
        <w:rPr>
          <w:rFonts w:ascii="Times New Roman" w:eastAsia="Times New Roman" w:hAnsi="Times New Roman" w:cs="Times New Roman"/>
          <w:bCs/>
          <w:sz w:val="24"/>
          <w:szCs w:val="24"/>
          <w:lang w:eastAsia="lv-LV"/>
        </w:rPr>
        <w:t>Projekta iesniedzējs pasākuma ietvaros ir biedrība vai nodibinājums.</w:t>
      </w:r>
    </w:p>
    <w:p w14:paraId="1659A1D2" w14:textId="5F24CC4C" w:rsidR="008571BE" w:rsidRPr="00886651" w:rsidRDefault="008571BE" w:rsidP="00A97BFF">
      <w:pPr>
        <w:pStyle w:val="ListParagraph"/>
        <w:numPr>
          <w:ilvl w:val="0"/>
          <w:numId w:val="18"/>
        </w:numPr>
        <w:spacing w:before="0"/>
        <w:ind w:hanging="437"/>
        <w:contextualSpacing w:val="0"/>
        <w:rPr>
          <w:rFonts w:ascii="Times New Roman" w:eastAsia="Times New Roman" w:hAnsi="Times New Roman" w:cs="Times New Roman"/>
          <w:sz w:val="24"/>
          <w:szCs w:val="24"/>
          <w:lang w:eastAsia="lv-LV"/>
        </w:rPr>
      </w:pPr>
      <w:r w:rsidRPr="00886651">
        <w:rPr>
          <w:rFonts w:ascii="Times New Roman" w:eastAsia="Times New Roman" w:hAnsi="Times New Roman" w:cs="Times New Roman"/>
          <w:bCs/>
          <w:sz w:val="24"/>
          <w:szCs w:val="24"/>
          <w:lang w:eastAsia="lv-LV"/>
        </w:rPr>
        <w:t xml:space="preserve">Projekta iesniedzējs </w:t>
      </w:r>
      <w:r w:rsidR="00517E3C" w:rsidRPr="00886651">
        <w:rPr>
          <w:rFonts w:ascii="Times New Roman" w:eastAsia="Times New Roman" w:hAnsi="Times New Roman" w:cs="Times New Roman"/>
          <w:bCs/>
          <w:sz w:val="24"/>
          <w:szCs w:val="24"/>
          <w:lang w:eastAsia="lv-LV"/>
        </w:rPr>
        <w:t xml:space="preserve">atlases </w:t>
      </w:r>
      <w:r w:rsidRPr="00886651">
        <w:rPr>
          <w:rFonts w:ascii="Times New Roman" w:eastAsia="Times New Roman" w:hAnsi="Times New Roman" w:cs="Times New Roman"/>
          <w:bCs/>
          <w:sz w:val="24"/>
          <w:szCs w:val="24"/>
          <w:lang w:eastAsia="lv-LV"/>
        </w:rPr>
        <w:t>trešajā kārtā var iesniegt ne vairāk kā divus projekta iesniegumus, t.i., vienu projekta iesniegumu par atbalsta sniegšanu MK noteikumu 3.1. un 3.2. apakšpunktā minētām mērķa grupas personām (bērni ar FT un viņu v</w:t>
      </w:r>
      <w:r w:rsidR="00CD603E">
        <w:rPr>
          <w:rFonts w:ascii="Times New Roman" w:eastAsia="Times New Roman" w:hAnsi="Times New Roman" w:cs="Times New Roman"/>
          <w:bCs/>
          <w:sz w:val="24"/>
          <w:szCs w:val="24"/>
          <w:lang w:eastAsia="lv-LV"/>
        </w:rPr>
        <w:t>e</w:t>
      </w:r>
      <w:r w:rsidRPr="00886651">
        <w:rPr>
          <w:rFonts w:ascii="Times New Roman" w:eastAsia="Times New Roman" w:hAnsi="Times New Roman" w:cs="Times New Roman"/>
          <w:bCs/>
          <w:sz w:val="24"/>
          <w:szCs w:val="24"/>
          <w:lang w:eastAsia="lv-LV"/>
        </w:rPr>
        <w:t>cāki, aizbildņi vai audžuģimenes) un vienu projekta iesniegumu par atbalsta sniegšanu MK noteikumu 3.3. apakšpunktā minētām personām (pieaugušie ar GRT).</w:t>
      </w:r>
    </w:p>
    <w:p w14:paraId="6053CB4E" w14:textId="2954A4DE" w:rsidR="008571BE" w:rsidRPr="00886651" w:rsidRDefault="008571BE" w:rsidP="00A97BFF">
      <w:pPr>
        <w:pStyle w:val="ListParagraph"/>
        <w:numPr>
          <w:ilvl w:val="0"/>
          <w:numId w:val="18"/>
        </w:numPr>
        <w:spacing w:before="0"/>
        <w:ind w:hanging="437"/>
        <w:contextualSpacing w:val="0"/>
        <w:rPr>
          <w:rStyle w:val="Hyperlink"/>
          <w:rFonts w:ascii="Times New Roman" w:eastAsia="Times New Roman" w:hAnsi="Times New Roman" w:cs="Times New Roman"/>
          <w:color w:val="auto"/>
          <w:sz w:val="24"/>
          <w:szCs w:val="24"/>
          <w:u w:val="none"/>
          <w:lang w:eastAsia="lv-LV"/>
        </w:rPr>
      </w:pPr>
      <w:r w:rsidRPr="00886651">
        <w:rPr>
          <w:rFonts w:ascii="Times New Roman" w:eastAsia="Times New Roman" w:hAnsi="Times New Roman" w:cs="Times New Roman"/>
          <w:bCs/>
          <w:sz w:val="24"/>
          <w:szCs w:val="24"/>
          <w:lang w:eastAsia="lv-LV"/>
        </w:rPr>
        <w:t>Projekta iesniedzējs iesniedz projekta iesniegumu par MK noteikumu 15.1.apakšpunktā minēto sabiedrībā balstītu sociālo pakalpojumu sniegšanu MK noteikumu 3.punktā minētajām mērķa grupas personām, kura sniegšanai tas ir reģistrēts sociālo pakalpojumu sniedzēju reģistrā.</w:t>
      </w:r>
    </w:p>
    <w:p w14:paraId="1C2E2CB6" w14:textId="77777777" w:rsidR="0096739E" w:rsidRPr="00886651" w:rsidRDefault="0096739E" w:rsidP="00A97BFF">
      <w:pPr>
        <w:spacing w:after="0"/>
        <w:ind w:left="0" w:firstLine="0"/>
        <w:outlineLvl w:val="3"/>
        <w:rPr>
          <w:rFonts w:ascii="Times New Roman" w:eastAsia="Times New Roman" w:hAnsi="Times New Roman" w:cs="Times New Roman"/>
          <w:bCs/>
          <w:sz w:val="24"/>
          <w:szCs w:val="24"/>
          <w:lang w:eastAsia="lv-LV"/>
        </w:rPr>
      </w:pPr>
    </w:p>
    <w:p w14:paraId="6B452386" w14:textId="77777777" w:rsidR="00A7104B" w:rsidRPr="00886651" w:rsidRDefault="00636A89" w:rsidP="00A97BFF">
      <w:pPr>
        <w:spacing w:after="240"/>
        <w:ind w:left="0" w:firstLine="0"/>
        <w:jc w:val="center"/>
        <w:outlineLvl w:val="3"/>
        <w:rPr>
          <w:rFonts w:ascii="Times New Roman" w:eastAsia="Times New Roman" w:hAnsi="Times New Roman" w:cs="Times New Roman"/>
          <w:b/>
          <w:bCs/>
          <w:sz w:val="28"/>
          <w:szCs w:val="28"/>
          <w:lang w:eastAsia="lv-LV"/>
        </w:rPr>
      </w:pPr>
      <w:r w:rsidRPr="00886651">
        <w:rPr>
          <w:rFonts w:ascii="Times New Roman" w:eastAsia="Times New Roman" w:hAnsi="Times New Roman" w:cs="Times New Roman"/>
          <w:b/>
          <w:bCs/>
          <w:sz w:val="28"/>
          <w:szCs w:val="28"/>
          <w:lang w:eastAsia="lv-LV"/>
        </w:rPr>
        <w:t xml:space="preserve">II. </w:t>
      </w:r>
      <w:r w:rsidR="00A7104B" w:rsidRPr="00886651">
        <w:rPr>
          <w:rFonts w:ascii="Times New Roman" w:eastAsia="Times New Roman" w:hAnsi="Times New Roman" w:cs="Times New Roman"/>
          <w:b/>
          <w:bCs/>
          <w:sz w:val="28"/>
          <w:szCs w:val="28"/>
          <w:lang w:eastAsia="lv-LV"/>
        </w:rPr>
        <w:t>Atbalstāmās darbības un izmaksas</w:t>
      </w:r>
    </w:p>
    <w:p w14:paraId="5670B2A1" w14:textId="1451F52B" w:rsidR="00600C91" w:rsidRPr="00886651" w:rsidRDefault="00C11824" w:rsidP="00A97BFF">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886651">
        <w:rPr>
          <w:rFonts w:ascii="Times New Roman" w:eastAsia="Times New Roman" w:hAnsi="Times New Roman" w:cs="Times New Roman"/>
          <w:bCs/>
          <w:sz w:val="24"/>
          <w:szCs w:val="24"/>
          <w:lang w:eastAsia="lv-LV"/>
        </w:rPr>
        <w:t>SAM pasākuma atlases ietvaros ir atbalstāmas darbības, kas noteiktas MK noteikumu 15.punktā</w:t>
      </w:r>
      <w:r w:rsidR="00600C91" w:rsidRPr="00886651">
        <w:rPr>
          <w:rFonts w:ascii="Times New Roman" w:eastAsia="Times New Roman" w:hAnsi="Times New Roman" w:cs="Times New Roman"/>
          <w:bCs/>
          <w:sz w:val="24"/>
          <w:szCs w:val="24"/>
          <w:lang w:eastAsia="lv-LV"/>
        </w:rPr>
        <w:t>.</w:t>
      </w:r>
    </w:p>
    <w:p w14:paraId="3C81BA82" w14:textId="776965A6" w:rsidR="00600C91" w:rsidRPr="00670CCB" w:rsidRDefault="00C11824" w:rsidP="00A97BFF">
      <w:pPr>
        <w:pStyle w:val="ListParagraph"/>
        <w:numPr>
          <w:ilvl w:val="0"/>
          <w:numId w:val="18"/>
        </w:numPr>
        <w:tabs>
          <w:tab w:val="left" w:pos="426"/>
        </w:tabs>
        <w:spacing w:before="0"/>
        <w:contextualSpacing w:val="0"/>
        <w:outlineLvl w:val="3"/>
        <w:rPr>
          <w:rFonts w:ascii="Times New Roman" w:hAnsi="Times New Roman"/>
          <w:sz w:val="24"/>
        </w:rPr>
      </w:pPr>
      <w:r w:rsidRPr="00AB0EA3">
        <w:rPr>
          <w:rFonts w:ascii="Times New Roman" w:eastAsia="Times New Roman" w:hAnsi="Times New Roman" w:cs="Times New Roman"/>
          <w:bCs/>
          <w:color w:val="000000"/>
          <w:sz w:val="24"/>
          <w:szCs w:val="24"/>
          <w:lang w:eastAsia="lv-LV"/>
        </w:rPr>
        <w:t xml:space="preserve">Projekta iesniegumā plāno izmaksas atbilstoši MK noteikumu </w:t>
      </w:r>
      <w:r w:rsidRPr="003C7758">
        <w:rPr>
          <w:rFonts w:ascii="Times New Roman" w:eastAsia="Times New Roman" w:hAnsi="Times New Roman" w:cs="Times New Roman"/>
          <w:bCs/>
          <w:color w:val="000000"/>
          <w:sz w:val="24"/>
          <w:szCs w:val="24"/>
          <w:lang w:eastAsia="lv-LV"/>
        </w:rPr>
        <w:t>16.punktam</w:t>
      </w:r>
      <w:r>
        <w:rPr>
          <w:rFonts w:ascii="Times New Roman" w:eastAsia="Times New Roman" w:hAnsi="Times New Roman" w:cs="Times New Roman"/>
          <w:bCs/>
          <w:color w:val="000000"/>
          <w:sz w:val="24"/>
          <w:szCs w:val="24"/>
          <w:lang w:eastAsia="lv-LV"/>
        </w:rPr>
        <w:t>, ievērojot 17., 18. un 19.punkta nosacījumus</w:t>
      </w:r>
      <w:r w:rsidR="00670CCB">
        <w:rPr>
          <w:rFonts w:ascii="Times New Roman" w:hAnsi="Times New Roman"/>
          <w:bCs/>
          <w:color w:val="000000" w:themeColor="text1"/>
          <w:sz w:val="24"/>
          <w:szCs w:val="24"/>
        </w:rPr>
        <w:t>.</w:t>
      </w:r>
    </w:p>
    <w:p w14:paraId="13F51851" w14:textId="4AD9E17D" w:rsidR="00670CCB" w:rsidRPr="005C5A9C" w:rsidRDefault="00C11824" w:rsidP="00A97BFF">
      <w:pPr>
        <w:pStyle w:val="ListParagraph"/>
        <w:numPr>
          <w:ilvl w:val="0"/>
          <w:numId w:val="18"/>
        </w:numPr>
        <w:tabs>
          <w:tab w:val="left" w:pos="426"/>
        </w:tabs>
        <w:spacing w:before="0"/>
        <w:contextualSpacing w:val="0"/>
        <w:outlineLvl w:val="3"/>
        <w:rPr>
          <w:rFonts w:ascii="Times New Roman" w:hAnsi="Times New Roman"/>
          <w:sz w:val="24"/>
        </w:rPr>
      </w:pPr>
      <w:r>
        <w:rPr>
          <w:rFonts w:ascii="Times New Roman" w:hAnsi="Times New Roman"/>
          <w:sz w:val="24"/>
        </w:rPr>
        <w:t>P</w:t>
      </w:r>
      <w:r w:rsidRPr="00C11824">
        <w:rPr>
          <w:rFonts w:ascii="Times New Roman" w:hAnsi="Times New Roman"/>
          <w:sz w:val="24"/>
        </w:rPr>
        <w:t>rojektu īsteno ne ilgāk par 15 mēnešiem saskaņā ar noslēgto līgumu par projekta īstenošanu, bet ne ilgāk kā līdz 2023.gada 31.decembrim (atbilstoši MK noteikumu 32.punktam)</w:t>
      </w:r>
      <w:r w:rsidR="00187FDF">
        <w:rPr>
          <w:rFonts w:ascii="Times New Roman" w:hAnsi="Times New Roman"/>
          <w:sz w:val="24"/>
        </w:rPr>
        <w:t>.</w:t>
      </w:r>
    </w:p>
    <w:p w14:paraId="2D6430B7" w14:textId="70C44643" w:rsidR="00C11824" w:rsidRPr="00B05B53" w:rsidRDefault="00C11824" w:rsidP="00A97BFF">
      <w:pPr>
        <w:pStyle w:val="ListParagraph"/>
        <w:numPr>
          <w:ilvl w:val="0"/>
          <w:numId w:val="18"/>
        </w:numPr>
        <w:tabs>
          <w:tab w:val="left" w:pos="426"/>
        </w:tabs>
        <w:spacing w:before="0" w:after="0"/>
        <w:outlineLvl w:val="3"/>
        <w:rPr>
          <w:rFonts w:ascii="Times New Roman" w:hAnsi="Times New Roman"/>
        </w:rPr>
      </w:pPr>
      <w:r w:rsidRPr="00B05B53">
        <w:rPr>
          <w:rFonts w:ascii="Times New Roman" w:eastAsia="Times New Roman" w:hAnsi="Times New Roman" w:cs="Times New Roman"/>
          <w:bCs/>
          <w:color w:val="000000"/>
          <w:sz w:val="24"/>
          <w:szCs w:val="24"/>
          <w:lang w:eastAsia="lv-LV"/>
        </w:rPr>
        <w:t xml:space="preserve">Izmaksu plānošanā jāņem vērā “Vadlīnijas attiecināmo un neattiecināmo izmaksu noteikšanai 2014.-2020.gada plānošanas periodā”, kas pieejamas tīmekļa vietnē </w:t>
      </w:r>
      <w:r w:rsidRPr="00B05B53">
        <w:rPr>
          <w:rFonts w:ascii="Calibri" w:eastAsia="Calibri" w:hAnsi="Calibri" w:cs="Times New Roman"/>
        </w:rPr>
        <w:t xml:space="preserve">- </w:t>
      </w:r>
      <w:hyperlink r:id="rId9" w:history="1">
        <w:r w:rsidRPr="00B05B53">
          <w:rPr>
            <w:rStyle w:val="Hyperlink"/>
            <w:rFonts w:ascii="Times New Roman" w:eastAsia="Times New Roman" w:hAnsi="Times New Roman" w:cs="Times New Roman"/>
            <w:bCs/>
            <w:i/>
            <w:iCs/>
            <w:sz w:val="24"/>
            <w:szCs w:val="24"/>
            <w:lang w:eastAsia="lv-LV"/>
          </w:rPr>
          <w:t>https://www.esfondi.lv/upload/Vadlinijas/2.1.attiecinamibas-vadlinijas_2014-2020.pdf</w:t>
        </w:r>
      </w:hyperlink>
      <w:r>
        <w:rPr>
          <w:rFonts w:ascii="Times New Roman" w:eastAsia="Times New Roman" w:hAnsi="Times New Roman" w:cs="Times New Roman"/>
          <w:bCs/>
          <w:i/>
          <w:iCs/>
          <w:sz w:val="24"/>
          <w:szCs w:val="24"/>
          <w:lang w:eastAsia="lv-LV"/>
        </w:rPr>
        <w:t>.</w:t>
      </w:r>
    </w:p>
    <w:p w14:paraId="103EFC78" w14:textId="77ADB9D7" w:rsidR="00882A40" w:rsidRPr="00693EE8" w:rsidRDefault="00882A40" w:rsidP="00A97BFF">
      <w:pPr>
        <w:pStyle w:val="ListParagraph"/>
        <w:spacing w:after="0"/>
        <w:ind w:left="454" w:hanging="454"/>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A97BFF">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A97BFF">
      <w:pPr>
        <w:pStyle w:val="ListParagraph"/>
        <w:tabs>
          <w:tab w:val="left" w:pos="426"/>
        </w:tabs>
        <w:ind w:left="454" w:firstLine="0"/>
        <w:outlineLvl w:val="3"/>
        <w:rPr>
          <w:rFonts w:ascii="Times New Roman" w:hAnsi="Times New Roman"/>
          <w:sz w:val="24"/>
        </w:rPr>
      </w:pPr>
    </w:p>
    <w:p w14:paraId="28B1CF4C" w14:textId="10C32816" w:rsidR="00B02F6A" w:rsidRPr="00693EE8" w:rsidRDefault="00C11824" w:rsidP="00A97BFF">
      <w:pPr>
        <w:pStyle w:val="ListParagraph"/>
        <w:numPr>
          <w:ilvl w:val="0"/>
          <w:numId w:val="18"/>
        </w:numPr>
        <w:tabs>
          <w:tab w:val="left" w:pos="426"/>
        </w:tabs>
        <w:spacing w:before="0"/>
        <w:contextualSpacing w:val="0"/>
        <w:outlineLvl w:val="3"/>
        <w:rPr>
          <w:rFonts w:ascii="Times New Roman" w:hAnsi="Times New Roman"/>
          <w:sz w:val="24"/>
        </w:rPr>
      </w:pPr>
      <w:r w:rsidRPr="00AB0EA3">
        <w:rPr>
          <w:rFonts w:ascii="Times New Roman" w:eastAsia="Times New Roman" w:hAnsi="Times New Roman" w:cs="Times New Roman"/>
          <w:bCs/>
          <w:color w:val="000000"/>
          <w:sz w:val="24"/>
          <w:szCs w:val="24"/>
          <w:lang w:eastAsia="lv-LV"/>
        </w:rPr>
        <w:t xml:space="preserve">Projekta iesniegums sastāv no projekta iesnieguma veidlapas un tās </w:t>
      </w:r>
      <w:r w:rsidRPr="00AB0EA3">
        <w:rPr>
          <w:rFonts w:ascii="Times New Roman" w:eastAsia="Times New Roman" w:hAnsi="Times New Roman" w:cs="Times New Roman"/>
          <w:bCs/>
          <w:sz w:val="24"/>
          <w:szCs w:val="24"/>
          <w:lang w:eastAsia="lv-LV"/>
        </w:rPr>
        <w:t xml:space="preserve">pielikumiem </w:t>
      </w:r>
      <w:r>
        <w:rPr>
          <w:rFonts w:ascii="Times New Roman" w:eastAsia="Times New Roman" w:hAnsi="Times New Roman" w:cs="Times New Roman"/>
          <w:bCs/>
          <w:sz w:val="24"/>
          <w:szCs w:val="24"/>
          <w:lang w:eastAsia="lv-LV"/>
        </w:rPr>
        <w:t xml:space="preserve">(Projekta iesnieguma veidlapa pieejama </w:t>
      </w:r>
      <w:hyperlink r:id="rId10" w:history="1">
        <w:r>
          <w:rPr>
            <w:rStyle w:val="Hyperlink"/>
            <w:rFonts w:ascii="Times New Roman" w:eastAsia="Times New Roman" w:hAnsi="Times New Roman"/>
            <w:bCs/>
            <w:i/>
            <w:iCs/>
            <w:sz w:val="24"/>
            <w:szCs w:val="24"/>
            <w:lang w:eastAsia="lv-LV"/>
          </w:rPr>
          <w:t>ES fondu projektu e-vidē</w:t>
        </w:r>
      </w:hyperlink>
      <w:r>
        <w:rPr>
          <w:rFonts w:ascii="Times New Roman" w:eastAsia="Times New Roman" w:hAnsi="Times New Roman" w:cs="Times New Roman"/>
          <w:bCs/>
          <w:sz w:val="24"/>
          <w:szCs w:val="24"/>
          <w:lang w:eastAsia="lv-LV"/>
        </w:rPr>
        <w:t>) (atlases nolikuma 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A97BFF">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A97BFF">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09F0A240" w:rsidR="005E5F1A" w:rsidRDefault="00F06CAF" w:rsidP="00A97BFF">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5E7A65">
        <w:rPr>
          <w:rFonts w:ascii="Times New Roman" w:hAnsi="Times New Roman"/>
          <w:sz w:val="24"/>
        </w:rPr>
        <w:t xml:space="preserve"> </w:t>
      </w:r>
      <w:r w:rsidR="005E7A65">
        <w:rPr>
          <w:rFonts w:ascii="Times New Roman" w:eastAsia="Times New Roman" w:hAnsi="Times New Roman" w:cs="Times New Roman"/>
          <w:bCs/>
          <w:sz w:val="24"/>
          <w:szCs w:val="24"/>
          <w:lang w:eastAsia="lv-LV"/>
        </w:rPr>
        <w:t>(</w:t>
      </w:r>
      <w:r w:rsidR="00D73581">
        <w:rPr>
          <w:rFonts w:ascii="Times New Roman" w:eastAsia="Times New Roman" w:hAnsi="Times New Roman" w:cs="Times New Roman"/>
          <w:bCs/>
          <w:sz w:val="24"/>
          <w:szCs w:val="24"/>
          <w:lang w:eastAsia="lv-LV"/>
        </w:rPr>
        <w:t>p</w:t>
      </w:r>
      <w:r w:rsidR="005E7A65">
        <w:rPr>
          <w:rFonts w:ascii="Times New Roman" w:eastAsia="Times New Roman" w:hAnsi="Times New Roman" w:cs="Times New Roman"/>
          <w:bCs/>
          <w:sz w:val="24"/>
          <w:szCs w:val="24"/>
          <w:lang w:eastAsia="lv-LV"/>
        </w:rPr>
        <w:t xml:space="preserve">rojekta iesnieguma </w:t>
      </w:r>
      <w:r w:rsidR="00D73581">
        <w:rPr>
          <w:rFonts w:ascii="Times New Roman" w:eastAsia="Times New Roman" w:hAnsi="Times New Roman" w:cs="Times New Roman"/>
          <w:bCs/>
          <w:sz w:val="24"/>
          <w:szCs w:val="24"/>
          <w:lang w:eastAsia="lv-LV"/>
        </w:rPr>
        <w:t>1., 2. un 3.pielikums</w:t>
      </w:r>
      <w:r w:rsidR="005E7A65">
        <w:rPr>
          <w:rFonts w:ascii="Times New Roman" w:eastAsia="Times New Roman" w:hAnsi="Times New Roman" w:cs="Times New Roman"/>
          <w:bCs/>
          <w:sz w:val="24"/>
          <w:szCs w:val="24"/>
          <w:lang w:eastAsia="lv-LV"/>
        </w:rPr>
        <w:t xml:space="preserve"> pieejam</w:t>
      </w:r>
      <w:r w:rsidR="00D73581">
        <w:rPr>
          <w:rFonts w:ascii="Times New Roman" w:eastAsia="Times New Roman" w:hAnsi="Times New Roman" w:cs="Times New Roman"/>
          <w:bCs/>
          <w:sz w:val="24"/>
          <w:szCs w:val="24"/>
          <w:lang w:eastAsia="lv-LV"/>
        </w:rPr>
        <w:t>s</w:t>
      </w:r>
      <w:r w:rsidR="005E7A65">
        <w:rPr>
          <w:rFonts w:ascii="Times New Roman" w:eastAsia="Times New Roman" w:hAnsi="Times New Roman" w:cs="Times New Roman"/>
          <w:bCs/>
          <w:sz w:val="24"/>
          <w:szCs w:val="24"/>
          <w:lang w:eastAsia="lv-LV"/>
        </w:rPr>
        <w:t xml:space="preserve"> </w:t>
      </w:r>
      <w:hyperlink r:id="rId11" w:history="1">
        <w:r w:rsidR="005E7A65">
          <w:rPr>
            <w:rStyle w:val="Hyperlink"/>
            <w:rFonts w:ascii="Times New Roman" w:eastAsia="Times New Roman" w:hAnsi="Times New Roman"/>
            <w:bCs/>
            <w:i/>
            <w:iCs/>
            <w:sz w:val="24"/>
            <w:szCs w:val="24"/>
            <w:lang w:eastAsia="lv-LV"/>
          </w:rPr>
          <w:t>ES fondu projektu e-vidē</w:t>
        </w:r>
      </w:hyperlink>
      <w:r w:rsidR="005E7A65">
        <w:rPr>
          <w:rFonts w:ascii="Times New Roman" w:eastAsia="Times New Roman" w:hAnsi="Times New Roman" w:cs="Times New Roman"/>
          <w:bCs/>
          <w:sz w:val="24"/>
          <w:szCs w:val="24"/>
          <w:lang w:eastAsia="lv-LV"/>
        </w:rPr>
        <w:t>)</w:t>
      </w:r>
      <w:r w:rsidR="004C2582">
        <w:rPr>
          <w:rFonts w:ascii="Times New Roman" w:hAnsi="Times New Roman"/>
          <w:sz w:val="24"/>
        </w:rPr>
        <w:t>;</w:t>
      </w:r>
    </w:p>
    <w:p w14:paraId="78B43DB4" w14:textId="5AF951C1" w:rsidR="00132A4A" w:rsidRPr="00132A4A" w:rsidRDefault="00132A4A" w:rsidP="00A97BFF">
      <w:pPr>
        <w:pStyle w:val="ListParagraph"/>
        <w:numPr>
          <w:ilvl w:val="1"/>
          <w:numId w:val="18"/>
        </w:numPr>
        <w:rPr>
          <w:rFonts w:ascii="Times New Roman" w:hAnsi="Times New Roman"/>
          <w:sz w:val="24"/>
        </w:rPr>
      </w:pPr>
      <w:r>
        <w:rPr>
          <w:rFonts w:ascii="Times New Roman" w:hAnsi="Times New Roman"/>
          <w:sz w:val="24"/>
        </w:rPr>
        <w:t>4</w:t>
      </w:r>
      <w:r w:rsidRPr="00132A4A">
        <w:rPr>
          <w:rFonts w:ascii="Times New Roman" w:hAnsi="Times New Roman"/>
          <w:sz w:val="24"/>
        </w:rPr>
        <w:t xml:space="preserve">.pielikums </w:t>
      </w:r>
      <w:r w:rsidR="00C11824" w:rsidRPr="00AB0EA3">
        <w:rPr>
          <w:rFonts w:ascii="Times New Roman" w:hAnsi="Times New Roman"/>
          <w:sz w:val="24"/>
          <w:szCs w:val="24"/>
        </w:rPr>
        <w:t>“Apliecinājums par dubultā finansējuma neesamību</w:t>
      </w:r>
      <w:r w:rsidR="00C11824">
        <w:rPr>
          <w:rFonts w:ascii="Times New Roman" w:hAnsi="Times New Roman"/>
          <w:sz w:val="24"/>
          <w:szCs w:val="24"/>
        </w:rPr>
        <w:t>”</w:t>
      </w:r>
      <w:r w:rsidR="00D42BF5" w:rsidRPr="00D42BF5">
        <w:rPr>
          <w:rFonts w:ascii="Times New Roman" w:hAnsi="Times New Roman"/>
          <w:sz w:val="24"/>
        </w:rPr>
        <w:t xml:space="preserve"> </w:t>
      </w:r>
      <w:r w:rsidR="00D42BF5">
        <w:rPr>
          <w:rFonts w:ascii="Times New Roman" w:hAnsi="Times New Roman"/>
          <w:sz w:val="24"/>
        </w:rPr>
        <w:t>(</w:t>
      </w:r>
      <w:r w:rsidR="00D42BF5" w:rsidRPr="000203A1">
        <w:rPr>
          <w:rFonts w:ascii="Times New Roman" w:hAnsi="Times New Roman"/>
          <w:sz w:val="24"/>
        </w:rPr>
        <w:t>atbilstoši atlases nolikuma 1.pielikuma veidlapai</w:t>
      </w:r>
      <w:r w:rsidR="00D42BF5">
        <w:rPr>
          <w:rFonts w:ascii="Times New Roman" w:hAnsi="Times New Roman"/>
          <w:sz w:val="24"/>
        </w:rPr>
        <w:t>)</w:t>
      </w:r>
      <w:r w:rsidR="00D42BF5">
        <w:rPr>
          <w:rFonts w:ascii="Times New Roman" w:hAnsi="Times New Roman"/>
          <w:sz w:val="24"/>
          <w:szCs w:val="24"/>
        </w:rPr>
        <w:t>;</w:t>
      </w:r>
    </w:p>
    <w:p w14:paraId="21FB1771" w14:textId="33DA3D6B" w:rsidR="000203A1" w:rsidRDefault="00B73DE1" w:rsidP="00A97BF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1343EE49" w14:textId="77777777" w:rsidR="00D42BF5" w:rsidRPr="00D42BF5" w:rsidRDefault="00D42BF5" w:rsidP="00A97BF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AB0EA3">
        <w:rPr>
          <w:rFonts w:ascii="Times New Roman" w:hAnsi="Times New Roman"/>
          <w:sz w:val="24"/>
          <w:szCs w:val="24"/>
        </w:rPr>
        <w:t>papildus informācija, kas nepieciešama projekta iesnieguma vērtēšanai, ja to nav iespējams integrēt projekta iesniegumā (ja attiecināms)</w:t>
      </w:r>
      <w:r>
        <w:rPr>
          <w:rFonts w:ascii="Times New Roman" w:hAnsi="Times New Roman"/>
          <w:sz w:val="24"/>
          <w:szCs w:val="24"/>
        </w:rPr>
        <w:t>;</w:t>
      </w:r>
    </w:p>
    <w:p w14:paraId="3A0E133F" w14:textId="46964DDB" w:rsidR="00E07D8E" w:rsidRDefault="00D42BF5" w:rsidP="00A97BF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6E5FE2">
        <w:rPr>
          <w:rFonts w:ascii="Times New Roman" w:hAnsi="Times New Roman"/>
          <w:sz w:val="24"/>
        </w:rPr>
        <w:lastRenderedPageBreak/>
        <w:t>sadarbības vai deleģējuma līguma kopij</w:t>
      </w:r>
      <w:r>
        <w:rPr>
          <w:rFonts w:ascii="Times New Roman" w:hAnsi="Times New Roman"/>
          <w:sz w:val="24"/>
        </w:rPr>
        <w:t>as, kas apliecina</w:t>
      </w:r>
      <w:r w:rsidR="0099728B">
        <w:rPr>
          <w:rFonts w:ascii="Times New Roman" w:hAnsi="Times New Roman"/>
          <w:sz w:val="24"/>
        </w:rPr>
        <w:t>, ka</w:t>
      </w:r>
      <w:r w:rsidRPr="006E5FE2">
        <w:rPr>
          <w:rFonts w:ascii="Times New Roman" w:hAnsi="Times New Roman"/>
          <w:sz w:val="24"/>
        </w:rPr>
        <w:t xml:space="preserve"> projekta iesniedzējs savas administratīvās pašvaldības uzdevumā nodrošina sabiedrībā balstītus sociālos pakalpojumus pašvaldībā dzīvojošām attiecīgās mērķa grupas personām</w:t>
      </w:r>
      <w:r>
        <w:rPr>
          <w:rFonts w:ascii="Times New Roman" w:hAnsi="Times New Roman"/>
          <w:sz w:val="24"/>
        </w:rPr>
        <w:t xml:space="preserve"> (ja attiecināms</w:t>
      </w:r>
      <w:r w:rsidR="00E07D8E">
        <w:rPr>
          <w:rFonts w:ascii="Times New Roman" w:eastAsia="Times New Roman" w:hAnsi="Times New Roman" w:cs="Times New Roman"/>
          <w:bCs/>
          <w:sz w:val="24"/>
          <w:szCs w:val="24"/>
          <w:lang w:eastAsia="lv-LV"/>
        </w:rPr>
        <w:t xml:space="preserve">); </w:t>
      </w:r>
    </w:p>
    <w:p w14:paraId="2FEBBEC2" w14:textId="21BE7639" w:rsidR="00FE6351" w:rsidRPr="001C5C31" w:rsidRDefault="001C5C31" w:rsidP="00A97BF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1C5C31">
        <w:rPr>
          <w:rFonts w:ascii="Times New Roman" w:eastAsia="Times New Roman" w:hAnsi="Times New Roman" w:cs="Times New Roman"/>
          <w:bCs/>
          <w:sz w:val="24"/>
          <w:szCs w:val="24"/>
          <w:lang w:eastAsia="lv-LV"/>
        </w:rPr>
        <w:t>sadarbības partneru vai citu institūciju atsauksmes par projekta iesniedzēja līdzšinējo darbību (attiecināms</w:t>
      </w:r>
      <w:r w:rsidR="0099728B">
        <w:rPr>
          <w:rFonts w:ascii="Times New Roman" w:eastAsia="Times New Roman" w:hAnsi="Times New Roman" w:cs="Times New Roman"/>
          <w:bCs/>
          <w:sz w:val="24"/>
          <w:szCs w:val="24"/>
          <w:lang w:eastAsia="lv-LV"/>
        </w:rPr>
        <w:t>, ja</w:t>
      </w:r>
      <w:r w:rsidRPr="00A626AD">
        <w:t xml:space="preserve"> </w:t>
      </w:r>
      <w:r w:rsidRPr="001C5C31">
        <w:rPr>
          <w:rFonts w:ascii="Times New Roman" w:eastAsia="Times New Roman" w:hAnsi="Times New Roman" w:cs="Times New Roman"/>
          <w:bCs/>
          <w:sz w:val="24"/>
          <w:szCs w:val="24"/>
          <w:lang w:eastAsia="lv-LV"/>
        </w:rPr>
        <w:t>projekta iesniedzējs, atbilstoši</w:t>
      </w:r>
      <w:r w:rsidRPr="00A626AD">
        <w:t xml:space="preserve"> </w:t>
      </w:r>
      <w:r w:rsidRPr="001C5C31">
        <w:rPr>
          <w:rFonts w:ascii="Times New Roman" w:eastAsia="Times New Roman" w:hAnsi="Times New Roman" w:cs="Times New Roman"/>
          <w:bCs/>
          <w:sz w:val="24"/>
          <w:szCs w:val="24"/>
          <w:lang w:eastAsia="lv-LV"/>
        </w:rPr>
        <w:t>sociālo pakalpojumu sniedzēju reģistra datiem</w:t>
      </w:r>
      <w:r w:rsidR="00CD603E">
        <w:rPr>
          <w:rFonts w:ascii="Times New Roman" w:eastAsia="Times New Roman" w:hAnsi="Times New Roman" w:cs="Times New Roman"/>
          <w:bCs/>
          <w:sz w:val="24"/>
          <w:szCs w:val="24"/>
          <w:lang w:eastAsia="lv-LV"/>
        </w:rPr>
        <w:t>,</w:t>
      </w:r>
      <w:r w:rsidRPr="001C5C31">
        <w:rPr>
          <w:rFonts w:ascii="Times New Roman" w:eastAsia="Times New Roman" w:hAnsi="Times New Roman" w:cs="Times New Roman"/>
          <w:bCs/>
          <w:sz w:val="24"/>
          <w:szCs w:val="24"/>
          <w:lang w:eastAsia="lv-LV"/>
        </w:rPr>
        <w:t xml:space="preserve"> pēdējos divus gadus nav sniedzis ne sociālos pakalpojumus, ne projektā plānotos sabiedrībā balstītus sociālos pakalpojumus mērķa grupas personām);</w:t>
      </w:r>
    </w:p>
    <w:p w14:paraId="094D0364" w14:textId="26D487EC" w:rsidR="00693EE8" w:rsidRDefault="00B73DE1" w:rsidP="00A97BFF">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iesniegumu paraksta </w:t>
      </w:r>
      <w:r w:rsidR="009946CB">
        <w:rPr>
          <w:rFonts w:ascii="Times New Roman" w:eastAsia="Times New Roman" w:hAnsi="Times New Roman" w:cs="Times New Roman"/>
          <w:bCs/>
          <w:sz w:val="24"/>
          <w:szCs w:val="24"/>
          <w:lang w:eastAsia="lv-LV"/>
        </w:rPr>
        <w:t xml:space="preserve">pilnvarota </w:t>
      </w:r>
      <w:r w:rsidRPr="00B73DE1">
        <w:rPr>
          <w:rFonts w:ascii="Times New Roman" w:eastAsia="Times New Roman" w:hAnsi="Times New Roman" w:cs="Times New Roman"/>
          <w:bCs/>
          <w:sz w:val="24"/>
          <w:szCs w:val="24"/>
          <w:lang w:eastAsia="lv-LV"/>
        </w:rPr>
        <w:t>persona)</w:t>
      </w:r>
      <w:r w:rsidR="00693EE8" w:rsidRPr="00693EE8">
        <w:rPr>
          <w:rFonts w:ascii="Times New Roman" w:eastAsia="Times New Roman" w:hAnsi="Times New Roman" w:cs="Times New Roman"/>
          <w:bCs/>
          <w:sz w:val="24"/>
          <w:szCs w:val="24"/>
          <w:lang w:eastAsia="lv-LV"/>
        </w:rPr>
        <w:t>;</w:t>
      </w:r>
    </w:p>
    <w:p w14:paraId="6EB2C89C" w14:textId="0DAA54D0" w:rsidR="00875D7C" w:rsidRPr="001C5C31" w:rsidRDefault="00576FB1" w:rsidP="00A97BF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00003FBC" w:rsidRPr="004C2582">
        <w:rPr>
          <w:rFonts w:ascii="Times New Roman" w:eastAsia="Times New Roman" w:hAnsi="Times New Roman" w:cs="Times New Roman"/>
          <w:bCs/>
          <w:sz w:val="24"/>
          <w:szCs w:val="24"/>
          <w:lang w:eastAsia="lv-LV"/>
        </w:rPr>
        <w:t>tulkojums (ja attiecināms)</w:t>
      </w:r>
      <w:r w:rsidR="001C5C31">
        <w:rPr>
          <w:rFonts w:ascii="Times New Roman" w:eastAsia="Times New Roman" w:hAnsi="Times New Roman" w:cs="Times New Roman"/>
          <w:bCs/>
          <w:sz w:val="24"/>
          <w:szCs w:val="24"/>
          <w:lang w:eastAsia="lv-LV"/>
        </w:rPr>
        <w:t>.</w:t>
      </w:r>
    </w:p>
    <w:p w14:paraId="7A81AF97" w14:textId="5AC96969" w:rsidR="00CF6E17" w:rsidRPr="004C2582" w:rsidRDefault="0043778E" w:rsidP="00A97BFF">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A97BFF">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5C0A6181" w14:textId="77777777" w:rsidR="00E96C8E" w:rsidRPr="001C5C31" w:rsidRDefault="00E96C8E" w:rsidP="00A97BFF">
      <w:pPr>
        <w:pStyle w:val="ListParagraph"/>
        <w:spacing w:before="0"/>
        <w:ind w:left="454" w:firstLine="0"/>
        <w:contextualSpacing w:val="0"/>
        <w:rPr>
          <w:rFonts w:ascii="Times New Roman" w:hAnsi="Times New Roman" w:cs="Times New Roman"/>
          <w:color w:val="000000"/>
          <w:sz w:val="24"/>
          <w:szCs w:val="24"/>
        </w:rPr>
      </w:pPr>
    </w:p>
    <w:p w14:paraId="67C6964E" w14:textId="6A42A010" w:rsidR="007B76F8" w:rsidRPr="00D67E7E" w:rsidRDefault="00A63CDD" w:rsidP="00A97BFF">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1EE335CF" w14:textId="5E9382EB" w:rsidR="00446CC4" w:rsidRPr="004C2582" w:rsidRDefault="00446CC4" w:rsidP="00A97BFF">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w:t>
      </w:r>
      <w:r w:rsidR="00E96C8E">
        <w:rPr>
          <w:rFonts w:ascii="Times New Roman" w:hAnsi="Times New Roman" w:cs="Times New Roman"/>
          <w:sz w:val="24"/>
          <w:szCs w:val="24"/>
        </w:rPr>
        <w:t>s</w:t>
      </w:r>
      <w:r w:rsidRPr="004C2582">
        <w:rPr>
          <w:rFonts w:ascii="Times New Roman" w:hAnsi="Times New Roman" w:cs="Times New Roman"/>
          <w:sz w:val="24"/>
          <w:szCs w:val="24"/>
        </w:rPr>
        <w:t xml:space="preserve"> no projekta iesnieguma veidlapa</w:t>
      </w:r>
      <w:r w:rsidR="00E96C8E">
        <w:rPr>
          <w:rFonts w:ascii="Times New Roman" w:hAnsi="Times New Roman" w:cs="Times New Roman"/>
          <w:sz w:val="24"/>
          <w:szCs w:val="24"/>
        </w:rPr>
        <w:t>i</w:t>
      </w:r>
      <w:r w:rsidRPr="004C2582">
        <w:rPr>
          <w:rFonts w:ascii="Times New Roman" w:hAnsi="Times New Roman" w:cs="Times New Roman"/>
          <w:sz w:val="24"/>
          <w:szCs w:val="24"/>
        </w:rPr>
        <w:t xml:space="preserve"> </w:t>
      </w:r>
      <w:r w:rsidR="00E96C8E">
        <w:rPr>
          <w:rFonts w:ascii="Times New Roman" w:hAnsi="Times New Roman" w:cs="Times New Roman"/>
          <w:sz w:val="24"/>
          <w:szCs w:val="24"/>
        </w:rPr>
        <w:t>pievienotajiem</w:t>
      </w:r>
      <w:r w:rsidRPr="004C2582">
        <w:rPr>
          <w:rFonts w:ascii="Times New Roman" w:hAnsi="Times New Roman" w:cs="Times New Roman"/>
          <w:sz w:val="24"/>
          <w:szCs w:val="24"/>
        </w:rPr>
        <w:t xml:space="preserve"> pielikumiem ir citā valodā,</w:t>
      </w:r>
      <w:r w:rsidR="00E96C8E">
        <w:rPr>
          <w:rFonts w:ascii="Times New Roman" w:hAnsi="Times New Roman" w:cs="Times New Roman"/>
          <w:sz w:val="24"/>
          <w:szCs w:val="24"/>
        </w:rPr>
        <w:t xml:space="preserve"> tad</w:t>
      </w:r>
      <w:r w:rsidRPr="004C2582">
        <w:rPr>
          <w:rFonts w:ascii="Times New Roman" w:hAnsi="Times New Roman" w:cs="Times New Roman"/>
          <w:sz w:val="24"/>
          <w:szCs w:val="24"/>
        </w:rPr>
        <w:t xml:space="preserve">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A97BFF">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14:paraId="6944C18E" w14:textId="77777777" w:rsidR="00411490" w:rsidRDefault="00411490" w:rsidP="00A97BFF">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A97BFF">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7C862038" w:rsidR="00411490" w:rsidRDefault="000A6B93"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w:t>
      </w:r>
      <w:r w:rsidR="00CD7695">
        <w:rPr>
          <w:rFonts w:ascii="Times New Roman" w:eastAsia="Times New Roman" w:hAnsi="Times New Roman" w:cs="Times New Roman"/>
          <w:bCs/>
          <w:color w:val="000000"/>
          <w:sz w:val="24"/>
          <w:szCs w:val="24"/>
          <w:lang w:eastAsia="lv-LV"/>
        </w:rPr>
        <w:t>publicē</w:t>
      </w:r>
      <w:r w:rsidR="00CD7695" w:rsidRPr="00411490">
        <w:rPr>
          <w:rFonts w:ascii="Times New Roman" w:eastAsia="Times New Roman" w:hAnsi="Times New Roman" w:cs="Times New Roman"/>
          <w:bCs/>
          <w:color w:val="000000"/>
          <w:sz w:val="24"/>
          <w:szCs w:val="24"/>
          <w:lang w:eastAsia="lv-LV"/>
        </w:rPr>
        <w:t xml:space="preserve"> </w:t>
      </w:r>
      <w:r w:rsidR="00411490" w:rsidRPr="00411490">
        <w:rPr>
          <w:rFonts w:ascii="Times New Roman" w:eastAsia="Times New Roman" w:hAnsi="Times New Roman" w:cs="Times New Roman"/>
          <w:bCs/>
          <w:color w:val="000000"/>
          <w:sz w:val="24"/>
          <w:szCs w:val="24"/>
          <w:lang w:eastAsia="lv-LV"/>
        </w:rPr>
        <w:t>paziņojumu par projektu iesniegumu atlasi oficiālajā izdevumā “Latvijas Vēstnesis”</w:t>
      </w:r>
      <w:r w:rsidR="00CD7695">
        <w:rPr>
          <w:rFonts w:ascii="Times New Roman" w:eastAsia="Times New Roman" w:hAnsi="Times New Roman" w:cs="Times New Roman"/>
          <w:bCs/>
          <w:color w:val="000000"/>
          <w:sz w:val="24"/>
          <w:szCs w:val="24"/>
          <w:lang w:eastAsia="lv-LV"/>
        </w:rPr>
        <w:t xml:space="preserve"> un sadarbības iestādes </w:t>
      </w:r>
      <w:r w:rsidR="00852364">
        <w:rPr>
          <w:rFonts w:ascii="Times New Roman" w:eastAsia="Times New Roman" w:hAnsi="Times New Roman" w:cs="Times New Roman"/>
          <w:bCs/>
          <w:color w:val="000000"/>
          <w:sz w:val="24"/>
          <w:szCs w:val="24"/>
          <w:lang w:eastAsia="lv-LV"/>
        </w:rPr>
        <w:t>tīmekļa vietnē</w:t>
      </w:r>
      <w:r w:rsidR="00411490" w:rsidRPr="00411490">
        <w:rPr>
          <w:rFonts w:ascii="Times New Roman" w:eastAsia="Times New Roman" w:hAnsi="Times New Roman" w:cs="Times New Roman"/>
          <w:bCs/>
          <w:color w:val="000000"/>
          <w:sz w:val="24"/>
          <w:szCs w:val="24"/>
          <w:lang w:eastAsia="lv-LV"/>
        </w:rPr>
        <w:t>.</w:t>
      </w:r>
    </w:p>
    <w:p w14:paraId="25E1234F" w14:textId="0B2EAF37" w:rsidR="00672987" w:rsidRPr="001C5C31" w:rsidRDefault="00672987" w:rsidP="00A97BFF">
      <w:pPr>
        <w:pStyle w:val="ListParagraph"/>
        <w:numPr>
          <w:ilvl w:val="0"/>
          <w:numId w:val="18"/>
        </w:numPr>
        <w:spacing w:before="0"/>
        <w:contextualSpacing w:val="0"/>
        <w:rPr>
          <w:rFonts w:ascii="Times New Roman" w:hAnsi="Times New Roman" w:cs="Times New Roman"/>
          <w:color w:val="000000"/>
          <w:sz w:val="24"/>
          <w:szCs w:val="24"/>
        </w:rPr>
      </w:pPr>
      <w:r w:rsidRPr="00F54D4B">
        <w:rPr>
          <w:rFonts w:ascii="Times New Roman" w:hAnsi="Times New Roman"/>
          <w:color w:val="000000"/>
          <w:sz w:val="24"/>
        </w:rPr>
        <w:t>Projekta iesniedzējs projekta iesniegumu sagatavo un iesniedz Kohēzijas politikas fondu vadības informācijas sistēmā 2014.-2020.gadam (turpmāk – KP VIS)</w:t>
      </w:r>
      <w:r w:rsidRPr="00F54D4B">
        <w:rPr>
          <w:rFonts w:ascii="Times New Roman" w:eastAsia="Times New Roman" w:hAnsi="Times New Roman" w:cs="Times New Roman"/>
          <w:bCs/>
          <w:color w:val="000000"/>
          <w:sz w:val="24"/>
          <w:szCs w:val="24"/>
          <w:lang w:eastAsia="lv-LV"/>
        </w:rPr>
        <w:t xml:space="preserve"> </w:t>
      </w:r>
      <w:bookmarkStart w:id="34" w:name="_Hlk94600751"/>
      <w:r w:rsidRPr="00F54D4B">
        <w:rPr>
          <w:rFonts w:ascii="Calibri" w:hAnsi="Calibri"/>
        </w:rPr>
        <w:fldChar w:fldCharType="begin"/>
      </w:r>
      <w:r w:rsidRPr="00F54D4B">
        <w:instrText xml:space="preserve"> HYPERLINK "https://projekti.cfla.gov.lv" </w:instrText>
      </w:r>
      <w:r w:rsidRPr="00F54D4B">
        <w:rPr>
          <w:rFonts w:ascii="Calibri" w:hAnsi="Calibri"/>
        </w:rPr>
        <w:fldChar w:fldCharType="separate"/>
      </w:r>
      <w:r w:rsidRPr="00F54D4B">
        <w:rPr>
          <w:rStyle w:val="Hyperlink"/>
          <w:rFonts w:ascii="Times New Roman" w:hAnsi="Times New Roman" w:cs="Times New Roman"/>
          <w:i/>
          <w:iCs/>
          <w:sz w:val="24"/>
          <w:szCs w:val="24"/>
        </w:rPr>
        <w:t>https://projekti.cfla.gov.lv</w:t>
      </w:r>
      <w:r w:rsidRPr="00F54D4B">
        <w:rPr>
          <w:rStyle w:val="Hyperlink"/>
          <w:rFonts w:ascii="Times New Roman" w:hAnsi="Times New Roman" w:cs="Times New Roman"/>
          <w:i/>
          <w:iCs/>
          <w:sz w:val="24"/>
          <w:szCs w:val="24"/>
        </w:rPr>
        <w:fldChar w:fldCharType="end"/>
      </w:r>
      <w:bookmarkEnd w:id="34"/>
      <w:r w:rsidR="00C3520A">
        <w:rPr>
          <w:rFonts w:ascii="Times New Roman" w:eastAsia="Times New Roman" w:hAnsi="Times New Roman" w:cs="Times New Roman"/>
          <w:bCs/>
          <w:color w:val="000000"/>
          <w:sz w:val="24"/>
          <w:szCs w:val="24"/>
          <w:lang w:eastAsia="lv-LV"/>
        </w:rPr>
        <w:t>,</w:t>
      </w:r>
      <w:r w:rsidRPr="00F54D4B">
        <w:rPr>
          <w:rFonts w:ascii="Times New Roman" w:eastAsia="Times New Roman" w:hAnsi="Times New Roman" w:cs="Times New Roman"/>
          <w:bCs/>
          <w:color w:val="000000"/>
          <w:sz w:val="24"/>
          <w:szCs w:val="24"/>
          <w:lang w:eastAsia="lv-LV"/>
        </w:rPr>
        <w:t xml:space="preserve"> aizpildot norādītos datu laukus un pievieno nepieciešamos pielikumus.</w:t>
      </w:r>
    </w:p>
    <w:p w14:paraId="49144ED0" w14:textId="59BC07E6" w:rsidR="00672987" w:rsidRPr="00E96C8E" w:rsidRDefault="00672987" w:rsidP="00A97BFF">
      <w:pPr>
        <w:pStyle w:val="ListParagraph"/>
        <w:numPr>
          <w:ilvl w:val="0"/>
          <w:numId w:val="18"/>
        </w:numPr>
        <w:spacing w:before="0"/>
        <w:contextualSpacing w:val="0"/>
        <w:rPr>
          <w:rFonts w:ascii="Times New Roman" w:hAnsi="Times New Roman" w:cs="Times New Roman"/>
          <w:color w:val="000000"/>
          <w:sz w:val="24"/>
          <w:szCs w:val="24"/>
        </w:rPr>
      </w:pPr>
      <w:r w:rsidRPr="00652C36">
        <w:rPr>
          <w:rFonts w:ascii="Times New Roman" w:eastAsia="Times New Roman" w:hAnsi="Times New Roman"/>
          <w:b/>
          <w:color w:val="000000"/>
          <w:sz w:val="24"/>
          <w:szCs w:val="24"/>
          <w:lang w:eastAsia="lv-LV"/>
        </w:rPr>
        <w:t xml:space="preserve">Projekta iesniegumu iesniedz līdz </w:t>
      </w:r>
      <w:r w:rsidR="00481A32" w:rsidRPr="00481A32">
        <w:rPr>
          <w:rFonts w:ascii="Times New Roman" w:eastAsia="Times New Roman" w:hAnsi="Times New Roman"/>
          <w:b/>
          <w:color w:val="000000"/>
          <w:sz w:val="24"/>
          <w:szCs w:val="24"/>
          <w:lang w:eastAsia="lv-LV"/>
        </w:rPr>
        <w:t>projektu iesniegumu iesniegšanas beigu termiņam, kas noteikts sadarbības iestādes publicētajā paziņojumā</w:t>
      </w:r>
      <w:r>
        <w:rPr>
          <w:rFonts w:ascii="Times New Roman" w:eastAsia="Times New Roman" w:hAnsi="Times New Roman"/>
          <w:b/>
          <w:color w:val="000000"/>
          <w:sz w:val="24"/>
          <w:szCs w:val="24"/>
          <w:lang w:eastAsia="lv-LV"/>
        </w:rPr>
        <w:t>.</w:t>
      </w:r>
    </w:p>
    <w:p w14:paraId="2B20557C" w14:textId="77777777" w:rsidR="00672987" w:rsidRPr="00E96C8E" w:rsidRDefault="00672987" w:rsidP="00A97BFF">
      <w:pPr>
        <w:pStyle w:val="ListParagraph"/>
        <w:numPr>
          <w:ilvl w:val="0"/>
          <w:numId w:val="18"/>
        </w:numPr>
        <w:spacing w:before="0"/>
        <w:contextualSpacing w:val="0"/>
        <w:rPr>
          <w:rFonts w:ascii="Times New Roman" w:hAnsi="Times New Roman" w:cs="Times New Roman"/>
          <w:color w:val="000000"/>
          <w:sz w:val="24"/>
          <w:szCs w:val="24"/>
        </w:rPr>
      </w:pPr>
      <w:r w:rsidRPr="42664D64">
        <w:rPr>
          <w:rFonts w:ascii="Times New Roman" w:hAnsi="Times New Roman"/>
          <w:sz w:val="24"/>
          <w:szCs w:val="24"/>
        </w:rPr>
        <w:t xml:space="preserve">Garantēts tehniskais atbalsts par projekta iesnieguma aizpildīšanu KP VIS e-vidē tiek sniegts sadarbības iestādes oficiālajā darba laikā, aizpildot sistēmas pieteikumu </w:t>
      </w:r>
      <w:r>
        <w:rPr>
          <w:noProof/>
        </w:rPr>
        <w:drawing>
          <wp:inline distT="0" distB="0" distL="0" distR="0" wp14:anchorId="42D5AE62" wp14:editId="1A8FBC99">
            <wp:extent cx="200025"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00025" cy="180975"/>
                    </a:xfrm>
                    <a:prstGeom prst="rect">
                      <a:avLst/>
                    </a:prstGeom>
                  </pic:spPr>
                </pic:pic>
              </a:graphicData>
            </a:graphic>
          </wp:inline>
        </w:drawing>
      </w:r>
      <w:r w:rsidRPr="42664D64">
        <w:rPr>
          <w:rFonts w:ascii="Times New Roman" w:hAnsi="Times New Roman"/>
          <w:sz w:val="24"/>
          <w:szCs w:val="24"/>
        </w:rPr>
        <w:t xml:space="preserve">, rakstot uz </w:t>
      </w:r>
      <w:hyperlink r:id="rId13">
        <w:r w:rsidRPr="003F7D2B">
          <w:rPr>
            <w:rFonts w:ascii="Times New Roman" w:hAnsi="Times New Roman"/>
            <w:i/>
            <w:iCs/>
            <w:color w:val="0000FF"/>
            <w:sz w:val="24"/>
            <w:szCs w:val="24"/>
            <w:u w:val="single"/>
          </w:rPr>
          <w:t>vis@cfla.gov.lv</w:t>
        </w:r>
      </w:hyperlink>
      <w:r w:rsidRPr="42664D64">
        <w:rPr>
          <w:rFonts w:ascii="Times New Roman" w:hAnsi="Times New Roman"/>
          <w:sz w:val="24"/>
          <w:szCs w:val="24"/>
        </w:rPr>
        <w:t xml:space="preserve"> vai zvanot uz (+371) 20003306; (+371) 66939696</w:t>
      </w:r>
      <w:r>
        <w:rPr>
          <w:rFonts w:ascii="Times New Roman" w:hAnsi="Times New Roman"/>
          <w:sz w:val="24"/>
          <w:szCs w:val="24"/>
        </w:rPr>
        <w:t>.</w:t>
      </w:r>
    </w:p>
    <w:p w14:paraId="127C3A4F" w14:textId="77777777" w:rsidR="00672987" w:rsidRPr="00E96C8E" w:rsidRDefault="00672987" w:rsidP="00A97BFF">
      <w:pPr>
        <w:pStyle w:val="ListParagraph"/>
        <w:numPr>
          <w:ilvl w:val="0"/>
          <w:numId w:val="18"/>
        </w:numPr>
        <w:spacing w:before="0"/>
        <w:contextualSpacing w:val="0"/>
        <w:rPr>
          <w:rFonts w:ascii="Times New Roman" w:hAnsi="Times New Roman" w:cs="Times New Roman"/>
          <w:color w:val="000000"/>
          <w:sz w:val="24"/>
          <w:szCs w:val="24"/>
        </w:rPr>
      </w:pPr>
      <w:r w:rsidRPr="00652C36">
        <w:rPr>
          <w:rFonts w:ascii="Times New Roman" w:hAnsi="Times New Roman"/>
          <w:sz w:val="24"/>
          <w:szCs w:val="24"/>
        </w:rPr>
        <w:lastRenderedPageBreak/>
        <w:t>Ja projekta iesniegums tiek iesniegts pēc projektu iesniegumu iesniegšanas beigu</w:t>
      </w:r>
      <w:r w:rsidRPr="0062089E">
        <w:rPr>
          <w:rFonts w:ascii="Times New Roman" w:hAnsi="Times New Roman"/>
          <w:sz w:val="24"/>
          <w:szCs w:val="24"/>
        </w:rPr>
        <w:t xml:space="preserve"> termiņa, tas netiek vērtēts un projekta iesniedzējs saņem sadarbības iestādes paziņojumu par atteikumu vērtēt projekta iesniegumu</w:t>
      </w:r>
      <w:r>
        <w:rPr>
          <w:rFonts w:ascii="Times New Roman" w:hAnsi="Times New Roman"/>
          <w:sz w:val="24"/>
          <w:szCs w:val="24"/>
        </w:rPr>
        <w:t>.</w:t>
      </w:r>
    </w:p>
    <w:p w14:paraId="4E0B9A16" w14:textId="77777777" w:rsidR="009B5CD7" w:rsidRPr="009B5CD7" w:rsidRDefault="009B5CD7" w:rsidP="00A97BFF">
      <w:pPr>
        <w:pStyle w:val="naisf"/>
        <w:spacing w:before="120" w:beforeAutospacing="0" w:after="0" w:afterAutospacing="0"/>
      </w:pPr>
    </w:p>
    <w:p w14:paraId="2E23197B" w14:textId="77777777" w:rsidR="00A01D52" w:rsidRDefault="008B1B73" w:rsidP="00A97BFF">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0482CDCD" w:rsidR="00D537C1" w:rsidRPr="001B3697" w:rsidRDefault="00D537C1" w:rsidP="00A97BFF">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sidRPr="007A5D51">
        <w:rPr>
          <w:rFonts w:ascii="Times New Roman" w:eastAsia="Times New Roman" w:hAnsi="Times New Roman" w:cs="Times New Roman"/>
          <w:bCs/>
          <w:color w:val="000000"/>
          <w:sz w:val="24"/>
          <w:szCs w:val="24"/>
          <w:lang w:eastAsia="lv-LV"/>
        </w:rPr>
        <w:t>Vērtēšanas komisijas sastāvā</w:t>
      </w:r>
      <w:r w:rsidR="001B3697">
        <w:rPr>
          <w:rFonts w:ascii="Times New Roman" w:eastAsia="Times New Roman" w:hAnsi="Times New Roman" w:cs="Times New Roman"/>
          <w:bCs/>
          <w:color w:val="000000"/>
          <w:sz w:val="24"/>
          <w:szCs w:val="24"/>
          <w:lang w:eastAsia="lv-LV"/>
        </w:rPr>
        <w:t xml:space="preserve"> kā balsstiesīgos </w:t>
      </w:r>
      <w:r w:rsidR="001B3697" w:rsidRPr="001B3697">
        <w:rPr>
          <w:rFonts w:ascii="Times New Roman" w:eastAsia="Times New Roman" w:hAnsi="Times New Roman" w:cs="Times New Roman"/>
          <w:bCs/>
          <w:sz w:val="24"/>
          <w:szCs w:val="24"/>
          <w:lang w:eastAsia="lv-LV"/>
        </w:rPr>
        <w:t xml:space="preserve">locekļus </w:t>
      </w:r>
      <w:r w:rsidRPr="001B3697">
        <w:rPr>
          <w:rFonts w:ascii="Times New Roman" w:eastAsia="Times New Roman" w:hAnsi="Times New Roman" w:cs="Times New Roman"/>
          <w:bCs/>
          <w:sz w:val="24"/>
          <w:szCs w:val="24"/>
          <w:lang w:eastAsia="lv-LV"/>
        </w:rPr>
        <w:t>iekļauj pārstāvjus no sadarbības iestādes</w:t>
      </w:r>
      <w:r w:rsidR="001B3697" w:rsidRPr="001B3697">
        <w:rPr>
          <w:rFonts w:ascii="Times New Roman" w:eastAsia="Times New Roman" w:hAnsi="Times New Roman" w:cs="Times New Roman"/>
          <w:bCs/>
          <w:sz w:val="24"/>
          <w:szCs w:val="24"/>
          <w:lang w:eastAsia="lv-LV"/>
        </w:rPr>
        <w:t xml:space="preserve"> un Labklājības ministrijas kā </w:t>
      </w:r>
      <w:r w:rsidRPr="001B3697">
        <w:rPr>
          <w:rFonts w:ascii="Times New Roman" w:eastAsia="Times New Roman" w:hAnsi="Times New Roman" w:cs="Times New Roman"/>
          <w:bCs/>
          <w:sz w:val="24"/>
          <w:szCs w:val="24"/>
          <w:lang w:eastAsia="lv-LV"/>
        </w:rPr>
        <w:t>atbildīgās iestādes, kuras pārziņā ir attiecīgais specifiskā atbalsta mērķis</w:t>
      </w:r>
      <w:r w:rsidR="00481A32">
        <w:rPr>
          <w:rFonts w:ascii="Times New Roman" w:eastAsia="Times New Roman" w:hAnsi="Times New Roman" w:cs="Times New Roman"/>
          <w:bCs/>
          <w:sz w:val="24"/>
          <w:szCs w:val="24"/>
          <w:lang w:eastAsia="lv-LV"/>
        </w:rPr>
        <w:t>,</w:t>
      </w:r>
      <w:r w:rsidRPr="001B3697">
        <w:rPr>
          <w:rFonts w:ascii="Times New Roman" w:eastAsia="Times New Roman" w:hAnsi="Times New Roman" w:cs="Times New Roman"/>
          <w:bCs/>
          <w:sz w:val="24"/>
          <w:szCs w:val="24"/>
          <w:lang w:eastAsia="lv-LV"/>
        </w:rPr>
        <w:t xml:space="preserve"> </w:t>
      </w:r>
      <w:r w:rsidR="001B3697" w:rsidRPr="001B3697">
        <w:rPr>
          <w:rFonts w:ascii="Times New Roman" w:eastAsia="Times New Roman" w:hAnsi="Times New Roman" w:cs="Times New Roman"/>
          <w:bCs/>
          <w:sz w:val="24"/>
          <w:szCs w:val="24"/>
          <w:lang w:eastAsia="lv-LV"/>
        </w:rPr>
        <w:t>un kā attiecīgās nozares</w:t>
      </w:r>
      <w:r w:rsidRPr="001B3697">
        <w:rPr>
          <w:rFonts w:ascii="Times New Roman" w:eastAsia="Times New Roman" w:hAnsi="Times New Roman" w:cs="Times New Roman"/>
          <w:bCs/>
          <w:sz w:val="24"/>
          <w:szCs w:val="24"/>
          <w:lang w:eastAsia="lv-LV"/>
        </w:rPr>
        <w:t xml:space="preserve"> ministrijas pārstāv</w:t>
      </w:r>
      <w:r w:rsidR="001B3697" w:rsidRPr="001B3697">
        <w:rPr>
          <w:rFonts w:ascii="Times New Roman" w:eastAsia="Times New Roman" w:hAnsi="Times New Roman" w:cs="Times New Roman"/>
          <w:bCs/>
          <w:sz w:val="24"/>
          <w:szCs w:val="24"/>
          <w:lang w:eastAsia="lv-LV"/>
        </w:rPr>
        <w:t>jus</w:t>
      </w:r>
      <w:r w:rsidRPr="001B3697">
        <w:rPr>
          <w:rFonts w:ascii="Times New Roman" w:eastAsia="Times New Roman" w:hAnsi="Times New Roman" w:cs="Times New Roman"/>
          <w:bCs/>
          <w:sz w:val="24"/>
          <w:szCs w:val="24"/>
          <w:lang w:eastAsia="lv-LV"/>
        </w:rPr>
        <w:t xml:space="preserve">, kā arī vadošās iestādes pārstāvi novērotāja statusā. </w:t>
      </w:r>
    </w:p>
    <w:p w14:paraId="6BF432F9" w14:textId="77777777" w:rsidR="00D537C1" w:rsidRPr="007A5D51" w:rsidRDefault="00D537C1"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A97BFF">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A97BFF">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56EE2C02" w14:textId="6E566A46" w:rsidR="00D11DEA" w:rsidRPr="00740D11" w:rsidRDefault="00D11DEA" w:rsidP="00A97BFF">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740D11">
        <w:rPr>
          <w:rFonts w:ascii="Times New Roman" w:eastAsia="Times New Roman" w:hAnsi="Times New Roman" w:cs="Times New Roman"/>
          <w:bCs/>
          <w:color w:val="000000" w:themeColor="text1"/>
          <w:sz w:val="24"/>
          <w:szCs w:val="24"/>
          <w:lang w:eastAsia="lv-LV"/>
        </w:rPr>
        <w:t xml:space="preserve">Iesniegtie projektu iesniegumi tiek </w:t>
      </w:r>
      <w:r w:rsidR="00997897" w:rsidRPr="00740D11">
        <w:rPr>
          <w:rFonts w:ascii="Times New Roman" w:eastAsia="Times New Roman" w:hAnsi="Times New Roman" w:cs="Times New Roman"/>
          <w:bCs/>
          <w:color w:val="000000" w:themeColor="text1"/>
          <w:sz w:val="24"/>
          <w:szCs w:val="24"/>
          <w:lang w:eastAsia="lv-LV"/>
        </w:rPr>
        <w:t xml:space="preserve">sagrupēti dalījumā </w:t>
      </w:r>
      <w:r w:rsidR="00C66DBD" w:rsidRPr="00740D11">
        <w:rPr>
          <w:rFonts w:ascii="Times New Roman" w:eastAsia="Times New Roman" w:hAnsi="Times New Roman" w:cs="Times New Roman"/>
          <w:bCs/>
          <w:color w:val="000000" w:themeColor="text1"/>
          <w:sz w:val="24"/>
          <w:szCs w:val="24"/>
          <w:lang w:eastAsia="lv-LV"/>
        </w:rPr>
        <w:t>atbilstoši MK noteikumu 3.1. un 3.3.apakšpunktā noteiktajām mērķa  grupām</w:t>
      </w:r>
      <w:r w:rsidR="00997897" w:rsidRPr="00740D11">
        <w:rPr>
          <w:rFonts w:ascii="Times New Roman" w:eastAsia="Times New Roman" w:hAnsi="Times New Roman" w:cs="Times New Roman"/>
          <w:bCs/>
          <w:color w:val="000000" w:themeColor="text1"/>
          <w:sz w:val="24"/>
          <w:szCs w:val="24"/>
          <w:lang w:eastAsia="lv-LV"/>
        </w:rPr>
        <w:t xml:space="preserve">, kurām </w:t>
      </w:r>
      <w:r w:rsidR="009C26A2" w:rsidRPr="00740D11">
        <w:rPr>
          <w:rFonts w:ascii="Times New Roman" w:eastAsia="Times New Roman" w:hAnsi="Times New Roman" w:cs="Times New Roman"/>
          <w:bCs/>
          <w:color w:val="000000" w:themeColor="text1"/>
          <w:sz w:val="24"/>
          <w:szCs w:val="24"/>
          <w:lang w:eastAsia="lv-LV"/>
        </w:rPr>
        <w:t xml:space="preserve">attiecīgā projekta </w:t>
      </w:r>
      <w:r w:rsidR="00F052E1" w:rsidRPr="00740D11">
        <w:rPr>
          <w:rFonts w:ascii="Times New Roman" w:eastAsia="Times New Roman" w:hAnsi="Times New Roman" w:cs="Times New Roman"/>
          <w:bCs/>
          <w:color w:val="000000" w:themeColor="text1"/>
          <w:sz w:val="24"/>
          <w:szCs w:val="24"/>
          <w:lang w:eastAsia="lv-LV"/>
        </w:rPr>
        <w:t xml:space="preserve">iesniegumā </w:t>
      </w:r>
      <w:r w:rsidR="009C26A2" w:rsidRPr="00740D11">
        <w:rPr>
          <w:rFonts w:ascii="Times New Roman" w:eastAsia="Times New Roman" w:hAnsi="Times New Roman" w:cs="Times New Roman"/>
          <w:bCs/>
          <w:color w:val="000000" w:themeColor="text1"/>
          <w:sz w:val="24"/>
          <w:szCs w:val="24"/>
          <w:lang w:eastAsia="lv-LV"/>
        </w:rPr>
        <w:t xml:space="preserve">ietvaros ir </w:t>
      </w:r>
      <w:r w:rsidR="00F052E1" w:rsidRPr="00740D11">
        <w:rPr>
          <w:rFonts w:ascii="Times New Roman" w:eastAsia="Times New Roman" w:hAnsi="Times New Roman" w:cs="Times New Roman"/>
          <w:bCs/>
          <w:color w:val="000000" w:themeColor="text1"/>
          <w:sz w:val="24"/>
          <w:szCs w:val="24"/>
          <w:lang w:eastAsia="lv-LV"/>
        </w:rPr>
        <w:t>plānots</w:t>
      </w:r>
      <w:r w:rsidR="009C26A2" w:rsidRPr="00740D11">
        <w:rPr>
          <w:rFonts w:ascii="Times New Roman" w:eastAsia="Times New Roman" w:hAnsi="Times New Roman" w:cs="Times New Roman"/>
          <w:bCs/>
          <w:color w:val="000000" w:themeColor="text1"/>
          <w:sz w:val="24"/>
          <w:szCs w:val="24"/>
          <w:lang w:eastAsia="lv-LV"/>
        </w:rPr>
        <w:t xml:space="preserve"> </w:t>
      </w:r>
      <w:r w:rsidR="00F052E1" w:rsidRPr="00740D11">
        <w:rPr>
          <w:rFonts w:ascii="Times New Roman" w:eastAsia="Times New Roman" w:hAnsi="Times New Roman" w:cs="Times New Roman"/>
          <w:bCs/>
          <w:color w:val="000000" w:themeColor="text1"/>
          <w:sz w:val="24"/>
          <w:szCs w:val="24"/>
          <w:lang w:eastAsia="lv-LV"/>
        </w:rPr>
        <w:t xml:space="preserve">nodrošināt sabiedrībā balstītus </w:t>
      </w:r>
      <w:r w:rsidR="00CD603E">
        <w:rPr>
          <w:rFonts w:ascii="Times New Roman" w:eastAsia="Times New Roman" w:hAnsi="Times New Roman" w:cs="Times New Roman"/>
          <w:bCs/>
          <w:color w:val="000000" w:themeColor="text1"/>
          <w:sz w:val="24"/>
          <w:szCs w:val="24"/>
          <w:lang w:eastAsia="lv-LV"/>
        </w:rPr>
        <w:t xml:space="preserve">sociālos </w:t>
      </w:r>
      <w:r w:rsidR="00F052E1" w:rsidRPr="00740D11">
        <w:rPr>
          <w:rFonts w:ascii="Times New Roman" w:eastAsia="Times New Roman" w:hAnsi="Times New Roman" w:cs="Times New Roman"/>
          <w:bCs/>
          <w:color w:val="000000" w:themeColor="text1"/>
          <w:sz w:val="24"/>
          <w:szCs w:val="24"/>
          <w:lang w:eastAsia="lv-LV"/>
        </w:rPr>
        <w:t>pakalpojumus</w:t>
      </w:r>
      <w:r w:rsidR="00C66DBD" w:rsidRPr="00740D11">
        <w:rPr>
          <w:rFonts w:ascii="Times New Roman" w:eastAsia="Times New Roman" w:hAnsi="Times New Roman" w:cs="Times New Roman"/>
          <w:bCs/>
          <w:color w:val="000000" w:themeColor="text1"/>
          <w:sz w:val="24"/>
          <w:szCs w:val="24"/>
          <w:lang w:eastAsia="lv-LV"/>
        </w:rPr>
        <w:t xml:space="preserve"> un katrai mērķa grupai paredzētie projekti tiek vērtēti atsevišķi, atbilstoši atlases nolikuma 24., 25., 26. un 27.punktā noteiktajai kārtībai. </w:t>
      </w:r>
      <w:r w:rsidR="001917A3" w:rsidRPr="00740D11">
        <w:rPr>
          <w:rFonts w:ascii="Times New Roman" w:eastAsia="Times New Roman" w:hAnsi="Times New Roman" w:cs="Times New Roman"/>
          <w:bCs/>
          <w:color w:val="000000" w:themeColor="text1"/>
          <w:sz w:val="24"/>
          <w:szCs w:val="24"/>
          <w:lang w:eastAsia="lv-LV"/>
        </w:rPr>
        <w:t xml:space="preserve"> </w:t>
      </w:r>
    </w:p>
    <w:p w14:paraId="5BA8EFEB" w14:textId="231F1EA1" w:rsidR="00D11DEA" w:rsidRPr="00740D11" w:rsidRDefault="00D11DEA" w:rsidP="00A97BFF">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740D11">
        <w:rPr>
          <w:rFonts w:ascii="Times New Roman" w:eastAsia="Times New Roman" w:hAnsi="Times New Roman"/>
          <w:bCs/>
          <w:color w:val="000000" w:themeColor="text1"/>
          <w:sz w:val="24"/>
          <w:szCs w:val="24"/>
          <w:lang w:eastAsia="lv-LV"/>
        </w:rPr>
        <w:t>Atbilstību projektu iesniegumu vērtēšanas kritērijiem (atlases nolikuma 3.pielikums) vērtē šādā secībā</w:t>
      </w:r>
      <w:r w:rsidR="00F052E1" w:rsidRPr="00740D11">
        <w:rPr>
          <w:rFonts w:ascii="Times New Roman" w:eastAsia="Times New Roman" w:hAnsi="Times New Roman"/>
          <w:bCs/>
          <w:color w:val="000000" w:themeColor="text1"/>
          <w:sz w:val="24"/>
          <w:szCs w:val="24"/>
          <w:lang w:eastAsia="lv-LV"/>
        </w:rPr>
        <w:t>:</w:t>
      </w:r>
    </w:p>
    <w:p w14:paraId="7BE6BE02" w14:textId="2FAD8B7E" w:rsidR="00F052E1" w:rsidRPr="00740D11" w:rsidRDefault="00F052E1"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740D11">
        <w:rPr>
          <w:rFonts w:ascii="Times New Roman" w:eastAsia="Times New Roman" w:hAnsi="Times New Roman"/>
          <w:bCs/>
          <w:color w:val="000000" w:themeColor="text1"/>
          <w:sz w:val="24"/>
          <w:szCs w:val="24"/>
          <w:lang w:eastAsia="lv-LV"/>
        </w:rPr>
        <w:t>sākot vērtēšanu, vispirms vērtē projekta iesnieguma atbilstību vienotaj</w:t>
      </w:r>
      <w:r w:rsidR="00910E80" w:rsidRPr="00740D11">
        <w:rPr>
          <w:rFonts w:ascii="Times New Roman" w:eastAsia="Times New Roman" w:hAnsi="Times New Roman"/>
          <w:bCs/>
          <w:color w:val="000000" w:themeColor="text1"/>
          <w:sz w:val="24"/>
          <w:szCs w:val="24"/>
          <w:lang w:eastAsia="lv-LV"/>
        </w:rPr>
        <w:t>iem</w:t>
      </w:r>
      <w:r w:rsidRPr="00740D11">
        <w:rPr>
          <w:rFonts w:ascii="Times New Roman" w:eastAsia="Times New Roman" w:hAnsi="Times New Roman"/>
          <w:bCs/>
          <w:color w:val="000000" w:themeColor="text1"/>
          <w:sz w:val="24"/>
          <w:szCs w:val="24"/>
          <w:lang w:eastAsia="lv-LV"/>
        </w:rPr>
        <w:t xml:space="preserve"> kritērij</w:t>
      </w:r>
      <w:r w:rsidR="00910E80" w:rsidRPr="00740D11">
        <w:rPr>
          <w:rFonts w:ascii="Times New Roman" w:eastAsia="Times New Roman" w:hAnsi="Times New Roman"/>
          <w:bCs/>
          <w:color w:val="000000" w:themeColor="text1"/>
          <w:sz w:val="24"/>
          <w:szCs w:val="24"/>
          <w:lang w:eastAsia="lv-LV"/>
        </w:rPr>
        <w:t>iem</w:t>
      </w:r>
      <w:r w:rsidRPr="00740D11">
        <w:rPr>
          <w:rFonts w:ascii="Times New Roman" w:eastAsia="Times New Roman" w:hAnsi="Times New Roman"/>
          <w:bCs/>
          <w:color w:val="000000" w:themeColor="text1"/>
          <w:sz w:val="24"/>
          <w:szCs w:val="24"/>
          <w:lang w:eastAsia="lv-LV"/>
        </w:rPr>
        <w:t xml:space="preserve"> Nr.1.</w:t>
      </w:r>
      <w:r w:rsidR="00910E80" w:rsidRPr="00740D11">
        <w:rPr>
          <w:rFonts w:ascii="Times New Roman" w:eastAsia="Times New Roman" w:hAnsi="Times New Roman"/>
          <w:bCs/>
          <w:color w:val="000000" w:themeColor="text1"/>
          <w:sz w:val="24"/>
          <w:szCs w:val="24"/>
          <w:lang w:eastAsia="lv-LV"/>
        </w:rPr>
        <w:t>1</w:t>
      </w:r>
      <w:r w:rsidRPr="00740D11">
        <w:rPr>
          <w:rFonts w:ascii="Times New Roman" w:eastAsia="Times New Roman" w:hAnsi="Times New Roman"/>
          <w:bCs/>
          <w:color w:val="000000" w:themeColor="text1"/>
          <w:sz w:val="24"/>
          <w:szCs w:val="24"/>
          <w:lang w:eastAsia="lv-LV"/>
        </w:rPr>
        <w:t xml:space="preserve">. </w:t>
      </w:r>
      <w:r w:rsidR="00910E80" w:rsidRPr="00740D11">
        <w:rPr>
          <w:rFonts w:ascii="Times New Roman" w:eastAsia="Times New Roman" w:hAnsi="Times New Roman"/>
          <w:bCs/>
          <w:color w:val="000000" w:themeColor="text1"/>
          <w:sz w:val="24"/>
          <w:szCs w:val="24"/>
          <w:lang w:eastAsia="lv-LV"/>
        </w:rPr>
        <w:t xml:space="preserve">un Nr.1.2. </w:t>
      </w:r>
      <w:r w:rsidRPr="00740D11">
        <w:rPr>
          <w:rFonts w:ascii="Times New Roman" w:eastAsia="Times New Roman" w:hAnsi="Times New Roman"/>
          <w:bCs/>
          <w:color w:val="000000" w:themeColor="text1"/>
          <w:sz w:val="24"/>
          <w:szCs w:val="24"/>
          <w:lang w:eastAsia="lv-LV"/>
        </w:rPr>
        <w:t>Ja projekta iesniegums neatbilst vienotaj</w:t>
      </w:r>
      <w:r w:rsidR="00910E80" w:rsidRPr="00740D11">
        <w:rPr>
          <w:rFonts w:ascii="Times New Roman" w:eastAsia="Times New Roman" w:hAnsi="Times New Roman"/>
          <w:bCs/>
          <w:color w:val="000000" w:themeColor="text1"/>
          <w:sz w:val="24"/>
          <w:szCs w:val="24"/>
          <w:lang w:eastAsia="lv-LV"/>
        </w:rPr>
        <w:t>ie</w:t>
      </w:r>
      <w:r w:rsidRPr="00740D11">
        <w:rPr>
          <w:rFonts w:ascii="Times New Roman" w:eastAsia="Times New Roman" w:hAnsi="Times New Roman"/>
          <w:bCs/>
          <w:color w:val="000000" w:themeColor="text1"/>
          <w:sz w:val="24"/>
          <w:szCs w:val="24"/>
          <w:lang w:eastAsia="lv-LV"/>
        </w:rPr>
        <w:t>m kritērij</w:t>
      </w:r>
      <w:r w:rsidR="00910E80" w:rsidRPr="00740D11">
        <w:rPr>
          <w:rFonts w:ascii="Times New Roman" w:eastAsia="Times New Roman" w:hAnsi="Times New Roman"/>
          <w:bCs/>
          <w:color w:val="000000" w:themeColor="text1"/>
          <w:sz w:val="24"/>
          <w:szCs w:val="24"/>
          <w:lang w:eastAsia="lv-LV"/>
        </w:rPr>
        <w:t>iem</w:t>
      </w:r>
      <w:r w:rsidRPr="00740D11">
        <w:rPr>
          <w:rFonts w:ascii="Times New Roman" w:eastAsia="Times New Roman" w:hAnsi="Times New Roman"/>
          <w:bCs/>
          <w:color w:val="000000" w:themeColor="text1"/>
          <w:sz w:val="24"/>
          <w:szCs w:val="24"/>
          <w:lang w:eastAsia="lv-LV"/>
        </w:rPr>
        <w:t xml:space="preserve"> Nr.1.</w:t>
      </w:r>
      <w:r w:rsidR="00910E80" w:rsidRPr="00740D11">
        <w:rPr>
          <w:rFonts w:ascii="Times New Roman" w:eastAsia="Times New Roman" w:hAnsi="Times New Roman"/>
          <w:bCs/>
          <w:color w:val="000000" w:themeColor="text1"/>
          <w:sz w:val="24"/>
          <w:szCs w:val="24"/>
          <w:lang w:eastAsia="lv-LV"/>
        </w:rPr>
        <w:t>1</w:t>
      </w:r>
      <w:r w:rsidRPr="00740D11">
        <w:rPr>
          <w:rFonts w:ascii="Times New Roman" w:eastAsia="Times New Roman" w:hAnsi="Times New Roman"/>
          <w:bCs/>
          <w:color w:val="000000" w:themeColor="text1"/>
          <w:sz w:val="24"/>
          <w:szCs w:val="24"/>
          <w:lang w:eastAsia="lv-LV"/>
        </w:rPr>
        <w:t>.</w:t>
      </w:r>
      <w:r w:rsidR="00910E80" w:rsidRPr="00740D11">
        <w:rPr>
          <w:rFonts w:ascii="Times New Roman" w:eastAsia="Times New Roman" w:hAnsi="Times New Roman"/>
          <w:bCs/>
          <w:color w:val="000000" w:themeColor="text1"/>
          <w:sz w:val="24"/>
          <w:szCs w:val="24"/>
          <w:lang w:eastAsia="lv-LV"/>
        </w:rPr>
        <w:t xml:space="preserve"> vai Nr.1.2.</w:t>
      </w:r>
      <w:r w:rsidRPr="00740D11">
        <w:rPr>
          <w:rFonts w:ascii="Times New Roman" w:eastAsia="Times New Roman" w:hAnsi="Times New Roman"/>
          <w:bCs/>
          <w:color w:val="000000" w:themeColor="text1"/>
          <w:sz w:val="24"/>
          <w:szCs w:val="24"/>
          <w:lang w:eastAsia="lv-LV"/>
        </w:rPr>
        <w:t xml:space="preserve">, </w:t>
      </w:r>
      <w:bookmarkStart w:id="35" w:name="_Hlk100158083"/>
      <w:r w:rsidRPr="00740D11">
        <w:rPr>
          <w:rFonts w:ascii="Times New Roman" w:eastAsia="Times New Roman" w:hAnsi="Times New Roman"/>
          <w:bCs/>
          <w:color w:val="000000" w:themeColor="text1"/>
          <w:sz w:val="24"/>
          <w:szCs w:val="24"/>
          <w:lang w:eastAsia="lv-LV"/>
        </w:rPr>
        <w:t>tā vērtēšanu neturpina;</w:t>
      </w:r>
      <w:bookmarkEnd w:id="35"/>
    </w:p>
    <w:p w14:paraId="69020E15" w14:textId="1EB52577" w:rsidR="00910E80" w:rsidRPr="00740D11" w:rsidRDefault="00910E80"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740D11">
        <w:rPr>
          <w:rFonts w:ascii="Times New Roman" w:eastAsia="Times New Roman" w:hAnsi="Times New Roman"/>
          <w:bCs/>
          <w:color w:val="000000" w:themeColor="text1"/>
          <w:sz w:val="24"/>
          <w:szCs w:val="24"/>
          <w:lang w:eastAsia="lv-LV"/>
        </w:rPr>
        <w:t>ja projekta iesniegums atbilst vienotajiem kritērijiem Nr.1.1. un Nr.1.2., tad turpina vērtēt projekta iesnieguma atbilstību specifiskajiem atbilstības kritērijiem Nr.2.1. un Nr.2.2.;</w:t>
      </w:r>
    </w:p>
    <w:p w14:paraId="266AF80F" w14:textId="0437F692" w:rsidR="00340D7D" w:rsidRPr="00740D11" w:rsidRDefault="00340D7D"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740D11">
        <w:rPr>
          <w:rFonts w:ascii="Times New Roman" w:eastAsia="Times New Roman" w:hAnsi="Times New Roman"/>
          <w:bCs/>
          <w:color w:val="000000" w:themeColor="text1"/>
          <w:sz w:val="24"/>
          <w:szCs w:val="24"/>
          <w:lang w:eastAsia="lv-LV"/>
        </w:rPr>
        <w:t>ja projekta iesniegums neatbilst specifiskajiem atbilstības kritērijiem Nr.2.1. un Nr.2.2.</w:t>
      </w:r>
      <w:r w:rsidR="00CD603E">
        <w:rPr>
          <w:rFonts w:ascii="Times New Roman" w:eastAsia="Times New Roman" w:hAnsi="Times New Roman"/>
          <w:bCs/>
          <w:color w:val="000000" w:themeColor="text1"/>
          <w:sz w:val="24"/>
          <w:szCs w:val="24"/>
          <w:lang w:eastAsia="lv-LV"/>
        </w:rPr>
        <w:t>,</w:t>
      </w:r>
      <w:r w:rsidRPr="00740D11">
        <w:rPr>
          <w:rFonts w:ascii="Times New Roman" w:eastAsia="Times New Roman" w:hAnsi="Times New Roman"/>
          <w:bCs/>
          <w:color w:val="000000" w:themeColor="text1"/>
          <w:sz w:val="24"/>
          <w:szCs w:val="24"/>
          <w:lang w:eastAsia="lv-LV"/>
        </w:rPr>
        <w:t xml:space="preserve"> tā vērtēšanu neturpina;</w:t>
      </w:r>
    </w:p>
    <w:p w14:paraId="299E1E38" w14:textId="3DD61EB2" w:rsidR="00910E80" w:rsidRPr="00A97BFF" w:rsidRDefault="00082CD8"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A97BFF">
        <w:rPr>
          <w:rFonts w:ascii="Times New Roman" w:eastAsia="Times New Roman" w:hAnsi="Times New Roman"/>
          <w:bCs/>
          <w:color w:val="000000" w:themeColor="text1"/>
          <w:sz w:val="24"/>
          <w:szCs w:val="24"/>
          <w:lang w:eastAsia="lv-LV"/>
        </w:rPr>
        <w:t xml:space="preserve">ja projekta iesniegums atbilst specifiskajiem atbilstības kritērijiem Nr.2.1. un Nr.2.2, tad turpina vērtēt projekta iesnieguma atbilstību </w:t>
      </w:r>
      <w:bookmarkStart w:id="36" w:name="_Hlk100158145"/>
      <w:r w:rsidRPr="00A97BFF">
        <w:rPr>
          <w:rFonts w:ascii="Times New Roman" w:eastAsia="Times New Roman" w:hAnsi="Times New Roman"/>
          <w:bCs/>
          <w:color w:val="000000" w:themeColor="text1"/>
          <w:sz w:val="24"/>
          <w:szCs w:val="24"/>
          <w:lang w:eastAsia="lv-LV"/>
        </w:rPr>
        <w:t>kvalitātes kritērijiem Nr.3.1., Nr.3.2., Nr.3.3</w:t>
      </w:r>
      <w:r w:rsidR="00340D7D" w:rsidRPr="00A97BFF">
        <w:rPr>
          <w:rFonts w:ascii="Times New Roman" w:eastAsia="Times New Roman" w:hAnsi="Times New Roman"/>
          <w:bCs/>
          <w:color w:val="000000" w:themeColor="text1"/>
          <w:sz w:val="24"/>
          <w:szCs w:val="24"/>
          <w:lang w:eastAsia="lv-LV"/>
        </w:rPr>
        <w:t>. un Nr.3.4</w:t>
      </w:r>
      <w:bookmarkEnd w:id="36"/>
      <w:r w:rsidR="00340D7D" w:rsidRPr="00A97BFF">
        <w:rPr>
          <w:rFonts w:ascii="Times New Roman" w:eastAsia="Times New Roman" w:hAnsi="Times New Roman"/>
          <w:bCs/>
          <w:color w:val="000000" w:themeColor="text1"/>
          <w:sz w:val="24"/>
          <w:szCs w:val="24"/>
          <w:lang w:eastAsia="lv-LV"/>
        </w:rPr>
        <w:t>.;</w:t>
      </w:r>
    </w:p>
    <w:p w14:paraId="11061676" w14:textId="07AAD63F" w:rsidR="00340D7D" w:rsidRDefault="00EC77B5"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FF0000"/>
          <w:sz w:val="24"/>
          <w:szCs w:val="24"/>
          <w:lang w:eastAsia="lv-LV"/>
        </w:rPr>
      </w:pPr>
      <w:r w:rsidRPr="00EF6D9E">
        <w:rPr>
          <w:rFonts w:ascii="Times New Roman" w:eastAsia="Times New Roman" w:hAnsi="Times New Roman"/>
          <w:bCs/>
          <w:color w:val="000000" w:themeColor="text1"/>
          <w:sz w:val="24"/>
          <w:szCs w:val="24"/>
          <w:lang w:eastAsia="lv-LV"/>
        </w:rPr>
        <w:t xml:space="preserve">ja projekta iesniegums </w:t>
      </w:r>
      <w:r w:rsidR="00EF6D9E" w:rsidRPr="00EF6D9E">
        <w:rPr>
          <w:rFonts w:ascii="Times New Roman" w:eastAsia="Times New Roman" w:hAnsi="Times New Roman"/>
          <w:bCs/>
          <w:color w:val="000000" w:themeColor="text1"/>
          <w:sz w:val="24"/>
          <w:szCs w:val="24"/>
          <w:lang w:eastAsia="lv-LV"/>
        </w:rPr>
        <w:t>nesaņem vismaz minimālo punktu skaitu</w:t>
      </w:r>
      <w:r w:rsidRPr="00EF6D9E">
        <w:rPr>
          <w:rFonts w:ascii="Times New Roman" w:eastAsia="Times New Roman" w:hAnsi="Times New Roman"/>
          <w:bCs/>
          <w:color w:val="000000" w:themeColor="text1"/>
          <w:sz w:val="24"/>
          <w:szCs w:val="24"/>
          <w:lang w:eastAsia="lv-LV"/>
        </w:rPr>
        <w:t xml:space="preserve"> kvalitātes kritērij</w:t>
      </w:r>
      <w:r w:rsidR="00EF6D9E" w:rsidRPr="00EF6D9E">
        <w:rPr>
          <w:rFonts w:ascii="Times New Roman" w:eastAsia="Times New Roman" w:hAnsi="Times New Roman"/>
          <w:bCs/>
          <w:color w:val="000000" w:themeColor="text1"/>
          <w:sz w:val="24"/>
          <w:szCs w:val="24"/>
          <w:lang w:eastAsia="lv-LV"/>
        </w:rPr>
        <w:t>os</w:t>
      </w:r>
      <w:r w:rsidRPr="00EF6D9E">
        <w:rPr>
          <w:rFonts w:ascii="Times New Roman" w:eastAsia="Times New Roman" w:hAnsi="Times New Roman"/>
          <w:bCs/>
          <w:color w:val="000000" w:themeColor="text1"/>
          <w:sz w:val="24"/>
          <w:szCs w:val="24"/>
          <w:lang w:eastAsia="lv-LV"/>
        </w:rPr>
        <w:t xml:space="preserve"> Nr.3.1., Nr.3.2., Nr.3.3. un Nr.3.4.</w:t>
      </w:r>
      <w:r w:rsidR="00EF6D9E" w:rsidRPr="00EF6D9E">
        <w:rPr>
          <w:rFonts w:ascii="Times New Roman" w:eastAsia="Times New Roman" w:hAnsi="Times New Roman"/>
          <w:bCs/>
          <w:color w:val="000000" w:themeColor="text1"/>
          <w:sz w:val="24"/>
          <w:szCs w:val="24"/>
          <w:lang w:eastAsia="lv-LV"/>
        </w:rPr>
        <w:t xml:space="preserve">, </w:t>
      </w:r>
      <w:r w:rsidRPr="00EF6D9E">
        <w:rPr>
          <w:rFonts w:ascii="Times New Roman" w:eastAsia="Times New Roman" w:hAnsi="Times New Roman"/>
          <w:bCs/>
          <w:color w:val="000000" w:themeColor="text1"/>
          <w:sz w:val="24"/>
          <w:szCs w:val="24"/>
          <w:lang w:eastAsia="lv-LV"/>
        </w:rPr>
        <w:t>tā vērtēšanu neturpina</w:t>
      </w:r>
      <w:r w:rsidR="00EF6D9E" w:rsidRPr="00EF6D9E">
        <w:rPr>
          <w:rFonts w:ascii="Times New Roman" w:eastAsia="Times New Roman" w:hAnsi="Times New Roman"/>
          <w:bCs/>
          <w:color w:val="000000" w:themeColor="text1"/>
          <w:sz w:val="24"/>
          <w:szCs w:val="24"/>
          <w:lang w:eastAsia="lv-LV"/>
        </w:rPr>
        <w:t xml:space="preserve">, </w:t>
      </w:r>
      <w:r w:rsidR="00EF6D9E" w:rsidRPr="00EF6D9E">
        <w:rPr>
          <w:rFonts w:ascii="Times New Roman" w:hAnsi="Times New Roman"/>
          <w:color w:val="000000" w:themeColor="text1"/>
          <w:sz w:val="24"/>
          <w:szCs w:val="24"/>
        </w:rPr>
        <w:t xml:space="preserve">vērtēšanas </w:t>
      </w:r>
      <w:r w:rsidR="00CF6F52">
        <w:rPr>
          <w:rFonts w:ascii="Times New Roman" w:hAnsi="Times New Roman"/>
          <w:color w:val="000000" w:themeColor="text1"/>
          <w:sz w:val="24"/>
          <w:szCs w:val="24"/>
        </w:rPr>
        <w:lastRenderedPageBreak/>
        <w:t>veid</w:t>
      </w:r>
      <w:r w:rsidR="00EF6D9E" w:rsidRPr="00452E42">
        <w:rPr>
          <w:rFonts w:ascii="Times New Roman" w:hAnsi="Times New Roman"/>
          <w:sz w:val="24"/>
          <w:szCs w:val="24"/>
        </w:rPr>
        <w:t>lapā pārējiem kritērijiem norādot “Netiek vērtēts” un papildinot ar paskaidrojumu, kāpēc netiek vērtēts;</w:t>
      </w:r>
    </w:p>
    <w:p w14:paraId="2F2624FB" w14:textId="77777777" w:rsidR="00FD3C1A" w:rsidRPr="00FD3C1A" w:rsidRDefault="00EC77B5" w:rsidP="00A97BFF">
      <w:pPr>
        <w:pStyle w:val="ListParagraph"/>
        <w:numPr>
          <w:ilvl w:val="1"/>
          <w:numId w:val="18"/>
        </w:numPr>
        <w:tabs>
          <w:tab w:val="left" w:pos="426"/>
          <w:tab w:val="left" w:pos="1418"/>
        </w:tabs>
        <w:spacing w:before="0"/>
        <w:ind w:left="1418"/>
        <w:contextualSpacing w:val="0"/>
        <w:outlineLvl w:val="3"/>
        <w:rPr>
          <w:rFonts w:ascii="Times New Roman" w:eastAsia="Times New Roman" w:hAnsi="Times New Roman" w:cs="Times New Roman"/>
          <w:bCs/>
          <w:color w:val="000000" w:themeColor="text1"/>
          <w:sz w:val="24"/>
          <w:szCs w:val="24"/>
          <w:lang w:eastAsia="lv-LV"/>
        </w:rPr>
      </w:pPr>
      <w:r w:rsidRPr="00FD3C1A">
        <w:rPr>
          <w:rFonts w:ascii="Times New Roman" w:eastAsia="Times New Roman" w:hAnsi="Times New Roman"/>
          <w:bCs/>
          <w:color w:val="000000" w:themeColor="text1"/>
          <w:sz w:val="24"/>
          <w:szCs w:val="24"/>
          <w:lang w:eastAsia="lv-LV"/>
        </w:rPr>
        <w:t xml:space="preserve">ja projekta iesniegums </w:t>
      </w:r>
      <w:r w:rsidR="00EF6D9E" w:rsidRPr="00FD3C1A">
        <w:rPr>
          <w:rFonts w:ascii="Times New Roman" w:hAnsi="Times New Roman"/>
          <w:sz w:val="24"/>
          <w:szCs w:val="24"/>
        </w:rPr>
        <w:t xml:space="preserve">saņem vismaz minimālo punktu skaitu kvalitātes kritērijos </w:t>
      </w:r>
      <w:r w:rsidRPr="00FD3C1A">
        <w:rPr>
          <w:rFonts w:ascii="Times New Roman" w:eastAsia="Times New Roman" w:hAnsi="Times New Roman"/>
          <w:bCs/>
          <w:color w:val="000000" w:themeColor="text1"/>
          <w:sz w:val="24"/>
          <w:szCs w:val="24"/>
          <w:lang w:eastAsia="lv-LV"/>
        </w:rPr>
        <w:t>Nr.3.1., Nr.3.2., Nr.3.3. un Nr.3.4., tad turpina vērtēt projekta iesnieguma atbilstību kvalitātes kritērijiem Nr. 3.5., Nr.3.6. un Nr.3.7.</w:t>
      </w:r>
    </w:p>
    <w:p w14:paraId="48A8989C" w14:textId="77777777" w:rsidR="00A97BFF" w:rsidRPr="00A97BFF" w:rsidRDefault="00FB482E"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A97BFF">
        <w:rPr>
          <w:rFonts w:ascii="Times New Roman" w:eastAsia="Times New Roman" w:hAnsi="Times New Roman"/>
          <w:bCs/>
          <w:color w:val="000000" w:themeColor="text1"/>
          <w:sz w:val="24"/>
          <w:szCs w:val="24"/>
          <w:lang w:eastAsia="lv-LV"/>
        </w:rPr>
        <w:t>V</w:t>
      </w:r>
      <w:r w:rsidR="008A64FD" w:rsidRPr="00A97BFF">
        <w:rPr>
          <w:rFonts w:ascii="Times New Roman" w:eastAsia="Times New Roman" w:hAnsi="Times New Roman"/>
          <w:bCs/>
          <w:color w:val="000000" w:themeColor="text1"/>
          <w:sz w:val="24"/>
          <w:szCs w:val="24"/>
          <w:lang w:eastAsia="lv-LV"/>
        </w:rPr>
        <w:t>isi projektu iesniegumi, kuri kvalitātes kritērijos ir sasnieguši minimālo nepieciešamo punktu skaitu – vismaz 17 punkt</w:t>
      </w:r>
      <w:r w:rsidR="00FD3C1A" w:rsidRPr="00A97BFF">
        <w:rPr>
          <w:rFonts w:ascii="Times New Roman" w:eastAsia="Times New Roman" w:hAnsi="Times New Roman"/>
          <w:bCs/>
          <w:color w:val="000000" w:themeColor="text1"/>
          <w:sz w:val="24"/>
          <w:szCs w:val="24"/>
          <w:lang w:eastAsia="lv-LV"/>
        </w:rPr>
        <w:t>us –,</w:t>
      </w:r>
      <w:r w:rsidR="008A64FD" w:rsidRPr="00A97BFF">
        <w:rPr>
          <w:rFonts w:ascii="Times New Roman" w:eastAsia="Times New Roman" w:hAnsi="Times New Roman"/>
          <w:bCs/>
          <w:color w:val="000000" w:themeColor="text1"/>
          <w:sz w:val="24"/>
          <w:szCs w:val="24"/>
          <w:lang w:eastAsia="lv-LV"/>
        </w:rPr>
        <w:t xml:space="preserve"> dalījumā pa mērķa grupām tiek sarindoti prioritārā secībā atbilstoši saņemtajiem punktiem kvalitātes kritērijos, sākot ar augstāko </w:t>
      </w:r>
      <w:r w:rsidR="008A64FD" w:rsidRPr="00A97BFF">
        <w:rPr>
          <w:rFonts w:ascii="Times New Roman" w:eastAsia="Times New Roman" w:hAnsi="Times New Roman" w:cs="Times New Roman"/>
          <w:bCs/>
          <w:color w:val="000000" w:themeColor="text1"/>
          <w:sz w:val="24"/>
          <w:szCs w:val="24"/>
          <w:lang w:eastAsia="lv-LV"/>
        </w:rPr>
        <w:t>punktu skaitu</w:t>
      </w:r>
      <w:r w:rsidR="00FD3C1A" w:rsidRPr="00A97BFF">
        <w:rPr>
          <w:rFonts w:ascii="Times New Roman" w:eastAsia="Times New Roman" w:hAnsi="Times New Roman" w:cs="Times New Roman"/>
          <w:bCs/>
          <w:color w:val="000000" w:themeColor="text1"/>
          <w:sz w:val="24"/>
          <w:szCs w:val="24"/>
          <w:lang w:eastAsia="lv-LV"/>
        </w:rPr>
        <w:t>:</w:t>
      </w:r>
    </w:p>
    <w:p w14:paraId="765CED25" w14:textId="7930810F" w:rsidR="00D675D8" w:rsidRPr="00A97BFF" w:rsidRDefault="008A64FD" w:rsidP="00151CA5">
      <w:pPr>
        <w:pStyle w:val="ListParagraph"/>
        <w:numPr>
          <w:ilvl w:val="2"/>
          <w:numId w:val="18"/>
        </w:numPr>
        <w:tabs>
          <w:tab w:val="left" w:pos="426"/>
        </w:tabs>
        <w:spacing w:before="0"/>
        <w:ind w:left="2127" w:hanging="738"/>
        <w:contextualSpacing w:val="0"/>
        <w:outlineLvl w:val="3"/>
        <w:rPr>
          <w:rFonts w:ascii="Times New Roman" w:eastAsia="Times New Roman" w:hAnsi="Times New Roman"/>
          <w:bCs/>
          <w:color w:val="000000" w:themeColor="text1"/>
          <w:sz w:val="24"/>
          <w:szCs w:val="24"/>
          <w:lang w:eastAsia="lv-LV"/>
        </w:rPr>
      </w:pPr>
      <w:r w:rsidRPr="00A97BFF">
        <w:rPr>
          <w:rFonts w:ascii="Times New Roman" w:eastAsia="Times New Roman" w:hAnsi="Times New Roman"/>
          <w:bCs/>
          <w:color w:val="000000" w:themeColor="text1"/>
          <w:sz w:val="24"/>
          <w:szCs w:val="24"/>
          <w:lang w:eastAsia="lv-LV"/>
        </w:rPr>
        <w:t>atbalstu sniedz MK noteikumu 7.</w:t>
      </w:r>
      <w:r w:rsidRPr="00A97BFF">
        <w:rPr>
          <w:rFonts w:ascii="Times New Roman" w:eastAsia="Times New Roman" w:hAnsi="Times New Roman"/>
          <w:bCs/>
          <w:color w:val="000000" w:themeColor="text1"/>
          <w:sz w:val="24"/>
          <w:szCs w:val="24"/>
          <w:vertAlign w:val="superscript"/>
          <w:lang w:eastAsia="lv-LV"/>
        </w:rPr>
        <w:t>1</w:t>
      </w:r>
      <w:r w:rsidRPr="00A97BFF">
        <w:rPr>
          <w:rFonts w:ascii="Times New Roman" w:eastAsia="Times New Roman" w:hAnsi="Times New Roman"/>
          <w:bCs/>
          <w:color w:val="000000" w:themeColor="text1"/>
          <w:sz w:val="24"/>
          <w:szCs w:val="24"/>
          <w:lang w:eastAsia="lv-LV"/>
        </w:rPr>
        <w:t>punktā attiecīgajai mērķa grupai noteiktā indikatīvā finansējuma ietvaros</w:t>
      </w:r>
      <w:r w:rsidR="00A97BFF">
        <w:rPr>
          <w:rFonts w:ascii="Times New Roman" w:eastAsia="Times New Roman" w:hAnsi="Times New Roman"/>
          <w:bCs/>
          <w:color w:val="000000" w:themeColor="text1"/>
          <w:sz w:val="24"/>
          <w:szCs w:val="24"/>
          <w:lang w:eastAsia="lv-LV"/>
        </w:rPr>
        <w:t xml:space="preserve">, </w:t>
      </w:r>
      <w:r w:rsidRPr="00A97BFF">
        <w:rPr>
          <w:rFonts w:ascii="Times New Roman" w:eastAsia="Times New Roman" w:hAnsi="Times New Roman"/>
          <w:bCs/>
          <w:color w:val="000000" w:themeColor="text1"/>
          <w:sz w:val="24"/>
          <w:szCs w:val="24"/>
          <w:lang w:eastAsia="lv-LV"/>
        </w:rPr>
        <w:t>s</w:t>
      </w:r>
      <w:r w:rsidR="00D675D8" w:rsidRPr="00A97BFF">
        <w:rPr>
          <w:rFonts w:ascii="Times New Roman" w:eastAsia="Times New Roman" w:hAnsi="Times New Roman"/>
          <w:bCs/>
          <w:color w:val="000000" w:themeColor="text1"/>
          <w:sz w:val="24"/>
          <w:szCs w:val="24"/>
          <w:lang w:eastAsia="lv-LV"/>
        </w:rPr>
        <w:t>āko</w:t>
      </w:r>
      <w:r w:rsidR="00F829F3" w:rsidRPr="00A97BFF">
        <w:rPr>
          <w:rFonts w:ascii="Times New Roman" w:eastAsia="Times New Roman" w:hAnsi="Times New Roman"/>
          <w:bCs/>
          <w:color w:val="000000" w:themeColor="text1"/>
          <w:sz w:val="24"/>
          <w:szCs w:val="24"/>
          <w:lang w:eastAsia="lv-LV"/>
        </w:rPr>
        <w:t>t</w:t>
      </w:r>
      <w:r w:rsidR="00D675D8" w:rsidRPr="00A97BFF">
        <w:rPr>
          <w:rFonts w:ascii="Times New Roman" w:eastAsia="Times New Roman" w:hAnsi="Times New Roman"/>
          <w:bCs/>
          <w:color w:val="000000" w:themeColor="text1"/>
          <w:sz w:val="24"/>
          <w:szCs w:val="24"/>
          <w:lang w:eastAsia="lv-LV"/>
        </w:rPr>
        <w:t xml:space="preserve">nēji </w:t>
      </w:r>
      <w:r w:rsidR="00BB5360" w:rsidRPr="00A97BFF">
        <w:rPr>
          <w:rFonts w:ascii="Times New Roman" w:eastAsia="Times New Roman" w:hAnsi="Times New Roman"/>
          <w:bCs/>
          <w:color w:val="000000" w:themeColor="text1"/>
          <w:sz w:val="24"/>
          <w:szCs w:val="24"/>
          <w:lang w:eastAsia="lv-LV"/>
        </w:rPr>
        <w:t xml:space="preserve">atbalstot projekta iesniegumus ar </w:t>
      </w:r>
      <w:r w:rsidR="00D675D8" w:rsidRPr="00A97BFF">
        <w:rPr>
          <w:rFonts w:ascii="Times New Roman" w:eastAsia="Times New Roman" w:hAnsi="Times New Roman"/>
          <w:bCs/>
          <w:color w:val="000000" w:themeColor="text1"/>
          <w:sz w:val="24"/>
          <w:szCs w:val="24"/>
          <w:lang w:eastAsia="lv-LV"/>
        </w:rPr>
        <w:t>piešķirto augstāko punktu skaitu</w:t>
      </w:r>
      <w:r w:rsidR="00BB5360" w:rsidRPr="00A97BFF">
        <w:rPr>
          <w:rFonts w:ascii="Times New Roman" w:eastAsia="Times New Roman" w:hAnsi="Times New Roman"/>
          <w:bCs/>
          <w:color w:val="000000" w:themeColor="text1"/>
          <w:sz w:val="24"/>
          <w:szCs w:val="24"/>
          <w:lang w:eastAsia="lv-LV"/>
        </w:rPr>
        <w:t>;</w:t>
      </w:r>
    </w:p>
    <w:p w14:paraId="5B4A7E91" w14:textId="6F4196D7" w:rsidR="00F829F3" w:rsidRPr="00FD3C1A" w:rsidRDefault="008A64FD" w:rsidP="00151CA5">
      <w:pPr>
        <w:pStyle w:val="ListParagraph"/>
        <w:numPr>
          <w:ilvl w:val="2"/>
          <w:numId w:val="18"/>
        </w:numPr>
        <w:tabs>
          <w:tab w:val="left" w:pos="426"/>
        </w:tabs>
        <w:spacing w:before="0"/>
        <w:ind w:left="2127" w:hanging="709"/>
        <w:contextualSpacing w:val="0"/>
        <w:outlineLvl w:val="3"/>
        <w:rPr>
          <w:rFonts w:ascii="Times New Roman" w:eastAsia="Times New Roman" w:hAnsi="Times New Roman"/>
          <w:bCs/>
          <w:color w:val="000000" w:themeColor="text1"/>
          <w:sz w:val="24"/>
          <w:szCs w:val="24"/>
          <w:lang w:eastAsia="lv-LV"/>
        </w:rPr>
      </w:pPr>
      <w:r w:rsidRPr="00FD3C1A">
        <w:rPr>
          <w:rFonts w:ascii="Times New Roman" w:eastAsia="Times New Roman" w:hAnsi="Times New Roman"/>
          <w:bCs/>
          <w:color w:val="000000" w:themeColor="text1"/>
          <w:sz w:val="24"/>
          <w:szCs w:val="24"/>
          <w:lang w:eastAsia="lv-LV"/>
        </w:rPr>
        <w:t>gadījumā, ja vairākiem projektu iesniedzējiem ir vienāds punktu skaits, prioritāri tiek atbalstīts tas projekta iesniegums, kurš saņēmis augstāku punktu skaitu šādu kvalitātes kritēriju vērtējumā un šādā prioritārā secībā: kvalitātes kritērijs Nr.3.2., Nr.3.4.;</w:t>
      </w:r>
    </w:p>
    <w:p w14:paraId="797DC544" w14:textId="38143EAF" w:rsidR="008A64FD" w:rsidRPr="00FD3C1A" w:rsidRDefault="008A64FD" w:rsidP="00151CA5">
      <w:pPr>
        <w:pStyle w:val="ListParagraph"/>
        <w:numPr>
          <w:ilvl w:val="2"/>
          <w:numId w:val="18"/>
        </w:numPr>
        <w:tabs>
          <w:tab w:val="left" w:pos="426"/>
        </w:tabs>
        <w:spacing w:before="0"/>
        <w:ind w:left="2127" w:hanging="709"/>
        <w:contextualSpacing w:val="0"/>
        <w:outlineLvl w:val="3"/>
        <w:rPr>
          <w:rFonts w:ascii="Times New Roman" w:eastAsia="Times New Roman" w:hAnsi="Times New Roman"/>
          <w:bCs/>
          <w:color w:val="000000" w:themeColor="text1"/>
          <w:sz w:val="24"/>
          <w:szCs w:val="24"/>
          <w:lang w:eastAsia="lv-LV"/>
        </w:rPr>
      </w:pPr>
      <w:r w:rsidRPr="00FD3C1A">
        <w:rPr>
          <w:rFonts w:ascii="Times New Roman" w:eastAsia="Times New Roman" w:hAnsi="Times New Roman"/>
          <w:bCs/>
          <w:color w:val="000000" w:themeColor="text1"/>
          <w:sz w:val="24"/>
          <w:szCs w:val="24"/>
          <w:lang w:eastAsia="lv-LV"/>
        </w:rPr>
        <w:t>gadījumā, ja vairākiem projektu iesniegumiem ir vienāds punktu skaits pēc prioritāro kritēriju piemērošanas</w:t>
      </w:r>
      <w:r w:rsidR="00072C0D" w:rsidRPr="00FD3C1A">
        <w:rPr>
          <w:rFonts w:ascii="Times New Roman" w:eastAsia="Times New Roman" w:hAnsi="Times New Roman"/>
          <w:bCs/>
          <w:color w:val="000000" w:themeColor="text1"/>
          <w:sz w:val="24"/>
          <w:szCs w:val="24"/>
          <w:lang w:eastAsia="lv-LV"/>
        </w:rPr>
        <w:t xml:space="preserve"> (kvalitātes kritēriji Nr.3.2., Nr.3.4.)</w:t>
      </w:r>
      <w:r w:rsidRPr="00FD3C1A">
        <w:rPr>
          <w:rFonts w:ascii="Times New Roman" w:eastAsia="Times New Roman" w:hAnsi="Times New Roman"/>
          <w:bCs/>
          <w:color w:val="000000" w:themeColor="text1"/>
          <w:sz w:val="24"/>
          <w:szCs w:val="24"/>
          <w:lang w:eastAsia="lv-LV"/>
        </w:rPr>
        <w:t xml:space="preserve">, </w:t>
      </w:r>
      <w:r w:rsidR="00072C0D" w:rsidRPr="00FD3C1A">
        <w:rPr>
          <w:rFonts w:ascii="Times New Roman" w:eastAsia="Times New Roman" w:hAnsi="Times New Roman"/>
          <w:bCs/>
          <w:color w:val="000000" w:themeColor="text1"/>
          <w:sz w:val="24"/>
          <w:szCs w:val="24"/>
          <w:lang w:eastAsia="lv-LV"/>
        </w:rPr>
        <w:t xml:space="preserve">prioritāri tiek </w:t>
      </w:r>
      <w:r w:rsidRPr="00FD3C1A">
        <w:rPr>
          <w:rFonts w:ascii="Times New Roman" w:eastAsia="Times New Roman" w:hAnsi="Times New Roman"/>
          <w:bCs/>
          <w:color w:val="000000" w:themeColor="text1"/>
          <w:sz w:val="24"/>
          <w:szCs w:val="24"/>
          <w:lang w:eastAsia="lv-LV"/>
        </w:rPr>
        <w:t>atbalst</w:t>
      </w:r>
      <w:r w:rsidR="00072C0D" w:rsidRPr="00FD3C1A">
        <w:rPr>
          <w:rFonts w:ascii="Times New Roman" w:eastAsia="Times New Roman" w:hAnsi="Times New Roman"/>
          <w:bCs/>
          <w:color w:val="000000" w:themeColor="text1"/>
          <w:sz w:val="24"/>
          <w:szCs w:val="24"/>
          <w:lang w:eastAsia="lv-LV"/>
        </w:rPr>
        <w:t>īts</w:t>
      </w:r>
      <w:r w:rsidRPr="00FD3C1A">
        <w:rPr>
          <w:rFonts w:ascii="Times New Roman" w:eastAsia="Times New Roman" w:hAnsi="Times New Roman"/>
          <w:bCs/>
          <w:color w:val="000000" w:themeColor="text1"/>
          <w:sz w:val="24"/>
          <w:szCs w:val="24"/>
          <w:lang w:eastAsia="lv-LV"/>
        </w:rPr>
        <w:t xml:space="preserve"> projekt</w:t>
      </w:r>
      <w:r w:rsidR="00072C0D" w:rsidRPr="00FD3C1A">
        <w:rPr>
          <w:rFonts w:ascii="Times New Roman" w:eastAsia="Times New Roman" w:hAnsi="Times New Roman"/>
          <w:bCs/>
          <w:color w:val="000000" w:themeColor="text1"/>
          <w:sz w:val="24"/>
          <w:szCs w:val="24"/>
          <w:lang w:eastAsia="lv-LV"/>
        </w:rPr>
        <w:t>a iesniegums</w:t>
      </w:r>
      <w:r w:rsidRPr="00FD3C1A">
        <w:rPr>
          <w:rFonts w:ascii="Times New Roman" w:eastAsia="Times New Roman" w:hAnsi="Times New Roman"/>
          <w:bCs/>
          <w:color w:val="000000" w:themeColor="text1"/>
          <w:sz w:val="24"/>
          <w:szCs w:val="24"/>
          <w:lang w:eastAsia="lv-LV"/>
        </w:rPr>
        <w:t xml:space="preserve"> ar lielāko plānoto mērķa grupas personu skaitu projektā, vai vienāda mērķa grupas personu skaita gadījumā </w:t>
      </w:r>
      <w:r w:rsidR="00072C0D" w:rsidRPr="00FD3C1A">
        <w:rPr>
          <w:rFonts w:ascii="Times New Roman" w:eastAsia="Times New Roman" w:hAnsi="Times New Roman"/>
          <w:bCs/>
          <w:color w:val="000000" w:themeColor="text1"/>
          <w:sz w:val="24"/>
          <w:szCs w:val="24"/>
          <w:lang w:eastAsia="lv-LV"/>
        </w:rPr>
        <w:t xml:space="preserve">prioritāri </w:t>
      </w:r>
      <w:r w:rsidRPr="00FD3C1A">
        <w:rPr>
          <w:rFonts w:ascii="Times New Roman" w:eastAsia="Times New Roman" w:hAnsi="Times New Roman"/>
          <w:bCs/>
          <w:color w:val="000000" w:themeColor="text1"/>
          <w:sz w:val="24"/>
          <w:szCs w:val="24"/>
          <w:lang w:eastAsia="lv-LV"/>
        </w:rPr>
        <w:t>atbalsta projektu</w:t>
      </w:r>
      <w:r w:rsidR="00151CA5">
        <w:rPr>
          <w:rFonts w:ascii="Times New Roman" w:eastAsia="Times New Roman" w:hAnsi="Times New Roman"/>
          <w:bCs/>
          <w:color w:val="000000" w:themeColor="text1"/>
          <w:sz w:val="24"/>
          <w:szCs w:val="24"/>
          <w:lang w:eastAsia="lv-LV"/>
        </w:rPr>
        <w:t xml:space="preserve"> iesniegumus</w:t>
      </w:r>
      <w:r w:rsidRPr="00FD3C1A">
        <w:rPr>
          <w:rFonts w:ascii="Times New Roman" w:eastAsia="Times New Roman" w:hAnsi="Times New Roman"/>
          <w:bCs/>
          <w:color w:val="000000" w:themeColor="text1"/>
          <w:sz w:val="24"/>
          <w:szCs w:val="24"/>
          <w:lang w:eastAsia="lv-LV"/>
        </w:rPr>
        <w:t xml:space="preserve"> to iesniegšanas secībā</w:t>
      </w:r>
      <w:r w:rsidR="00072C0D" w:rsidRPr="00FD3C1A">
        <w:rPr>
          <w:rFonts w:ascii="Times New Roman" w:eastAsia="Times New Roman" w:hAnsi="Times New Roman"/>
          <w:bCs/>
          <w:color w:val="000000" w:themeColor="text1"/>
          <w:sz w:val="24"/>
          <w:szCs w:val="24"/>
          <w:lang w:eastAsia="lv-LV"/>
        </w:rPr>
        <w:t>;</w:t>
      </w:r>
    </w:p>
    <w:p w14:paraId="6FD41FEA" w14:textId="4222900A" w:rsidR="00CF6F52" w:rsidRPr="00CF6F52" w:rsidRDefault="00151CA5" w:rsidP="00CF6F52">
      <w:pPr>
        <w:pStyle w:val="ListParagraph"/>
        <w:numPr>
          <w:ilvl w:val="1"/>
          <w:numId w:val="18"/>
        </w:numPr>
        <w:tabs>
          <w:tab w:val="left" w:pos="426"/>
        </w:tabs>
        <w:spacing w:before="0"/>
        <w:ind w:left="1418"/>
        <w:contextualSpacing w:val="0"/>
        <w:outlineLvl w:val="3"/>
        <w:rPr>
          <w:rFonts w:ascii="Times New Roman" w:eastAsia="Times New Roman" w:hAnsi="Times New Roman" w:cs="Times New Roman"/>
          <w:bCs/>
          <w:color w:val="000000" w:themeColor="text1"/>
          <w:sz w:val="24"/>
          <w:szCs w:val="24"/>
          <w:lang w:eastAsia="lv-LV"/>
        </w:rPr>
      </w:pPr>
      <w:r w:rsidRPr="00CF6F52">
        <w:rPr>
          <w:rFonts w:ascii="Times New Roman" w:hAnsi="Times New Roman"/>
          <w:color w:val="000000" w:themeColor="text1"/>
          <w:sz w:val="24"/>
        </w:rPr>
        <w:t>J</w:t>
      </w:r>
      <w:r w:rsidR="00072C0D" w:rsidRPr="00CF6F52">
        <w:rPr>
          <w:rFonts w:ascii="Times New Roman" w:hAnsi="Times New Roman"/>
          <w:color w:val="000000" w:themeColor="text1"/>
          <w:sz w:val="24"/>
        </w:rPr>
        <w:t>a projekta iesniegumam pēc sarindo</w:t>
      </w:r>
      <w:r w:rsidRPr="00CF6F52">
        <w:rPr>
          <w:rFonts w:ascii="Times New Roman" w:hAnsi="Times New Roman"/>
          <w:color w:val="000000" w:themeColor="text1"/>
          <w:sz w:val="24"/>
        </w:rPr>
        <w:t>š</w:t>
      </w:r>
      <w:r w:rsidR="00072C0D" w:rsidRPr="00CF6F52">
        <w:rPr>
          <w:rFonts w:ascii="Times New Roman" w:hAnsi="Times New Roman"/>
          <w:color w:val="000000" w:themeColor="text1"/>
          <w:sz w:val="24"/>
        </w:rPr>
        <w:t>anas atbilstoši nolikuma 24.</w:t>
      </w:r>
      <w:r w:rsidR="00CF6F52" w:rsidRPr="00CF6F52">
        <w:rPr>
          <w:rFonts w:ascii="Times New Roman" w:hAnsi="Times New Roman"/>
          <w:color w:val="000000" w:themeColor="text1"/>
          <w:sz w:val="24"/>
        </w:rPr>
        <w:t>7.apakš</w:t>
      </w:r>
      <w:r w:rsidR="00072C0D" w:rsidRPr="00CF6F52">
        <w:rPr>
          <w:rFonts w:ascii="Times New Roman" w:hAnsi="Times New Roman"/>
          <w:color w:val="000000" w:themeColor="text1"/>
          <w:sz w:val="24"/>
        </w:rPr>
        <w:t xml:space="preserve">punktā noteiktajai secībai </w:t>
      </w:r>
      <w:r w:rsidR="00C85F09" w:rsidRPr="00CF6F52">
        <w:rPr>
          <w:rFonts w:ascii="Times New Roman" w:hAnsi="Times New Roman"/>
          <w:color w:val="000000" w:themeColor="text1"/>
          <w:sz w:val="24"/>
        </w:rPr>
        <w:t>attiecīg</w:t>
      </w:r>
      <w:r w:rsidR="00CF6F52" w:rsidRPr="00CF6F52">
        <w:rPr>
          <w:rFonts w:ascii="Times New Roman" w:hAnsi="Times New Roman"/>
          <w:color w:val="000000" w:themeColor="text1"/>
          <w:sz w:val="24"/>
        </w:rPr>
        <w:t>ās</w:t>
      </w:r>
      <w:r w:rsidR="00C85F09" w:rsidRPr="00CF6F52">
        <w:rPr>
          <w:rFonts w:ascii="Times New Roman" w:hAnsi="Times New Roman"/>
          <w:color w:val="000000" w:themeColor="text1"/>
          <w:sz w:val="24"/>
        </w:rPr>
        <w:t xml:space="preserve"> mērķa grup</w:t>
      </w:r>
      <w:r w:rsidR="00CF6F52" w:rsidRPr="00CF6F52">
        <w:rPr>
          <w:rFonts w:ascii="Times New Roman" w:hAnsi="Times New Roman"/>
          <w:color w:val="000000" w:themeColor="text1"/>
          <w:sz w:val="24"/>
        </w:rPr>
        <w:t>as ietvaros</w:t>
      </w:r>
      <w:r w:rsidR="00C85F09" w:rsidRPr="00CF6F52">
        <w:rPr>
          <w:rFonts w:ascii="Times New Roman" w:hAnsi="Times New Roman"/>
          <w:color w:val="000000" w:themeColor="text1"/>
          <w:sz w:val="24"/>
        </w:rPr>
        <w:t xml:space="preserve"> nepietiek </w:t>
      </w:r>
      <w:r w:rsidR="00072C0D" w:rsidRPr="00CF6F52">
        <w:rPr>
          <w:rFonts w:ascii="Times New Roman" w:hAnsi="Times New Roman"/>
          <w:color w:val="000000" w:themeColor="text1"/>
          <w:sz w:val="24"/>
        </w:rPr>
        <w:t xml:space="preserve">finansējuma, tad </w:t>
      </w:r>
      <w:r w:rsidR="00C85F09" w:rsidRPr="00CF6F52">
        <w:rPr>
          <w:rFonts w:ascii="Times New Roman" w:hAnsi="Times New Roman"/>
          <w:color w:val="000000" w:themeColor="text1"/>
          <w:sz w:val="24"/>
        </w:rPr>
        <w:t>šī projekta iesnieguma</w:t>
      </w:r>
      <w:r w:rsidR="00072C0D" w:rsidRPr="00CF6F52">
        <w:rPr>
          <w:rFonts w:ascii="Times New Roman" w:hAnsi="Times New Roman"/>
          <w:color w:val="000000" w:themeColor="text1"/>
          <w:sz w:val="24"/>
        </w:rPr>
        <w:t xml:space="preserve"> vērtēšanu neturpina</w:t>
      </w:r>
      <w:r w:rsidR="00CF6F52" w:rsidRPr="00CF6F52">
        <w:rPr>
          <w:rFonts w:ascii="Times New Roman" w:hAnsi="Times New Roman"/>
          <w:color w:val="000000" w:themeColor="text1"/>
          <w:sz w:val="24"/>
        </w:rPr>
        <w:t xml:space="preserve">, </w:t>
      </w:r>
      <w:r w:rsidR="00CF6F52" w:rsidRPr="00CF6F52">
        <w:rPr>
          <w:rFonts w:ascii="Times New Roman" w:hAnsi="Times New Roman"/>
          <w:color w:val="000000" w:themeColor="text1"/>
          <w:sz w:val="24"/>
          <w:szCs w:val="24"/>
        </w:rPr>
        <w:t>vērtēšanas veid</w:t>
      </w:r>
      <w:r w:rsidR="00CF6F52" w:rsidRPr="00CF6F52">
        <w:rPr>
          <w:rFonts w:ascii="Times New Roman" w:hAnsi="Times New Roman"/>
          <w:sz w:val="24"/>
          <w:szCs w:val="24"/>
        </w:rPr>
        <w:t>lapā pārējiem kritērijiem norādot “Netiek vērtēts” un papildinot ar paskaidrojumu, kāpēc netiek vērtēts</w:t>
      </w:r>
      <w:r w:rsidR="00CD603E">
        <w:rPr>
          <w:rFonts w:ascii="Times New Roman" w:hAnsi="Times New Roman"/>
          <w:sz w:val="24"/>
          <w:szCs w:val="24"/>
        </w:rPr>
        <w:t>.</w:t>
      </w:r>
    </w:p>
    <w:p w14:paraId="45AA0C5E" w14:textId="55102D19" w:rsidR="00C85F09" w:rsidRPr="00CF6F52" w:rsidRDefault="00C85F09" w:rsidP="00BD7016">
      <w:pPr>
        <w:pStyle w:val="ListParagraph"/>
        <w:numPr>
          <w:ilvl w:val="0"/>
          <w:numId w:val="18"/>
        </w:numPr>
        <w:tabs>
          <w:tab w:val="left" w:pos="426"/>
        </w:tabs>
        <w:spacing w:before="0"/>
        <w:ind w:left="851"/>
        <w:contextualSpacing w:val="0"/>
        <w:outlineLvl w:val="3"/>
        <w:rPr>
          <w:rFonts w:ascii="Times New Roman" w:eastAsia="Times New Roman" w:hAnsi="Times New Roman" w:cs="Times New Roman"/>
          <w:bCs/>
          <w:color w:val="000000" w:themeColor="text1"/>
          <w:sz w:val="24"/>
          <w:szCs w:val="24"/>
          <w:lang w:eastAsia="lv-LV"/>
        </w:rPr>
      </w:pPr>
      <w:r w:rsidRPr="00CF6F52">
        <w:rPr>
          <w:rFonts w:ascii="Times New Roman" w:eastAsia="Times New Roman" w:hAnsi="Times New Roman" w:cs="Times New Roman"/>
          <w:bCs/>
          <w:color w:val="000000" w:themeColor="text1"/>
          <w:sz w:val="24"/>
          <w:szCs w:val="24"/>
          <w:lang w:eastAsia="lv-LV"/>
        </w:rPr>
        <w:t>Projektu iesniegumiem, kuriem pēc projektu iesniegumu sarindošanas atbilstoši atlases nolikuma 24.</w:t>
      </w:r>
      <w:r w:rsidR="00CF6F52" w:rsidRPr="00CF6F52">
        <w:rPr>
          <w:rFonts w:ascii="Times New Roman" w:eastAsia="Times New Roman" w:hAnsi="Times New Roman" w:cs="Times New Roman"/>
          <w:bCs/>
          <w:color w:val="000000" w:themeColor="text1"/>
          <w:sz w:val="24"/>
          <w:szCs w:val="24"/>
          <w:lang w:eastAsia="lv-LV"/>
        </w:rPr>
        <w:t>7.</w:t>
      </w:r>
      <w:r w:rsidR="00CF6F52">
        <w:rPr>
          <w:rFonts w:ascii="Times New Roman" w:eastAsia="Times New Roman" w:hAnsi="Times New Roman" w:cs="Times New Roman"/>
          <w:bCs/>
          <w:color w:val="000000" w:themeColor="text1"/>
          <w:sz w:val="24"/>
          <w:szCs w:val="24"/>
          <w:lang w:eastAsia="lv-LV"/>
        </w:rPr>
        <w:t>apakš</w:t>
      </w:r>
      <w:r w:rsidRPr="00CF6F52">
        <w:rPr>
          <w:rFonts w:ascii="Times New Roman" w:eastAsia="Times New Roman" w:hAnsi="Times New Roman" w:cs="Times New Roman"/>
          <w:bCs/>
          <w:color w:val="000000" w:themeColor="text1"/>
          <w:sz w:val="24"/>
          <w:szCs w:val="24"/>
          <w:lang w:eastAsia="lv-LV"/>
        </w:rPr>
        <w:t>punkt</w:t>
      </w:r>
      <w:r w:rsidR="00CF6F52">
        <w:rPr>
          <w:rFonts w:ascii="Times New Roman" w:eastAsia="Times New Roman" w:hAnsi="Times New Roman" w:cs="Times New Roman"/>
          <w:bCs/>
          <w:color w:val="000000" w:themeColor="text1"/>
          <w:sz w:val="24"/>
          <w:szCs w:val="24"/>
          <w:lang w:eastAsia="lv-LV"/>
        </w:rPr>
        <w:t>ā noteiktajai secībai</w:t>
      </w:r>
      <w:r w:rsidRPr="00CF6F52">
        <w:rPr>
          <w:rFonts w:ascii="Times New Roman" w:eastAsia="Times New Roman" w:hAnsi="Times New Roman" w:cs="Times New Roman"/>
          <w:bCs/>
          <w:color w:val="000000" w:themeColor="text1"/>
          <w:sz w:val="24"/>
          <w:szCs w:val="24"/>
          <w:lang w:eastAsia="lv-LV"/>
        </w:rPr>
        <w:t xml:space="preserve"> ir pieejams finansējums</w:t>
      </w:r>
      <w:r w:rsidR="00AB052A" w:rsidRPr="00CF6F52">
        <w:rPr>
          <w:rFonts w:ascii="Times New Roman" w:eastAsia="Times New Roman" w:hAnsi="Times New Roman" w:cs="Times New Roman"/>
          <w:bCs/>
          <w:color w:val="000000" w:themeColor="text1"/>
          <w:sz w:val="24"/>
          <w:szCs w:val="24"/>
          <w:lang w:eastAsia="lv-LV"/>
        </w:rPr>
        <w:t xml:space="preserve">, veic vērtēšanu atbilstoši </w:t>
      </w:r>
      <w:r w:rsidR="00CF6F52">
        <w:rPr>
          <w:rFonts w:ascii="Times New Roman" w:eastAsia="Times New Roman" w:hAnsi="Times New Roman" w:cs="Times New Roman"/>
          <w:bCs/>
          <w:color w:val="000000" w:themeColor="text1"/>
          <w:sz w:val="24"/>
          <w:szCs w:val="24"/>
          <w:lang w:eastAsia="lv-LV"/>
        </w:rPr>
        <w:t xml:space="preserve">pārējiem </w:t>
      </w:r>
      <w:r w:rsidR="00AB052A" w:rsidRPr="00CF6F52">
        <w:rPr>
          <w:rFonts w:ascii="Times New Roman" w:eastAsia="Times New Roman" w:hAnsi="Times New Roman" w:cs="Times New Roman"/>
          <w:bCs/>
          <w:color w:val="000000" w:themeColor="text1"/>
          <w:sz w:val="24"/>
          <w:szCs w:val="24"/>
          <w:lang w:eastAsia="lv-LV"/>
        </w:rPr>
        <w:t>vienotajiem kritērijiem un specifiskajiem atbilstības kritērijiem.</w:t>
      </w:r>
    </w:p>
    <w:p w14:paraId="394C51FC" w14:textId="20558ED8" w:rsidR="00D537C1" w:rsidRPr="00E42FF1" w:rsidRDefault="00D537C1"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w:t>
      </w:r>
    </w:p>
    <w:p w14:paraId="6DC8EF62" w14:textId="2BD811DE" w:rsidR="00E60B1A" w:rsidRPr="00C01263" w:rsidRDefault="005E63D2"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C01263">
        <w:rPr>
          <w:rFonts w:ascii="Times New Roman" w:eastAsia="Times New Roman" w:hAnsi="Times New Roman"/>
          <w:bCs/>
          <w:sz w:val="24"/>
          <w:szCs w:val="24"/>
          <w:lang w:eastAsia="lv-LV"/>
        </w:rPr>
        <w:t xml:space="preserve">Vērtēšanas komisijas lēmums tiek atspoguļots vērtēšanas </w:t>
      </w:r>
      <w:r w:rsidRPr="00C01263">
        <w:rPr>
          <w:rFonts w:ascii="Times New Roman" w:eastAsia="Times New Roman" w:hAnsi="Times New Roman" w:cs="Times New Roman"/>
          <w:bCs/>
          <w:color w:val="000000"/>
          <w:sz w:val="24"/>
          <w:szCs w:val="24"/>
          <w:lang w:eastAsia="lv-LV"/>
        </w:rPr>
        <w:t>komisijas atzinumā</w:t>
      </w:r>
      <w:r w:rsidR="00D537C1" w:rsidRPr="00C01263">
        <w:rPr>
          <w:rFonts w:ascii="Times New Roman" w:eastAsia="Times New Roman" w:hAnsi="Times New Roman" w:cs="Times New Roman"/>
          <w:bCs/>
          <w:color w:val="000000"/>
          <w:sz w:val="24"/>
          <w:szCs w:val="24"/>
          <w:lang w:eastAsia="lv-LV"/>
        </w:rPr>
        <w:t>.</w:t>
      </w:r>
    </w:p>
    <w:p w14:paraId="3788C3D6" w14:textId="3B25D8F3" w:rsidR="008B117C" w:rsidRPr="00C01263" w:rsidRDefault="00E60B1A"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C01263">
        <w:rPr>
          <w:rFonts w:ascii="Times New Roman" w:eastAsia="Times New Roman" w:hAnsi="Times New Roman" w:cs="Times New Roman"/>
          <w:bCs/>
          <w:sz w:val="24"/>
          <w:szCs w:val="24"/>
          <w:lang w:eastAsia="lv-LV"/>
        </w:rPr>
        <w:t>Ja</w:t>
      </w:r>
      <w:r w:rsidR="00D537C1" w:rsidRPr="00C01263">
        <w:rPr>
          <w:rFonts w:ascii="Times New Roman" w:eastAsia="Times New Roman" w:hAnsi="Times New Roman" w:cs="Times New Roman"/>
          <w:bCs/>
          <w:sz w:val="24"/>
          <w:szCs w:val="24"/>
          <w:lang w:eastAsia="lv-LV"/>
        </w:rPr>
        <w:t xml:space="preserve"> projekta iesniegums apstiprināms ar </w:t>
      </w:r>
      <w:r w:rsidR="00733BA7" w:rsidRPr="00C01263">
        <w:rPr>
          <w:rFonts w:ascii="Times New Roman" w:eastAsia="Times New Roman" w:hAnsi="Times New Roman" w:cs="Times New Roman"/>
          <w:bCs/>
          <w:sz w:val="24"/>
          <w:szCs w:val="24"/>
          <w:lang w:eastAsia="lv-LV"/>
        </w:rPr>
        <w:t>nosacījum</w:t>
      </w:r>
      <w:r w:rsidR="00D537C1" w:rsidRPr="00C01263">
        <w:rPr>
          <w:rFonts w:ascii="Times New Roman" w:eastAsia="Times New Roman" w:hAnsi="Times New Roman" w:cs="Times New Roman"/>
          <w:bCs/>
          <w:sz w:val="24"/>
          <w:szCs w:val="24"/>
          <w:lang w:eastAsia="lv-LV"/>
        </w:rPr>
        <w:t>iem, vērtēšanas komisijas</w:t>
      </w:r>
      <w:r w:rsidRPr="00C01263">
        <w:rPr>
          <w:rFonts w:ascii="Times New Roman" w:eastAsia="Times New Roman" w:hAnsi="Times New Roman" w:cs="Times New Roman"/>
          <w:bCs/>
          <w:sz w:val="24"/>
          <w:szCs w:val="24"/>
          <w:lang w:eastAsia="lv-LV"/>
        </w:rPr>
        <w:t xml:space="preserve"> </w:t>
      </w:r>
      <w:r w:rsidR="00D537C1" w:rsidRPr="00C01263">
        <w:rPr>
          <w:rFonts w:ascii="Times New Roman" w:eastAsia="Times New Roman" w:hAnsi="Times New Roman" w:cs="Times New Roman"/>
          <w:bCs/>
          <w:sz w:val="24"/>
          <w:szCs w:val="24"/>
          <w:lang w:eastAsia="lv-LV"/>
        </w:rPr>
        <w:t xml:space="preserve">atzinumā norāda nosacījumu izpildei </w:t>
      </w:r>
      <w:r w:rsidR="008B117C" w:rsidRPr="00C01263">
        <w:rPr>
          <w:rFonts w:ascii="Times New Roman" w:eastAsia="Times New Roman" w:hAnsi="Times New Roman" w:cs="Times New Roman"/>
          <w:bCs/>
          <w:sz w:val="24"/>
          <w:szCs w:val="24"/>
          <w:lang w:eastAsia="lv-LV"/>
        </w:rPr>
        <w:t xml:space="preserve">noteiktās darbības un </w:t>
      </w:r>
      <w:r w:rsidR="00D537C1" w:rsidRPr="00C01263">
        <w:rPr>
          <w:rFonts w:ascii="Times New Roman" w:eastAsia="Times New Roman" w:hAnsi="Times New Roman" w:cs="Times New Roman"/>
          <w:bCs/>
          <w:sz w:val="24"/>
          <w:szCs w:val="24"/>
          <w:lang w:eastAsia="lv-LV"/>
        </w:rPr>
        <w:t xml:space="preserve">termiņu. </w:t>
      </w:r>
      <w:r w:rsidR="008B117C" w:rsidRPr="00C01263">
        <w:rPr>
          <w:rFonts w:ascii="Times New Roman" w:eastAsia="Times New Roman" w:hAnsi="Times New Roman" w:cs="Times New Roman"/>
          <w:bCs/>
          <w:sz w:val="24"/>
          <w:szCs w:val="24"/>
          <w:lang w:eastAsia="lv-LV"/>
        </w:rPr>
        <w:t>Projekta iesniedzējs veic</w:t>
      </w:r>
      <w:r w:rsidR="00AC3395" w:rsidRPr="00C01263">
        <w:rPr>
          <w:rFonts w:ascii="Times New Roman" w:eastAsia="Times New Roman" w:hAnsi="Times New Roman" w:cs="Times New Roman"/>
          <w:bCs/>
          <w:sz w:val="24"/>
          <w:szCs w:val="24"/>
          <w:lang w:eastAsia="lv-LV"/>
        </w:rPr>
        <w:t xml:space="preserve"> tikai </w:t>
      </w:r>
      <w:r w:rsidR="00675383" w:rsidRPr="00C01263">
        <w:rPr>
          <w:rFonts w:ascii="Times New Roman" w:eastAsia="Times New Roman" w:hAnsi="Times New Roman" w:cs="Times New Roman"/>
          <w:bCs/>
          <w:sz w:val="24"/>
          <w:szCs w:val="24"/>
          <w:lang w:eastAsia="lv-LV"/>
        </w:rPr>
        <w:t xml:space="preserve">darbības, kuras ir noteiktas </w:t>
      </w:r>
      <w:r w:rsidR="008B117C" w:rsidRPr="00C01263">
        <w:rPr>
          <w:rFonts w:ascii="Times New Roman" w:eastAsia="Times New Roman" w:hAnsi="Times New Roman" w:cs="Times New Roman"/>
          <w:bCs/>
          <w:sz w:val="24"/>
          <w:szCs w:val="24"/>
          <w:lang w:eastAsia="lv-LV"/>
        </w:rPr>
        <w:t xml:space="preserve">lēmumā par projekta </w:t>
      </w:r>
      <w:r w:rsidR="008B117C" w:rsidRPr="00C01263">
        <w:rPr>
          <w:rFonts w:ascii="Times New Roman" w:eastAsia="Times New Roman" w:hAnsi="Times New Roman" w:cs="Times New Roman"/>
          <w:bCs/>
          <w:color w:val="000000"/>
          <w:sz w:val="24"/>
          <w:szCs w:val="24"/>
          <w:lang w:eastAsia="lv-LV"/>
        </w:rPr>
        <w:t>iesnieguma</w:t>
      </w:r>
      <w:r w:rsidR="00A83847" w:rsidRPr="00C01263">
        <w:rPr>
          <w:rFonts w:ascii="Times New Roman" w:eastAsia="Times New Roman" w:hAnsi="Times New Roman" w:cs="Times New Roman"/>
          <w:bCs/>
          <w:color w:val="000000"/>
          <w:sz w:val="24"/>
          <w:szCs w:val="24"/>
          <w:lang w:eastAsia="lv-LV"/>
        </w:rPr>
        <w:t xml:space="preserve"> apstiprināšanu ar</w:t>
      </w:r>
      <w:r w:rsidR="00AC3395" w:rsidRPr="00C01263">
        <w:rPr>
          <w:rFonts w:ascii="Times New Roman" w:eastAsia="Times New Roman" w:hAnsi="Times New Roman" w:cs="Times New Roman"/>
          <w:bCs/>
          <w:color w:val="000000"/>
          <w:sz w:val="24"/>
          <w:szCs w:val="24"/>
          <w:lang w:eastAsia="lv-LV"/>
        </w:rPr>
        <w:t xml:space="preserve"> nosacījumu,</w:t>
      </w:r>
      <w:r w:rsidR="008B117C" w:rsidRPr="00C01263">
        <w:rPr>
          <w:rFonts w:ascii="Times New Roman" w:eastAsia="Times New Roman" w:hAnsi="Times New Roman" w:cs="Times New Roman"/>
          <w:bCs/>
          <w:color w:val="000000"/>
          <w:sz w:val="24"/>
          <w:szCs w:val="24"/>
          <w:lang w:eastAsia="lv-LV"/>
        </w:rPr>
        <w:t xml:space="preserve"> nemainot projekta iesniegum</w:t>
      </w:r>
      <w:r w:rsidR="00360C19" w:rsidRPr="00C01263">
        <w:rPr>
          <w:rFonts w:ascii="Times New Roman" w:eastAsia="Times New Roman" w:hAnsi="Times New Roman" w:cs="Times New Roman"/>
          <w:bCs/>
          <w:color w:val="000000"/>
          <w:sz w:val="24"/>
          <w:szCs w:val="24"/>
          <w:lang w:eastAsia="lv-LV"/>
        </w:rPr>
        <w:t>u</w:t>
      </w:r>
      <w:r w:rsidR="008B117C" w:rsidRPr="00C01263">
        <w:rPr>
          <w:rFonts w:ascii="Times New Roman" w:eastAsia="Times New Roman" w:hAnsi="Times New Roman" w:cs="Times New Roman"/>
          <w:bCs/>
          <w:color w:val="000000"/>
          <w:sz w:val="24"/>
          <w:szCs w:val="24"/>
          <w:lang w:eastAsia="lv-LV"/>
        </w:rPr>
        <w:t xml:space="preserve"> </w:t>
      </w:r>
      <w:r w:rsidR="00A83847" w:rsidRPr="00C01263">
        <w:rPr>
          <w:rFonts w:ascii="Times New Roman" w:eastAsia="Times New Roman" w:hAnsi="Times New Roman" w:cs="Times New Roman"/>
          <w:bCs/>
          <w:color w:val="000000"/>
          <w:sz w:val="24"/>
          <w:szCs w:val="24"/>
          <w:lang w:eastAsia="lv-LV"/>
        </w:rPr>
        <w:t>pēc būtības</w:t>
      </w:r>
      <w:r w:rsidR="008B117C" w:rsidRPr="00C01263">
        <w:rPr>
          <w:rFonts w:ascii="Times New Roman" w:eastAsia="Times New Roman" w:hAnsi="Times New Roman" w:cs="Times New Roman"/>
          <w:bCs/>
          <w:color w:val="000000"/>
          <w:sz w:val="24"/>
          <w:szCs w:val="24"/>
          <w:lang w:eastAsia="lv-LV"/>
        </w:rPr>
        <w:t>.</w:t>
      </w:r>
    </w:p>
    <w:p w14:paraId="36592662" w14:textId="2A719133" w:rsidR="00D537C1" w:rsidRPr="00C01263" w:rsidRDefault="00364E03"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364E03">
        <w:rPr>
          <w:rFonts w:ascii="Times New Roman" w:eastAsia="Times New Roman" w:hAnsi="Times New Roman" w:cs="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w:t>
      </w:r>
      <w:r w:rsidRPr="00F24F32">
        <w:rPr>
          <w:rFonts w:ascii="Times New Roman" w:eastAsia="Times New Roman" w:hAnsi="Times New Roman" w:cs="Times New Roman"/>
          <w:bCs/>
          <w:color w:val="000000" w:themeColor="text1"/>
          <w:sz w:val="24"/>
          <w:szCs w:val="24"/>
          <w:lang w:eastAsia="lv-LV"/>
        </w:rPr>
        <w:t>izvirzīti papildus nosacījumi, un aizpilda projekta iesnieguma vērtēšanas veidlapu, t.sk. atkārtoti izvērtē projekta iesnieguma atbilstību vienotajam kritērijam Nr.1.4. (nodokļu parād</w:t>
      </w:r>
      <w:r w:rsidR="00B151AB">
        <w:rPr>
          <w:rFonts w:ascii="Times New Roman" w:eastAsia="Times New Roman" w:hAnsi="Times New Roman" w:cs="Times New Roman"/>
          <w:bCs/>
          <w:color w:val="000000" w:themeColor="text1"/>
          <w:sz w:val="24"/>
          <w:szCs w:val="24"/>
          <w:lang w:eastAsia="lv-LV"/>
        </w:rPr>
        <w:t>s</w:t>
      </w:r>
      <w:r w:rsidRPr="00F24F32">
        <w:rPr>
          <w:rFonts w:ascii="Times New Roman" w:eastAsia="Times New Roman" w:hAnsi="Times New Roman" w:cs="Times New Roman"/>
          <w:bCs/>
          <w:color w:val="000000" w:themeColor="text1"/>
          <w:sz w:val="24"/>
          <w:szCs w:val="24"/>
          <w:lang w:eastAsia="lv-LV"/>
        </w:rPr>
        <w:t>)</w:t>
      </w:r>
      <w:r w:rsidR="00D537C1" w:rsidRPr="00F24F32">
        <w:rPr>
          <w:rFonts w:ascii="Times New Roman" w:eastAsia="Times New Roman" w:hAnsi="Times New Roman" w:cs="Times New Roman"/>
          <w:bCs/>
          <w:color w:val="000000" w:themeColor="text1"/>
          <w:sz w:val="24"/>
          <w:szCs w:val="24"/>
          <w:lang w:eastAsia="lv-LV"/>
        </w:rPr>
        <w:t>.</w:t>
      </w:r>
    </w:p>
    <w:p w14:paraId="14A0B6B4" w14:textId="3D27DE84" w:rsidR="00C01263" w:rsidRPr="00B151AB" w:rsidRDefault="00C01263" w:rsidP="00A97BFF">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B151AB">
        <w:rPr>
          <w:rFonts w:ascii="Times New Roman" w:eastAsia="Times New Roman" w:hAnsi="Times New Roman" w:cs="Times New Roman"/>
          <w:bCs/>
          <w:color w:val="000000" w:themeColor="text1"/>
          <w:sz w:val="24"/>
          <w:szCs w:val="24"/>
          <w:lang w:eastAsia="lv-LV"/>
        </w:rPr>
        <w:t>Ja projektu iesniegumu atlases trešās kārtas ietvaros apstiprināmo projektu iesniegumu attiecināmo izmaksu kopsumma pārsniedz kādu no MK noteikumu 7.</w:t>
      </w:r>
      <w:r w:rsidRPr="00B151AB">
        <w:rPr>
          <w:rFonts w:ascii="Times New Roman" w:eastAsia="Times New Roman" w:hAnsi="Times New Roman" w:cs="Times New Roman"/>
          <w:bCs/>
          <w:color w:val="000000" w:themeColor="text1"/>
          <w:sz w:val="24"/>
          <w:szCs w:val="24"/>
          <w:vertAlign w:val="superscript"/>
          <w:lang w:eastAsia="lv-LV"/>
        </w:rPr>
        <w:t>1</w:t>
      </w:r>
      <w:r w:rsidRPr="00B151AB">
        <w:rPr>
          <w:rFonts w:ascii="Times New Roman" w:eastAsia="Times New Roman" w:hAnsi="Times New Roman" w:cs="Times New Roman"/>
          <w:bCs/>
          <w:color w:val="000000" w:themeColor="text1"/>
          <w:sz w:val="24"/>
          <w:szCs w:val="24"/>
          <w:lang w:eastAsia="lv-LV"/>
        </w:rPr>
        <w:t xml:space="preserve">punktā attiecīgajai mērķa grupai noteiktajiem indikatīvajiem attiecināmā finansējuma </w:t>
      </w:r>
      <w:r w:rsidRPr="00B151AB">
        <w:rPr>
          <w:rFonts w:ascii="Times New Roman" w:eastAsia="Times New Roman" w:hAnsi="Times New Roman" w:cs="Times New Roman"/>
          <w:bCs/>
          <w:color w:val="000000" w:themeColor="text1"/>
          <w:sz w:val="24"/>
          <w:szCs w:val="24"/>
          <w:lang w:eastAsia="lv-LV"/>
        </w:rPr>
        <w:lastRenderedPageBreak/>
        <w:t>apmēriem, tad atlases īstenošanas gaitā sadarbības iestāde, saskaņojot ar atbildīgo iestādi un ņemot vērā MK noteikumu 4.punktā noteiktos sasniedzamos uzraudzības rādītājus, var pārskatīt indikatīvā attiecināmā finansējuma apmēra dalījumu atbalsta sniegšanai attiecīgajām mērķa grupām;</w:t>
      </w:r>
    </w:p>
    <w:p w14:paraId="4365DF8A" w14:textId="0AF646A4" w:rsidR="00912DC3" w:rsidRPr="00BD7016" w:rsidRDefault="00C01263" w:rsidP="00A97BFF">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BD7016">
        <w:rPr>
          <w:rFonts w:ascii="Times New Roman" w:eastAsia="Times New Roman" w:hAnsi="Times New Roman" w:cs="Times New Roman"/>
          <w:bCs/>
          <w:color w:val="000000" w:themeColor="text1"/>
          <w:sz w:val="24"/>
          <w:szCs w:val="24"/>
          <w:lang w:eastAsia="lv-LV"/>
        </w:rPr>
        <w:t xml:space="preserve">Ja pēc projektu iesniegumu atlases trešās kārtas īstenošanas tiek palielināts MK noteikumu 7.punktā noteiktais pasākuma kopējais attiecināmais finansējums, </w:t>
      </w:r>
      <w:r w:rsidR="00912DC3" w:rsidRPr="00BD7016">
        <w:rPr>
          <w:rFonts w:ascii="Times New Roman" w:eastAsia="Times New Roman" w:hAnsi="Times New Roman" w:cs="Times New Roman"/>
          <w:bCs/>
          <w:color w:val="000000" w:themeColor="text1"/>
          <w:sz w:val="24"/>
          <w:szCs w:val="24"/>
          <w:lang w:eastAsia="lv-LV"/>
        </w:rPr>
        <w:t xml:space="preserve">tad nākamajiem projektu iesniegumu </w:t>
      </w:r>
      <w:r w:rsidR="00517E3C" w:rsidRPr="00BD7016">
        <w:rPr>
          <w:rFonts w:ascii="Times New Roman" w:eastAsia="Times New Roman" w:hAnsi="Times New Roman" w:cs="Times New Roman"/>
          <w:bCs/>
          <w:color w:val="000000" w:themeColor="text1"/>
          <w:sz w:val="24"/>
          <w:szCs w:val="24"/>
          <w:lang w:eastAsia="lv-LV"/>
        </w:rPr>
        <w:t xml:space="preserve">atlases </w:t>
      </w:r>
      <w:r w:rsidR="00912DC3" w:rsidRPr="00BD7016">
        <w:rPr>
          <w:rFonts w:ascii="Times New Roman" w:eastAsia="Times New Roman" w:hAnsi="Times New Roman" w:cs="Times New Roman"/>
          <w:bCs/>
          <w:color w:val="000000" w:themeColor="text1"/>
          <w:sz w:val="24"/>
          <w:szCs w:val="24"/>
          <w:lang w:eastAsia="lv-LV"/>
        </w:rPr>
        <w:t>trešajā kārtā iesniegtajiem projektu iesniegumiem ar augstāko punktu skaitu, kuriem atbalsts ir atteikts dēļ nepietiekama finansējuma apjoma, tiek veiktas atlases nolikuma 25., 26., 27., 28. un 29.punktā noteiktās darbības.</w:t>
      </w:r>
    </w:p>
    <w:p w14:paraId="1098FF39" w14:textId="77777777" w:rsidR="009B5CD7" w:rsidRPr="009B5CD7" w:rsidRDefault="009B5CD7" w:rsidP="00A97BFF">
      <w:pPr>
        <w:pStyle w:val="ListParagraph"/>
        <w:spacing w:before="0"/>
        <w:ind w:left="454" w:firstLine="0"/>
        <w:contextualSpacing w:val="0"/>
        <w:rPr>
          <w:rFonts w:ascii="Times New Roman" w:hAnsi="Times New Roman" w:cs="Times New Roman"/>
          <w:sz w:val="24"/>
          <w:szCs w:val="24"/>
        </w:rPr>
      </w:pPr>
    </w:p>
    <w:p w14:paraId="5883F8B6" w14:textId="77777777" w:rsidR="0093766F" w:rsidRPr="00F4346B" w:rsidRDefault="00E04D68" w:rsidP="00A97BFF">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5E5E39D3" w:rsidR="0093766F" w:rsidRPr="0093766F" w:rsidRDefault="0093766F" w:rsidP="00A97BFF">
      <w:pPr>
        <w:pStyle w:val="naisf"/>
        <w:numPr>
          <w:ilvl w:val="0"/>
          <w:numId w:val="18"/>
        </w:numPr>
        <w:spacing w:before="0" w:beforeAutospacing="0" w:after="120" w:afterAutospacing="0"/>
      </w:pPr>
      <w:r w:rsidRPr="00364E03">
        <w:t>Pamatojoties uz vērtēšan</w:t>
      </w:r>
      <w:r w:rsidR="000E38A2" w:rsidRPr="00364E03">
        <w:t xml:space="preserve">as komisijas atzinumu, </w:t>
      </w:r>
      <w:r w:rsidR="00C93079" w:rsidRPr="00364E03">
        <w:t>sadarbības iestāde</w:t>
      </w:r>
      <w:r w:rsidR="001B2689" w:rsidRPr="00364E03">
        <w:t xml:space="preserve"> </w:t>
      </w:r>
      <w:r w:rsidR="000E38A2" w:rsidRPr="00364E03">
        <w:t>izdod</w:t>
      </w:r>
      <w:r w:rsidRPr="00364E03">
        <w:t xml:space="preserve"> administratīvo aktu (tur</w:t>
      </w:r>
      <w:r w:rsidRPr="0093766F">
        <w:t>pmāk – lēmums) par:</w:t>
      </w:r>
    </w:p>
    <w:p w14:paraId="620EEF71" w14:textId="77777777" w:rsidR="0093766F" w:rsidRDefault="0093766F" w:rsidP="00A97BFF">
      <w:pPr>
        <w:pStyle w:val="naisf"/>
        <w:numPr>
          <w:ilvl w:val="1"/>
          <w:numId w:val="18"/>
        </w:numPr>
        <w:spacing w:before="120" w:beforeAutospacing="0" w:after="120" w:afterAutospacing="0"/>
        <w:ind w:hanging="142"/>
      </w:pPr>
      <w:r w:rsidRPr="0093766F">
        <w:t>projekta iesnieguma apstiprināšanu;</w:t>
      </w:r>
    </w:p>
    <w:p w14:paraId="7204B92F" w14:textId="77777777" w:rsidR="0093766F" w:rsidRDefault="0093766F" w:rsidP="00A97BFF">
      <w:pPr>
        <w:pStyle w:val="naisf"/>
        <w:numPr>
          <w:ilvl w:val="1"/>
          <w:numId w:val="18"/>
        </w:numPr>
        <w:spacing w:before="120" w:beforeAutospacing="0" w:after="120" w:afterAutospacing="0"/>
        <w:ind w:hanging="142"/>
      </w:pPr>
      <w:r w:rsidRPr="0093766F">
        <w:t>projekta iesnieguma apstiprināšanu ar nosacījumu;</w:t>
      </w:r>
    </w:p>
    <w:p w14:paraId="4273B6EA" w14:textId="77777777" w:rsidR="004D46FF" w:rsidRDefault="0093766F" w:rsidP="00A97BFF">
      <w:pPr>
        <w:pStyle w:val="naisf"/>
        <w:numPr>
          <w:ilvl w:val="1"/>
          <w:numId w:val="18"/>
        </w:numPr>
        <w:spacing w:before="120" w:beforeAutospacing="0" w:after="120" w:afterAutospacing="0"/>
        <w:ind w:hanging="142"/>
      </w:pPr>
      <w:r w:rsidRPr="0093766F">
        <w:t>projekta iesnieguma noraidīšanu.</w:t>
      </w:r>
    </w:p>
    <w:p w14:paraId="73320236" w14:textId="69F792B9" w:rsidR="000F07BB" w:rsidRDefault="006E1557" w:rsidP="00A97B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pieņem</w:t>
      </w:r>
      <w:r>
        <w:t xml:space="preserve"> 3</w:t>
      </w:r>
      <w:r w:rsidRPr="006E1557">
        <w:t xml:space="preserve"> mēnešu laikā pēc projektu iesnieg</w:t>
      </w:r>
      <w:r>
        <w:t>umu iesniegšanas beigu datuma.</w:t>
      </w:r>
    </w:p>
    <w:p w14:paraId="03C972B2" w14:textId="09DB0887" w:rsidR="00961FF7" w:rsidRDefault="00E860CF" w:rsidP="00A97BFF">
      <w:pPr>
        <w:pStyle w:val="naisf"/>
        <w:numPr>
          <w:ilvl w:val="0"/>
          <w:numId w:val="18"/>
        </w:numPr>
        <w:tabs>
          <w:tab w:val="left" w:pos="0"/>
        </w:tabs>
        <w:spacing w:before="0" w:beforeAutospacing="0" w:after="120" w:afterAutospacing="0"/>
      </w:pPr>
      <w:r w:rsidRPr="0093766F">
        <w:t xml:space="preserve">Lēmumu par projekta </w:t>
      </w:r>
      <w:r w:rsidR="00847788">
        <w:t>iesniegum</w:t>
      </w:r>
      <w:r w:rsidR="007A390F">
        <w:t xml:space="preserve">a </w:t>
      </w:r>
      <w:r w:rsidRPr="0093766F">
        <w:t xml:space="preserve">apstiprināšanu </w:t>
      </w:r>
      <w:r w:rsidR="00C93079">
        <w:t>sadarbības iestāde</w:t>
      </w:r>
      <w:r w:rsidR="00916EB5">
        <w:t xml:space="preserve"> pieņem, ja</w:t>
      </w:r>
      <w:r w:rsidR="002F1707">
        <w:t xml:space="preserve"> </w:t>
      </w:r>
      <w:r w:rsidR="00E16110">
        <w:t>tiek izpildīti visi turpmāk minētie nosacījumi</w:t>
      </w:r>
      <w:r w:rsidR="00961FF7">
        <w:t xml:space="preserve">: </w:t>
      </w:r>
    </w:p>
    <w:p w14:paraId="6241BDB3" w14:textId="1F6C8C04" w:rsidR="00D96B0D" w:rsidRDefault="0093766F" w:rsidP="00A97BFF">
      <w:pPr>
        <w:pStyle w:val="naisf"/>
        <w:numPr>
          <w:ilvl w:val="1"/>
          <w:numId w:val="18"/>
        </w:numPr>
        <w:spacing w:before="0" w:beforeAutospacing="0" w:after="120" w:afterAutospacing="0"/>
        <w:ind w:left="1418"/>
      </w:pPr>
      <w:r w:rsidRPr="0093766F">
        <w:t>uz</w:t>
      </w:r>
      <w:r w:rsidR="0026560A">
        <w:t xml:space="preserve"> </w:t>
      </w:r>
      <w:r w:rsidR="00E860CF" w:rsidRPr="0093766F">
        <w:t xml:space="preserve">projekta </w:t>
      </w:r>
      <w:r w:rsidRPr="0093766F">
        <w:t xml:space="preserve">iesniedzēju nav attiecināms neviens no </w:t>
      </w:r>
      <w:r w:rsidR="00B33A3A" w:rsidRPr="00DE62E1">
        <w:t xml:space="preserve">Eiropas Savienības struktūrfondu un Kohēzijas fonda 2014.—2020.gada plānošanas perioda vadības likuma  (turpmāk – Likums) </w:t>
      </w:r>
      <w:r w:rsidRPr="0093766F">
        <w:t>23.pantā minē</w:t>
      </w:r>
      <w:r w:rsidR="00961FF7">
        <w:t>tajiem izslēgšanas noteikumiem;</w:t>
      </w:r>
    </w:p>
    <w:p w14:paraId="0F176E39" w14:textId="62FF7E67" w:rsidR="00060FFB" w:rsidRDefault="0093766F" w:rsidP="00A97BFF">
      <w:pPr>
        <w:pStyle w:val="naisf"/>
        <w:numPr>
          <w:ilvl w:val="1"/>
          <w:numId w:val="18"/>
        </w:numPr>
        <w:spacing w:before="0" w:beforeAutospacing="0" w:after="120" w:afterAutospacing="0"/>
        <w:ind w:left="1418"/>
      </w:pPr>
      <w:r w:rsidRPr="0093766F">
        <w:t xml:space="preserve">projekta </w:t>
      </w:r>
      <w:r w:rsidR="00E860CF" w:rsidRPr="0093766F">
        <w:t>iesniegums atbilst projektu iesni</w:t>
      </w:r>
      <w:r w:rsidR="00E860CF">
        <w:t>egumu vērtēšanas kritērijiem.</w:t>
      </w:r>
    </w:p>
    <w:p w14:paraId="10EC2D4B" w14:textId="41E32C37" w:rsidR="0093766F" w:rsidRPr="0093766F" w:rsidRDefault="008A065F" w:rsidP="00A97BFF">
      <w:pPr>
        <w:pStyle w:val="naisf"/>
        <w:numPr>
          <w:ilvl w:val="1"/>
          <w:numId w:val="18"/>
        </w:numPr>
        <w:spacing w:before="0" w:beforeAutospacing="0" w:after="120" w:afterAutospacing="0"/>
        <w:ind w:left="1418"/>
      </w:pPr>
      <w:r>
        <w:t>SAM</w:t>
      </w:r>
      <w:r w:rsidR="0093766F" w:rsidRPr="0093766F">
        <w:t xml:space="preserve"> projektu atlases kārtas ietvaros ir pieejams finansējums projekta īstenošanai.</w:t>
      </w:r>
    </w:p>
    <w:p w14:paraId="4F924CA5" w14:textId="43241252" w:rsidR="00E860CF" w:rsidRDefault="00E860CF" w:rsidP="00A97BFF">
      <w:pPr>
        <w:pStyle w:val="naisf"/>
        <w:numPr>
          <w:ilvl w:val="0"/>
          <w:numId w:val="18"/>
        </w:numPr>
        <w:spacing w:before="0" w:beforeAutospacing="0" w:after="120" w:afterAutospacing="0"/>
      </w:pPr>
      <w:r w:rsidRPr="0093766F">
        <w:t>Lēmumu par projekta iesnieguma apstipri</w:t>
      </w:r>
      <w:r>
        <w:t xml:space="preserve">nāšanu ar nosacījumu </w:t>
      </w:r>
      <w:r w:rsidR="00B40B5B">
        <w:t xml:space="preserve">sadarbības iestāde </w:t>
      </w:r>
      <w:r>
        <w:t>pieņem, ja</w:t>
      </w:r>
      <w:r w:rsidR="00645C5B">
        <w:t xml:space="preserve"> projekta iesniegums neatbilst kādam no projektu iesniegumu vērtēšanas </w:t>
      </w:r>
      <w:r w:rsidR="0033153B">
        <w:t xml:space="preserve">precizējamajiem </w:t>
      </w:r>
      <w:r w:rsidR="00645C5B">
        <w:t>kritērijiem un</w:t>
      </w:r>
      <w:r>
        <w:t xml:space="preserve"> </w:t>
      </w:r>
      <w:r w:rsidR="00F415B2" w:rsidRPr="0093766F">
        <w:t>projekta</w:t>
      </w:r>
      <w:r w:rsidRPr="0093766F">
        <w:t xml:space="preserve"> iesniedzējam jāveic </w:t>
      </w:r>
      <w:r w:rsidR="00C93079">
        <w:t>sadarbības iestāde</w:t>
      </w:r>
      <w:r>
        <w:t>s</w:t>
      </w:r>
      <w:r w:rsidRPr="0093766F">
        <w:t xml:space="preserve"> noteiktās darbības, lai projekta iesniegums </w:t>
      </w:r>
      <w:r w:rsidR="00645C5B">
        <w:t xml:space="preserve">pilnībā </w:t>
      </w:r>
      <w:r w:rsidRPr="0093766F">
        <w:t>atbilstu projektu ie</w:t>
      </w:r>
      <w:r>
        <w:t>sniegumu vērtēšanas kritērijiem.</w:t>
      </w:r>
    </w:p>
    <w:p w14:paraId="3A932AD6" w14:textId="6F75684D" w:rsidR="001775DB" w:rsidRPr="009B5CD7" w:rsidRDefault="00952879" w:rsidP="00A97BFF">
      <w:pPr>
        <w:pStyle w:val="naisf"/>
        <w:numPr>
          <w:ilvl w:val="0"/>
          <w:numId w:val="18"/>
        </w:numPr>
        <w:spacing w:before="0" w:beforeAutospacing="0" w:after="120" w:afterAutospacing="0"/>
      </w:pPr>
      <w:r>
        <w:t xml:space="preserve">Ja projekta iesniegums ir apstiprināts ar nosacījumu, pēc </w:t>
      </w:r>
      <w:r w:rsidR="00B40B5B">
        <w:t xml:space="preserve">precizētā </w:t>
      </w:r>
      <w:r>
        <w:t xml:space="preserve">projekta </w:t>
      </w:r>
      <w:r w:rsidR="00B40B5B">
        <w:t xml:space="preserve">iesnieguma </w:t>
      </w:r>
      <w:r>
        <w:t xml:space="preserve">iesniegšanas, vērtēšanas komisija to izvērtē un sniedz atzinumu par nosacījumu izpildi vai neizpildi. </w:t>
      </w:r>
      <w:r w:rsidRPr="0093766F">
        <w:t>Pamatojoties uz vērtēšan</w:t>
      </w:r>
      <w:r>
        <w:t xml:space="preserve">as komisijas atzinumu, </w:t>
      </w:r>
      <w:r w:rsidR="001F518A">
        <w:t>sadarbības iestāde</w:t>
      </w:r>
      <w:r w:rsidRPr="0093766F">
        <w:t xml:space="preserve"> </w:t>
      </w:r>
      <w:r>
        <w:t>izdod</w:t>
      </w:r>
      <w:r w:rsidRPr="0093766F">
        <w:t>:</w:t>
      </w:r>
    </w:p>
    <w:p w14:paraId="3ADF25DD" w14:textId="062F437E" w:rsidR="00060FFB" w:rsidRDefault="00B40B5B" w:rsidP="00A97BFF">
      <w:pPr>
        <w:pStyle w:val="naisf"/>
        <w:numPr>
          <w:ilvl w:val="1"/>
          <w:numId w:val="18"/>
        </w:numPr>
        <w:spacing w:before="0" w:beforeAutospacing="0" w:after="120" w:afterAutospacing="0"/>
        <w:ind w:left="1418"/>
      </w:pPr>
      <w:r>
        <w:t xml:space="preserve">atzinumu par lēmumā noteikto </w:t>
      </w:r>
      <w:r w:rsidR="007D22D0">
        <w:t>nosacījumu izpildi</w:t>
      </w:r>
      <w:r w:rsidR="00952879">
        <w:t>, ja ar precizējumiem projekta iesniegumā ir izpildīti visi lēmumā izvirzītie nosacījumi</w:t>
      </w:r>
      <w:r w:rsidR="001775DB" w:rsidRPr="0093766F">
        <w:t>;</w:t>
      </w:r>
    </w:p>
    <w:p w14:paraId="1DBC6C20" w14:textId="2D0B23E3" w:rsidR="00CB20A6" w:rsidRPr="00060FFB" w:rsidRDefault="007D22D0" w:rsidP="00A97BFF">
      <w:pPr>
        <w:pStyle w:val="naisf"/>
        <w:numPr>
          <w:ilvl w:val="1"/>
          <w:numId w:val="18"/>
        </w:numPr>
        <w:spacing w:before="0" w:beforeAutospacing="0" w:after="120" w:afterAutospacing="0"/>
        <w:ind w:left="1418"/>
      </w:pPr>
      <w:r w:rsidRPr="00060FFB">
        <w:t>projekta iesnieguma nosacījumu neizpildi</w:t>
      </w:r>
      <w:r w:rsidR="00952879" w:rsidRPr="00060FFB">
        <w:t xml:space="preserve"> un projekta iesnieguma noraidīšanu, ja projekta iesniedzējs neizpilda lēmumā ietvertos nosacījumus vai neizpilda tos noteiktajā termiņā</w:t>
      </w:r>
      <w:r w:rsidRPr="00060FFB">
        <w:t>.</w:t>
      </w:r>
    </w:p>
    <w:p w14:paraId="608CBD1F" w14:textId="4B5C65A1" w:rsidR="0087168E" w:rsidRPr="0087168E" w:rsidRDefault="0087168E" w:rsidP="00A97BFF">
      <w:pPr>
        <w:pStyle w:val="ListParagraph"/>
        <w:numPr>
          <w:ilvl w:val="0"/>
          <w:numId w:val="18"/>
        </w:numPr>
        <w:spacing w:before="0"/>
        <w:contextualSpacing w:val="0"/>
        <w:rPr>
          <w:rFonts w:ascii="Times New Roman" w:hAnsi="Times New Roman" w:cs="Times New Roman"/>
          <w:sz w:val="24"/>
          <w:szCs w:val="24"/>
        </w:rPr>
      </w:pPr>
      <w:r w:rsidRPr="0087168E">
        <w:rPr>
          <w:rFonts w:ascii="Times New Roman" w:hAnsi="Times New Roman" w:cs="Times New Roman"/>
          <w:sz w:val="24"/>
          <w:szCs w:val="24"/>
        </w:rPr>
        <w:lastRenderedPageBreak/>
        <w:t xml:space="preserve">Lēmumu par projekta </w:t>
      </w:r>
      <w:r w:rsidR="00847788">
        <w:rPr>
          <w:rFonts w:ascii="Times New Roman" w:hAnsi="Times New Roman" w:cs="Times New Roman"/>
          <w:sz w:val="24"/>
          <w:szCs w:val="24"/>
        </w:rPr>
        <w:t xml:space="preserve">iesnieguma </w:t>
      </w:r>
      <w:r w:rsidRPr="0087168E">
        <w:rPr>
          <w:rFonts w:ascii="Times New Roman" w:hAnsi="Times New Roman" w:cs="Times New Roman"/>
          <w:sz w:val="24"/>
          <w:szCs w:val="24"/>
        </w:rPr>
        <w:t xml:space="preserve">noraidīšanu </w:t>
      </w:r>
      <w:r w:rsidR="00B40B5B" w:rsidRPr="00FE7F9C">
        <w:rPr>
          <w:rFonts w:ascii="Times New Roman" w:eastAsia="Times New Roman" w:hAnsi="Times New Roman" w:cs="Times New Roman"/>
          <w:sz w:val="24"/>
          <w:szCs w:val="24"/>
          <w:lang w:eastAsia="lv-LV"/>
        </w:rPr>
        <w:t>sadarbības iestāde</w:t>
      </w:r>
      <w:r w:rsidR="00B40B5B">
        <w:t xml:space="preserve"> </w:t>
      </w:r>
      <w:r w:rsidRPr="0087168E">
        <w:rPr>
          <w:rFonts w:ascii="Times New Roman" w:hAnsi="Times New Roman" w:cs="Times New Roman"/>
          <w:sz w:val="24"/>
          <w:szCs w:val="24"/>
        </w:rPr>
        <w:t xml:space="preserve">pieņem, ja iestājas vismaz viens no nosacījumiem: </w:t>
      </w:r>
    </w:p>
    <w:p w14:paraId="124042A1" w14:textId="42146EA1" w:rsidR="0087168E" w:rsidRDefault="0087168E" w:rsidP="00A97BFF">
      <w:pPr>
        <w:pStyle w:val="ListParagraph"/>
        <w:numPr>
          <w:ilvl w:val="1"/>
          <w:numId w:val="18"/>
        </w:numPr>
        <w:spacing w:before="0"/>
        <w:ind w:left="1418"/>
        <w:contextualSpacing w:val="0"/>
        <w:rPr>
          <w:rFonts w:ascii="Times New Roman" w:hAnsi="Times New Roman" w:cs="Times New Roman"/>
          <w:sz w:val="24"/>
          <w:szCs w:val="24"/>
        </w:rPr>
      </w:pPr>
      <w:r w:rsidRPr="0087168E">
        <w:rPr>
          <w:rFonts w:ascii="Times New Roman" w:hAnsi="Times New Roman" w:cs="Times New Roman"/>
          <w:sz w:val="24"/>
          <w:szCs w:val="24"/>
        </w:rPr>
        <w:t xml:space="preserve">uz projekta iesniedzēju attiecas vismaz viens no </w:t>
      </w:r>
      <w:r w:rsidR="009946CB">
        <w:rPr>
          <w:rFonts w:ascii="Times New Roman" w:hAnsi="Times New Roman" w:cs="Times New Roman"/>
          <w:sz w:val="24"/>
          <w:szCs w:val="24"/>
        </w:rPr>
        <w:t>L</w:t>
      </w:r>
      <w:r w:rsidR="00605E4C">
        <w:rPr>
          <w:rFonts w:ascii="Times New Roman" w:hAnsi="Times New Roman" w:cs="Times New Roman"/>
          <w:sz w:val="24"/>
          <w:szCs w:val="24"/>
        </w:rPr>
        <w:t xml:space="preserve">ikuma 23.pantā minētajiem </w:t>
      </w:r>
      <w:r w:rsidRPr="0087168E">
        <w:rPr>
          <w:rFonts w:ascii="Times New Roman" w:hAnsi="Times New Roman" w:cs="Times New Roman"/>
          <w:sz w:val="24"/>
          <w:szCs w:val="24"/>
        </w:rPr>
        <w:t>izslēgšanas noteikumiem;</w:t>
      </w:r>
    </w:p>
    <w:p w14:paraId="513B5EAC" w14:textId="7B289199" w:rsidR="00475A2C" w:rsidRPr="00BD7016" w:rsidRDefault="00475A2C" w:rsidP="00A97BFF">
      <w:pPr>
        <w:pStyle w:val="ListParagraph"/>
        <w:numPr>
          <w:ilvl w:val="1"/>
          <w:numId w:val="18"/>
        </w:numPr>
        <w:spacing w:before="0"/>
        <w:ind w:left="1418"/>
        <w:contextualSpacing w:val="0"/>
        <w:rPr>
          <w:rFonts w:ascii="Times New Roman" w:hAnsi="Times New Roman" w:cs="Times New Roman"/>
          <w:color w:val="000000" w:themeColor="text1"/>
          <w:sz w:val="24"/>
          <w:szCs w:val="24"/>
        </w:rPr>
      </w:pPr>
      <w:r w:rsidRPr="00BD7016">
        <w:rPr>
          <w:rFonts w:ascii="Times New Roman" w:hAnsi="Times New Roman" w:cs="Times New Roman"/>
          <w:color w:val="000000" w:themeColor="text1"/>
          <w:sz w:val="24"/>
          <w:szCs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p>
    <w:p w14:paraId="4648D156" w14:textId="77777777" w:rsidR="0087168E" w:rsidRDefault="0087168E" w:rsidP="00A97BFF">
      <w:pPr>
        <w:pStyle w:val="ListParagraph"/>
        <w:numPr>
          <w:ilvl w:val="1"/>
          <w:numId w:val="18"/>
        </w:numPr>
        <w:spacing w:before="0"/>
        <w:ind w:left="1418"/>
        <w:contextualSpacing w:val="0"/>
        <w:rPr>
          <w:rFonts w:ascii="Times New Roman" w:hAnsi="Times New Roman" w:cs="Times New Roman"/>
          <w:sz w:val="24"/>
          <w:szCs w:val="24"/>
        </w:rPr>
      </w:pPr>
      <w:r w:rsidRPr="00D9488A">
        <w:rPr>
          <w:rFonts w:ascii="Times New Roman" w:hAnsi="Times New Roman" w:cs="Times New Roman"/>
          <w:sz w:val="24"/>
          <w:szCs w:val="24"/>
        </w:rPr>
        <w:t>projekta iesniegums neatbilst projektu iesniegumu vērtēšanas kritērijiem, un nepilnības novēršana ietekmētu projekta iesniegumu pēc būtības;</w:t>
      </w:r>
    </w:p>
    <w:p w14:paraId="7293A894" w14:textId="24B8791B" w:rsidR="0087168E" w:rsidRPr="00F04053" w:rsidRDefault="00927526" w:rsidP="00A97BFF">
      <w:pPr>
        <w:pStyle w:val="ListParagraph"/>
        <w:numPr>
          <w:ilvl w:val="1"/>
          <w:numId w:val="18"/>
        </w:numPr>
        <w:spacing w:before="0"/>
        <w:ind w:left="1418"/>
        <w:contextualSpacing w:val="0"/>
        <w:rPr>
          <w:rFonts w:ascii="Times New Roman" w:hAnsi="Times New Roman" w:cs="Times New Roman"/>
          <w:sz w:val="24"/>
          <w:szCs w:val="24"/>
        </w:rPr>
      </w:pPr>
      <w:r>
        <w:rPr>
          <w:rFonts w:ascii="Times New Roman" w:hAnsi="Times New Roman" w:cs="Times New Roman"/>
          <w:sz w:val="24"/>
          <w:szCs w:val="24"/>
        </w:rPr>
        <w:t>SAM</w:t>
      </w:r>
      <w:r w:rsidR="00475A2C">
        <w:rPr>
          <w:rFonts w:ascii="Times New Roman" w:hAnsi="Times New Roman" w:cs="Times New Roman"/>
          <w:sz w:val="24"/>
          <w:szCs w:val="24"/>
        </w:rPr>
        <w:t xml:space="preserve"> </w:t>
      </w:r>
      <w:r w:rsidR="0087168E" w:rsidRPr="00F04053">
        <w:rPr>
          <w:rFonts w:ascii="Times New Roman" w:hAnsi="Times New Roman" w:cs="Times New Roman"/>
          <w:sz w:val="24"/>
          <w:szCs w:val="24"/>
        </w:rPr>
        <w:t>pasākuma</w:t>
      </w:r>
      <w:r w:rsidR="00475A2C">
        <w:rPr>
          <w:rFonts w:ascii="Times New Roman" w:hAnsi="Times New Roman" w:cs="Times New Roman"/>
          <w:sz w:val="24"/>
          <w:szCs w:val="24"/>
        </w:rPr>
        <w:t xml:space="preserve"> projekta iesniegumu trešās at</w:t>
      </w:r>
      <w:r w:rsidR="0087168E" w:rsidRPr="00F04053">
        <w:rPr>
          <w:rFonts w:ascii="Times New Roman" w:hAnsi="Times New Roman" w:cs="Times New Roman"/>
          <w:sz w:val="24"/>
          <w:szCs w:val="24"/>
        </w:rPr>
        <w:t>lases kārtas ietvaros nav pieejams</w:t>
      </w:r>
      <w:r w:rsidR="004D45A8" w:rsidRPr="00F04053">
        <w:rPr>
          <w:rFonts w:ascii="Times New Roman" w:hAnsi="Times New Roman" w:cs="Times New Roman"/>
          <w:sz w:val="24"/>
          <w:szCs w:val="24"/>
        </w:rPr>
        <w:t xml:space="preserve"> </w:t>
      </w:r>
      <w:r w:rsidR="0087168E" w:rsidRPr="00F04053">
        <w:rPr>
          <w:rFonts w:ascii="Times New Roman" w:hAnsi="Times New Roman" w:cs="Times New Roman"/>
          <w:sz w:val="24"/>
          <w:szCs w:val="24"/>
        </w:rPr>
        <w:t>finansējums projekta īstenošanai</w:t>
      </w:r>
      <w:r w:rsidR="00FE7F9C">
        <w:rPr>
          <w:rFonts w:ascii="Times New Roman" w:hAnsi="Times New Roman" w:cs="Times New Roman"/>
          <w:sz w:val="24"/>
          <w:szCs w:val="24"/>
        </w:rPr>
        <w:t>.</w:t>
      </w:r>
    </w:p>
    <w:p w14:paraId="018152B4" w14:textId="3DEC67F5" w:rsidR="009B5CD7" w:rsidRPr="00475A2C" w:rsidRDefault="002064F9" w:rsidP="00A97BFF">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Lēmumu par projekta iesnieguma apstiprināšanu, apstiprināšanu ar nosacījumu, </w:t>
      </w:r>
      <w:r w:rsidRPr="00475A2C">
        <w:rPr>
          <w:rFonts w:ascii="Times New Roman" w:hAnsi="Times New Roman" w:cs="Times New Roman"/>
          <w:sz w:val="24"/>
          <w:szCs w:val="24"/>
        </w:rPr>
        <w:t xml:space="preserve">noraidīšanu un atzinumu par nosacījumu izpildi vai neizpildi sadarbības iestāde sagatavo elektroniska </w:t>
      </w:r>
      <w:r w:rsidR="00485091" w:rsidRPr="00475A2C">
        <w:rPr>
          <w:rFonts w:ascii="Times New Roman" w:hAnsi="Times New Roman" w:cs="Times New Roman"/>
          <w:sz w:val="24"/>
          <w:szCs w:val="24"/>
        </w:rPr>
        <w:t xml:space="preserve">dokumenta formātā </w:t>
      </w:r>
      <w:r w:rsidRPr="00475A2C">
        <w:rPr>
          <w:rFonts w:ascii="Times New Roman" w:hAnsi="Times New Roman" w:cs="Times New Roman"/>
          <w:sz w:val="24"/>
          <w:szCs w:val="24"/>
        </w:rPr>
        <w:t xml:space="preserve">un projekta iesniedzējam paziņo normatīvajos aktos noteiktajā kārtībā. Lēmumā </w:t>
      </w:r>
      <w:r w:rsidRPr="009B5CD7">
        <w:rPr>
          <w:rFonts w:ascii="Times New Roman" w:hAnsi="Times New Roman" w:cs="Times New Roman"/>
          <w:sz w:val="24"/>
          <w:szCs w:val="24"/>
        </w:rPr>
        <w:t xml:space="preserve">par projekta </w:t>
      </w:r>
      <w:r w:rsidRPr="00475A2C">
        <w:rPr>
          <w:rFonts w:ascii="Times New Roman" w:hAnsi="Times New Roman" w:cs="Times New Roman"/>
          <w:sz w:val="24"/>
          <w:szCs w:val="24"/>
        </w:rPr>
        <w:t>iesnieguma apstiprināšanu vai atzinumā par nosacījumu izpildi tiek iekļauta informācija par līguma slēgšanas procedūru.</w:t>
      </w:r>
    </w:p>
    <w:p w14:paraId="594E71B2" w14:textId="085E3948" w:rsidR="001775DB" w:rsidRPr="009B5CD7" w:rsidRDefault="001775DB" w:rsidP="00A97BFF">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Informācij</w:t>
      </w:r>
      <w:r w:rsidRPr="002A5B9F">
        <w:rPr>
          <w:rFonts w:ascii="Times New Roman" w:hAnsi="Times New Roman" w:cs="Times New Roman"/>
          <w:sz w:val="24"/>
          <w:szCs w:val="24"/>
        </w:rPr>
        <w:t>u par apstiprināt</w:t>
      </w:r>
      <w:r w:rsidR="002A5B9F" w:rsidRPr="002A5B9F">
        <w:rPr>
          <w:rFonts w:ascii="Times New Roman" w:hAnsi="Times New Roman" w:cs="Times New Roman"/>
          <w:sz w:val="24"/>
          <w:szCs w:val="24"/>
        </w:rPr>
        <w:t>a</w:t>
      </w:r>
      <w:r w:rsidRPr="002A5B9F">
        <w:rPr>
          <w:rFonts w:ascii="Times New Roman" w:hAnsi="Times New Roman" w:cs="Times New Roman"/>
          <w:sz w:val="24"/>
          <w:szCs w:val="24"/>
        </w:rPr>
        <w:t>jiem projektu iesniegum</w:t>
      </w:r>
      <w:r w:rsidR="002A5B9F" w:rsidRPr="002A5B9F">
        <w:rPr>
          <w:rFonts w:ascii="Times New Roman" w:hAnsi="Times New Roman" w:cs="Times New Roman"/>
          <w:sz w:val="24"/>
          <w:szCs w:val="24"/>
        </w:rPr>
        <w:t>i</w:t>
      </w:r>
      <w:r w:rsidRPr="002A5B9F">
        <w:rPr>
          <w:rFonts w:ascii="Times New Roman" w:hAnsi="Times New Roman" w:cs="Times New Roman"/>
          <w:sz w:val="24"/>
          <w:szCs w:val="24"/>
        </w:rPr>
        <w:t xml:space="preserve">em publicē </w:t>
      </w:r>
      <w:r w:rsidR="001F518A" w:rsidRPr="002A5B9F">
        <w:rPr>
          <w:rFonts w:ascii="Times New Roman" w:hAnsi="Times New Roman" w:cs="Times New Roman"/>
          <w:sz w:val="24"/>
          <w:szCs w:val="24"/>
        </w:rPr>
        <w:t>sad</w:t>
      </w:r>
      <w:r w:rsidR="001F518A" w:rsidRPr="009B5CD7">
        <w:rPr>
          <w:rFonts w:ascii="Times New Roman" w:hAnsi="Times New Roman" w:cs="Times New Roman"/>
          <w:sz w:val="24"/>
          <w:szCs w:val="24"/>
        </w:rPr>
        <w:t>arbības iestādes tīmekļa vietnē</w:t>
      </w:r>
      <w:r w:rsidR="0072213C">
        <w:rPr>
          <w:rFonts w:ascii="Times New Roman" w:hAnsi="Times New Roman" w:cs="Times New Roman"/>
          <w:sz w:val="24"/>
          <w:szCs w:val="24"/>
        </w:rPr>
        <w:t xml:space="preserve"> </w:t>
      </w:r>
      <w:hyperlink r:id="rId14" w:history="1">
        <w:r w:rsidR="00FE7F9C" w:rsidRPr="006A2790">
          <w:rPr>
            <w:rStyle w:val="Hyperlink"/>
            <w:rFonts w:ascii="Times New Roman" w:hAnsi="Times New Roman" w:cs="Times New Roman"/>
            <w:i/>
            <w:sz w:val="24"/>
            <w:szCs w:val="24"/>
          </w:rPr>
          <w:t>www.cfla.gov.lv</w:t>
        </w:r>
      </w:hyperlink>
      <w:r w:rsidRPr="009B5CD7">
        <w:rPr>
          <w:rFonts w:ascii="Times New Roman" w:hAnsi="Times New Roman" w:cs="Times New Roman"/>
          <w:sz w:val="24"/>
          <w:szCs w:val="24"/>
        </w:rPr>
        <w:t>.</w:t>
      </w:r>
      <w:r w:rsidR="004D7C6B">
        <w:rPr>
          <w:rFonts w:ascii="Times New Roman" w:hAnsi="Times New Roman" w:cs="Times New Roman"/>
          <w:sz w:val="24"/>
          <w:szCs w:val="24"/>
        </w:rPr>
        <w:t xml:space="preserve"> </w:t>
      </w:r>
    </w:p>
    <w:p w14:paraId="316C9D3F" w14:textId="77777777" w:rsidR="001775DB" w:rsidRPr="001775DB" w:rsidRDefault="001775DB" w:rsidP="00A97BFF">
      <w:pPr>
        <w:pStyle w:val="ListParagraph"/>
        <w:spacing w:before="0"/>
        <w:contextualSpacing w:val="0"/>
        <w:rPr>
          <w:rFonts w:ascii="Times New Roman" w:hAnsi="Times New Roman" w:cs="Times New Roman"/>
          <w:b/>
          <w:sz w:val="24"/>
          <w:szCs w:val="24"/>
        </w:rPr>
      </w:pPr>
    </w:p>
    <w:p w14:paraId="7E688725" w14:textId="77777777" w:rsidR="004E3E56" w:rsidRDefault="0018550D" w:rsidP="00A97BFF">
      <w:pPr>
        <w:spacing w:before="360" w:after="240"/>
        <w:ind w:left="0" w:firstLine="0"/>
        <w:jc w:val="center"/>
        <w:rPr>
          <w:rFonts w:ascii="Times New Roman" w:hAnsi="Times New Roman" w:cs="Times New Roman"/>
          <w:b/>
          <w:sz w:val="28"/>
          <w:szCs w:val="28"/>
        </w:rPr>
      </w:pPr>
      <w:r w:rsidRPr="00CC4008">
        <w:rPr>
          <w:rFonts w:ascii="Times New Roman" w:hAnsi="Times New Roman" w:cs="Times New Roman"/>
          <w:b/>
          <w:sz w:val="28"/>
          <w:szCs w:val="28"/>
        </w:rPr>
        <w:t>V</w:t>
      </w:r>
      <w:r w:rsidR="0014261A" w:rsidRPr="00CC4008">
        <w:rPr>
          <w:rFonts w:ascii="Times New Roman" w:hAnsi="Times New Roman" w:cs="Times New Roman"/>
          <w:b/>
          <w:sz w:val="28"/>
          <w:szCs w:val="28"/>
        </w:rPr>
        <w:t>I. Papildu informācija</w:t>
      </w:r>
    </w:p>
    <w:p w14:paraId="0B1596DF" w14:textId="33695871" w:rsidR="0014261A" w:rsidRPr="00B33A3A" w:rsidRDefault="00290A2A" w:rsidP="00A97BFF">
      <w:pPr>
        <w:pStyle w:val="ListParagraph"/>
        <w:numPr>
          <w:ilvl w:val="0"/>
          <w:numId w:val="18"/>
        </w:numPr>
        <w:spacing w:before="0"/>
        <w:contextualSpacing w:val="0"/>
        <w:rPr>
          <w:rFonts w:ascii="Times New Roman" w:hAnsi="Times New Roman" w:cs="Times New Roman"/>
          <w:sz w:val="24"/>
          <w:szCs w:val="24"/>
        </w:rPr>
      </w:pPr>
      <w:r w:rsidRPr="00B33A3A">
        <w:rPr>
          <w:rFonts w:ascii="Times New Roman" w:hAnsi="Times New Roman" w:cs="Times New Roman"/>
          <w:sz w:val="24"/>
          <w:szCs w:val="24"/>
        </w:rPr>
        <w:t xml:space="preserve">Saskaņā ar </w:t>
      </w:r>
      <w:r w:rsidR="0014261A" w:rsidRPr="00B33A3A">
        <w:rPr>
          <w:rFonts w:ascii="Times New Roman" w:hAnsi="Times New Roman" w:cs="Times New Roman"/>
          <w:sz w:val="24"/>
          <w:szCs w:val="24"/>
        </w:rPr>
        <w:t>MK</w:t>
      </w:r>
      <w:r w:rsidR="00211EB0" w:rsidRPr="00B33A3A">
        <w:rPr>
          <w:rFonts w:ascii="Times New Roman" w:hAnsi="Times New Roman" w:cs="Times New Roman"/>
          <w:sz w:val="24"/>
          <w:szCs w:val="24"/>
        </w:rPr>
        <w:t xml:space="preserve"> noteikumu</w:t>
      </w:r>
      <w:r w:rsidR="0014261A" w:rsidRPr="00B33A3A">
        <w:rPr>
          <w:rFonts w:ascii="Times New Roman" w:hAnsi="Times New Roman" w:cs="Times New Roman"/>
          <w:sz w:val="24"/>
          <w:szCs w:val="24"/>
        </w:rPr>
        <w:t xml:space="preserve"> </w:t>
      </w:r>
      <w:r w:rsidR="00B33A3A" w:rsidRPr="00B33A3A">
        <w:rPr>
          <w:rFonts w:ascii="Times New Roman" w:hAnsi="Times New Roman" w:cs="Times New Roman"/>
          <w:sz w:val="24"/>
          <w:szCs w:val="24"/>
        </w:rPr>
        <w:t>20</w:t>
      </w:r>
      <w:r w:rsidR="009E0969" w:rsidRPr="00B33A3A">
        <w:rPr>
          <w:rFonts w:ascii="Times New Roman" w:hAnsi="Times New Roman" w:cs="Times New Roman"/>
          <w:sz w:val="24"/>
          <w:szCs w:val="24"/>
        </w:rPr>
        <w:t>.</w:t>
      </w:r>
      <w:r w:rsidR="0014261A" w:rsidRPr="00B33A3A">
        <w:rPr>
          <w:rFonts w:ascii="Times New Roman" w:hAnsi="Times New Roman" w:cs="Times New Roman"/>
          <w:sz w:val="24"/>
          <w:szCs w:val="24"/>
        </w:rPr>
        <w:t xml:space="preserve">punktā noteikto, </w:t>
      </w:r>
      <w:r w:rsidR="00211EB0" w:rsidRPr="00B33A3A">
        <w:rPr>
          <w:rFonts w:ascii="Times New Roman" w:hAnsi="Times New Roman" w:cs="Times New Roman"/>
          <w:sz w:val="24"/>
          <w:szCs w:val="24"/>
        </w:rPr>
        <w:t>projekta iesniedzējam</w:t>
      </w:r>
      <w:r w:rsidR="00607E8A" w:rsidRPr="00B33A3A">
        <w:rPr>
          <w:rFonts w:ascii="Times New Roman" w:hAnsi="Times New Roman" w:cs="Times New Roman"/>
          <w:sz w:val="24"/>
          <w:szCs w:val="24"/>
        </w:rPr>
        <w:t xml:space="preserve"> pēc projekta iesnieguma apstiprināšanas un līguma par projekta īstenošanu noslēgšanas</w:t>
      </w:r>
      <w:r w:rsidR="0014261A" w:rsidRPr="00B33A3A">
        <w:rPr>
          <w:rFonts w:ascii="Times New Roman" w:hAnsi="Times New Roman" w:cs="Times New Roman"/>
          <w:sz w:val="24"/>
          <w:szCs w:val="24"/>
        </w:rPr>
        <w:t xml:space="preserve"> </w:t>
      </w:r>
      <w:r w:rsidR="00211EB0" w:rsidRPr="00B33A3A">
        <w:rPr>
          <w:rFonts w:ascii="Times New Roman" w:hAnsi="Times New Roman" w:cs="Times New Roman"/>
          <w:sz w:val="24"/>
          <w:szCs w:val="24"/>
        </w:rPr>
        <w:t>būs</w:t>
      </w:r>
      <w:r w:rsidR="0014261A" w:rsidRPr="00B33A3A">
        <w:rPr>
          <w:rFonts w:ascii="Times New Roman" w:hAnsi="Times New Roman" w:cs="Times New Roman"/>
          <w:sz w:val="24"/>
          <w:szCs w:val="24"/>
        </w:rPr>
        <w:t xml:space="preserve"> iespēja saņemt </w:t>
      </w:r>
      <w:r w:rsidR="00B33A3A" w:rsidRPr="00B33A3A">
        <w:rPr>
          <w:rFonts w:ascii="Times New Roman" w:hAnsi="Times New Roman" w:cs="Times New Roman"/>
          <w:sz w:val="24"/>
          <w:szCs w:val="24"/>
        </w:rPr>
        <w:t>avansa un starpposma maksājumus, kuru kopsumma nepārsniedz 90 % no projektam piešķirtā Eiropas Sociālā fonda un valsts budžeta finansējuma.</w:t>
      </w:r>
    </w:p>
    <w:p w14:paraId="05987D9F" w14:textId="73BEC474" w:rsidR="002A5B9F" w:rsidRPr="002A5B9F" w:rsidRDefault="00DA4EC1" w:rsidP="00A97BFF">
      <w:pPr>
        <w:pStyle w:val="ListParagraph"/>
        <w:numPr>
          <w:ilvl w:val="0"/>
          <w:numId w:val="18"/>
        </w:numPr>
        <w:spacing w:before="0"/>
        <w:contextualSpacing w:val="0"/>
        <w:rPr>
          <w:rFonts w:ascii="Times New Roman" w:hAnsi="Times New Roman" w:cs="Times New Roman"/>
          <w:sz w:val="24"/>
          <w:szCs w:val="24"/>
        </w:rPr>
      </w:pPr>
      <w:r w:rsidRPr="002A5B9F">
        <w:rPr>
          <w:rFonts w:ascii="Times New Roman" w:hAnsi="Times New Roman" w:cs="Times New Roman"/>
          <w:sz w:val="24"/>
          <w:szCs w:val="24"/>
        </w:rPr>
        <w:t xml:space="preserve">Jautājumus par projekta iesnieguma sagatavošanu un iesniegšanu </w:t>
      </w:r>
      <w:r w:rsidR="00601969" w:rsidRPr="002A5B9F">
        <w:rPr>
          <w:rFonts w:ascii="Times New Roman" w:hAnsi="Times New Roman" w:cs="Times New Roman"/>
          <w:sz w:val="24"/>
          <w:szCs w:val="24"/>
        </w:rPr>
        <w:t xml:space="preserve">lūdzam nosūtīt </w:t>
      </w:r>
      <w:r w:rsidRPr="002A5B9F">
        <w:rPr>
          <w:rFonts w:ascii="Times New Roman" w:hAnsi="Times New Roman" w:cs="Times New Roman"/>
          <w:sz w:val="24"/>
          <w:szCs w:val="24"/>
        </w:rPr>
        <w:t xml:space="preserve">uz </w:t>
      </w:r>
      <w:r w:rsidR="0075637E" w:rsidRPr="002A5B9F">
        <w:rPr>
          <w:rFonts w:ascii="Times New Roman" w:hAnsi="Times New Roman" w:cs="Times New Roman"/>
          <w:sz w:val="24"/>
          <w:szCs w:val="24"/>
        </w:rPr>
        <w:t>elektronisk</w:t>
      </w:r>
      <w:r w:rsidR="00060FFB" w:rsidRPr="002A5B9F">
        <w:rPr>
          <w:rFonts w:ascii="Times New Roman" w:hAnsi="Times New Roman" w:cs="Times New Roman"/>
          <w:sz w:val="24"/>
          <w:szCs w:val="24"/>
        </w:rPr>
        <w:t>ā</w:t>
      </w:r>
      <w:r w:rsidR="0075637E" w:rsidRPr="002A5B9F">
        <w:rPr>
          <w:rFonts w:ascii="Times New Roman" w:hAnsi="Times New Roman" w:cs="Times New Roman"/>
          <w:sz w:val="24"/>
          <w:szCs w:val="24"/>
        </w:rPr>
        <w:t xml:space="preserve"> past</w:t>
      </w:r>
      <w:r w:rsidR="00060FFB" w:rsidRPr="002A5B9F">
        <w:rPr>
          <w:rFonts w:ascii="Times New Roman" w:hAnsi="Times New Roman" w:cs="Times New Roman"/>
          <w:sz w:val="24"/>
          <w:szCs w:val="24"/>
        </w:rPr>
        <w:t>a adresi</w:t>
      </w:r>
      <w:r w:rsidRPr="002A5B9F">
        <w:rPr>
          <w:rFonts w:ascii="Times New Roman" w:hAnsi="Times New Roman" w:cs="Times New Roman"/>
          <w:sz w:val="24"/>
          <w:szCs w:val="24"/>
        </w:rPr>
        <w:t xml:space="preserve"> </w:t>
      </w:r>
      <w:hyperlink r:id="rId15" w:history="1">
        <w:r w:rsidR="00921E8C" w:rsidRPr="002A5B9F">
          <w:rPr>
            <w:rStyle w:val="Hyperlink"/>
            <w:rFonts w:ascii="Times New Roman" w:hAnsi="Times New Roman" w:cs="Times New Roman"/>
            <w:i/>
            <w:sz w:val="24"/>
            <w:szCs w:val="24"/>
          </w:rPr>
          <w:t>atlase@cfla.gov.lv</w:t>
        </w:r>
      </w:hyperlink>
      <w:r w:rsidR="007D4494" w:rsidRPr="002A5B9F">
        <w:rPr>
          <w:rFonts w:ascii="Times New Roman" w:hAnsi="Times New Roman" w:cs="Times New Roman"/>
          <w:color w:val="0000FF"/>
          <w:sz w:val="24"/>
          <w:szCs w:val="24"/>
          <w:u w:val="single"/>
        </w:rPr>
        <w:t xml:space="preserve"> </w:t>
      </w:r>
      <w:r w:rsidR="007D4494" w:rsidRPr="002A5B9F">
        <w:rPr>
          <w:rFonts w:ascii="Times New Roman" w:hAnsi="Times New Roman" w:cs="Times New Roman"/>
          <w:sz w:val="24"/>
          <w:szCs w:val="24"/>
        </w:rPr>
        <w:t xml:space="preserve">vai </w:t>
      </w:r>
      <w:r w:rsidR="009E0969" w:rsidRPr="002A5B9F">
        <w:rPr>
          <w:rFonts w:ascii="Times New Roman" w:hAnsi="Times New Roman" w:cs="Times New Roman"/>
          <w:sz w:val="24"/>
          <w:szCs w:val="24"/>
        </w:rPr>
        <w:t xml:space="preserve">lūdzam vērsties </w:t>
      </w:r>
      <w:r w:rsidR="00132A4A" w:rsidRPr="002A5B9F">
        <w:rPr>
          <w:rFonts w:ascii="Times New Roman" w:hAnsi="Times New Roman" w:cs="Times New Roman"/>
          <w:sz w:val="24"/>
          <w:szCs w:val="24"/>
        </w:rPr>
        <w:t>sadarbības iestādes klientu apkalpošanas centrā (Meistaru ielā 10, Rīgā, tālruni</w:t>
      </w:r>
      <w:r w:rsidR="009E0969" w:rsidRPr="002A5B9F">
        <w:rPr>
          <w:rFonts w:ascii="Times New Roman" w:hAnsi="Times New Roman" w:cs="Times New Roman"/>
          <w:sz w:val="24"/>
          <w:szCs w:val="24"/>
        </w:rPr>
        <w:t>s</w:t>
      </w:r>
      <w:r w:rsidR="00132A4A" w:rsidRPr="002A5B9F">
        <w:rPr>
          <w:rFonts w:ascii="Times New Roman" w:hAnsi="Times New Roman" w:cs="Times New Roman"/>
          <w:sz w:val="24"/>
          <w:szCs w:val="24"/>
        </w:rPr>
        <w:t xml:space="preserve"> 66939777).</w:t>
      </w:r>
      <w:r w:rsidR="00921E8C" w:rsidRPr="002A5B9F">
        <w:rPr>
          <w:rFonts w:ascii="Times New Roman" w:hAnsi="Times New Roman" w:cs="Times New Roman"/>
          <w:sz w:val="24"/>
          <w:szCs w:val="24"/>
        </w:rPr>
        <w:t xml:space="preserve"> </w:t>
      </w:r>
      <w:r w:rsidRPr="002A5B9F">
        <w:rPr>
          <w:rFonts w:ascii="Times New Roman" w:hAnsi="Times New Roman" w:cs="Times New Roman"/>
          <w:sz w:val="24"/>
          <w:szCs w:val="24"/>
        </w:rPr>
        <w:t>Atbildes uz iesūtītajiem jautājumiem tiks nosūtīta</w:t>
      </w:r>
      <w:r w:rsidR="00354CCB" w:rsidRPr="002A5B9F">
        <w:rPr>
          <w:rFonts w:ascii="Times New Roman" w:hAnsi="Times New Roman" w:cs="Times New Roman"/>
          <w:sz w:val="24"/>
          <w:szCs w:val="24"/>
        </w:rPr>
        <w:t>s</w:t>
      </w:r>
      <w:r w:rsidRPr="002A5B9F">
        <w:rPr>
          <w:rFonts w:ascii="Times New Roman" w:hAnsi="Times New Roman" w:cs="Times New Roman"/>
          <w:sz w:val="24"/>
          <w:szCs w:val="24"/>
        </w:rPr>
        <w:t xml:space="preserve"> elektroniski</w:t>
      </w:r>
      <w:r w:rsidR="00F429A4" w:rsidRPr="002A5B9F">
        <w:rPr>
          <w:rFonts w:ascii="Times New Roman" w:hAnsi="Times New Roman" w:cs="Times New Roman"/>
          <w:sz w:val="24"/>
          <w:szCs w:val="24"/>
        </w:rPr>
        <w:t xml:space="preserve"> jautājuma uzdevējam</w:t>
      </w:r>
      <w:r w:rsidRPr="002A5B9F">
        <w:rPr>
          <w:rFonts w:ascii="Times New Roman" w:hAnsi="Times New Roman" w:cs="Times New Roman"/>
          <w:sz w:val="24"/>
          <w:szCs w:val="24"/>
        </w:rPr>
        <w:t>.</w:t>
      </w:r>
      <w:r w:rsidR="00921E8C" w:rsidRPr="002A5B9F">
        <w:rPr>
          <w:rFonts w:ascii="Times New Roman" w:hAnsi="Times New Roman" w:cs="Times New Roman"/>
          <w:sz w:val="24"/>
          <w:szCs w:val="24"/>
        </w:rPr>
        <w:t xml:space="preserve"> </w:t>
      </w:r>
      <w:r w:rsidR="00132A4A" w:rsidRPr="002A5B9F">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r w:rsidR="002A5B9F" w:rsidRPr="007B4F59">
        <w:rPr>
          <w:rFonts w:ascii="Times New Roman" w:eastAsia="Times New Roman" w:hAnsi="Times New Roman"/>
          <w:bCs/>
          <w:sz w:val="24"/>
          <w:szCs w:val="24"/>
          <w:lang w:eastAsia="lv-LV"/>
        </w:rPr>
        <w:t xml:space="preserve">Atbildes uz biežāk uzdotajiem jautājumiem, kas saistīti ar projekta iesnieguma sagatavošanu, tiks publicētas tīmekļa vietnes </w:t>
      </w:r>
      <w:hyperlink r:id="rId16" w:history="1">
        <w:r w:rsidR="002A5B9F" w:rsidRPr="00206C47">
          <w:rPr>
            <w:rStyle w:val="Hyperlink"/>
            <w:rFonts w:ascii="Times New Roman" w:eastAsia="Times New Roman" w:hAnsi="Times New Roman"/>
            <w:bCs/>
            <w:sz w:val="24"/>
            <w:szCs w:val="24"/>
            <w:lang w:eastAsia="lv-LV"/>
          </w:rPr>
          <w:t>https://atlase.cfla.gov.lv/lv/</w:t>
        </w:r>
      </w:hyperlink>
      <w:r w:rsidR="002A5B9F">
        <w:rPr>
          <w:rFonts w:ascii="Times New Roman" w:eastAsia="Times New Roman" w:hAnsi="Times New Roman"/>
          <w:bCs/>
          <w:color w:val="FF0000"/>
          <w:sz w:val="24"/>
          <w:szCs w:val="24"/>
          <w:lang w:eastAsia="lv-LV"/>
        </w:rPr>
        <w:t xml:space="preserve"> </w:t>
      </w:r>
      <w:r w:rsidR="002A5B9F" w:rsidRPr="007B4F59">
        <w:rPr>
          <w:rFonts w:ascii="Times New Roman" w:eastAsia="Times New Roman" w:hAnsi="Times New Roman"/>
          <w:bCs/>
          <w:sz w:val="24"/>
          <w:szCs w:val="24"/>
          <w:lang w:eastAsia="lv-LV"/>
        </w:rPr>
        <w:t>attiecīgās atlases sadaļā</w:t>
      </w:r>
      <w:r w:rsidR="00CD603E">
        <w:rPr>
          <w:rFonts w:ascii="Times New Roman" w:eastAsia="Times New Roman" w:hAnsi="Times New Roman"/>
          <w:bCs/>
          <w:sz w:val="24"/>
          <w:szCs w:val="24"/>
          <w:lang w:eastAsia="lv-LV"/>
        </w:rPr>
        <w:t>.</w:t>
      </w:r>
    </w:p>
    <w:p w14:paraId="37BAD937" w14:textId="68311F31" w:rsidR="00A43B5E" w:rsidRPr="002A5B9F" w:rsidRDefault="00A43B5E" w:rsidP="00A97BFF">
      <w:pPr>
        <w:pStyle w:val="ListParagraph"/>
        <w:numPr>
          <w:ilvl w:val="0"/>
          <w:numId w:val="18"/>
        </w:numPr>
        <w:spacing w:before="0"/>
        <w:contextualSpacing w:val="0"/>
        <w:rPr>
          <w:rFonts w:ascii="Times New Roman" w:hAnsi="Times New Roman" w:cs="Times New Roman"/>
          <w:sz w:val="24"/>
          <w:szCs w:val="24"/>
        </w:rPr>
      </w:pPr>
      <w:r w:rsidRPr="002A5B9F">
        <w:rPr>
          <w:rFonts w:ascii="Times New Roman" w:hAnsi="Times New Roman" w:cs="Times New Roman"/>
          <w:sz w:val="24"/>
          <w:szCs w:val="24"/>
        </w:rPr>
        <w:t xml:space="preserve">Aktuālā informācija par projektu iesniegumu atlasēm </w:t>
      </w:r>
      <w:r w:rsidR="001F587A" w:rsidRPr="002A5B9F">
        <w:rPr>
          <w:rFonts w:ascii="Times New Roman" w:hAnsi="Times New Roman" w:cs="Times New Roman"/>
          <w:sz w:val="24"/>
          <w:szCs w:val="24"/>
        </w:rPr>
        <w:t>ir pieejama</w:t>
      </w:r>
      <w:r w:rsidRPr="002A5B9F">
        <w:rPr>
          <w:rFonts w:ascii="Times New Roman" w:hAnsi="Times New Roman" w:cs="Times New Roman"/>
          <w:sz w:val="24"/>
          <w:szCs w:val="24"/>
        </w:rPr>
        <w:t xml:space="preserve"> </w:t>
      </w:r>
      <w:r w:rsidR="001F518A" w:rsidRPr="002A5B9F">
        <w:rPr>
          <w:rFonts w:ascii="Times New Roman" w:hAnsi="Times New Roman" w:cs="Times New Roman"/>
          <w:sz w:val="24"/>
          <w:szCs w:val="24"/>
        </w:rPr>
        <w:t>sadarbības iestādes tīmekļa vietnē</w:t>
      </w:r>
      <w:r w:rsidRPr="002A5B9F">
        <w:rPr>
          <w:rFonts w:ascii="Times New Roman" w:hAnsi="Times New Roman" w:cs="Times New Roman"/>
          <w:sz w:val="24"/>
          <w:szCs w:val="24"/>
        </w:rPr>
        <w:t xml:space="preserve"> </w:t>
      </w:r>
      <w:hyperlink r:id="rId17" w:history="1">
        <w:r w:rsidR="00B33A3A" w:rsidRPr="00206C47">
          <w:rPr>
            <w:rStyle w:val="Hyperlink"/>
            <w:rFonts w:ascii="Times New Roman" w:eastAsia="Times New Roman" w:hAnsi="Times New Roman"/>
            <w:bCs/>
            <w:sz w:val="24"/>
            <w:szCs w:val="24"/>
            <w:lang w:eastAsia="lv-LV"/>
          </w:rPr>
          <w:t>https://atlase.cfla.gov.lv/lv/</w:t>
        </w:r>
      </w:hyperlink>
      <w:r w:rsidR="00B33A3A">
        <w:rPr>
          <w:rStyle w:val="Hyperlink"/>
          <w:rFonts w:ascii="Times New Roman" w:eastAsia="Times New Roman" w:hAnsi="Times New Roman"/>
          <w:bCs/>
          <w:sz w:val="24"/>
          <w:szCs w:val="24"/>
          <w:lang w:eastAsia="lv-LV"/>
        </w:rPr>
        <w:t>.</w:t>
      </w:r>
    </w:p>
    <w:p w14:paraId="01E598E2" w14:textId="30EBCDB7" w:rsidR="00F40466" w:rsidRPr="00F40466" w:rsidRDefault="007A390F" w:rsidP="00A97BFF">
      <w:pPr>
        <w:pStyle w:val="ListParagraph"/>
        <w:numPr>
          <w:ilvl w:val="0"/>
          <w:numId w:val="18"/>
        </w:numPr>
        <w:contextualSpacing w:val="0"/>
        <w:rPr>
          <w:rFonts w:ascii="Times New Roman" w:hAnsi="Times New Roman" w:cs="Times New Roman"/>
          <w:sz w:val="24"/>
          <w:szCs w:val="24"/>
        </w:rPr>
      </w:pPr>
      <w:r w:rsidRPr="00B33A3A">
        <w:rPr>
          <w:rFonts w:ascii="Times New Roman" w:hAnsi="Times New Roman" w:cs="Times New Roman"/>
          <w:sz w:val="24"/>
          <w:szCs w:val="24"/>
        </w:rPr>
        <w:t>Līguma</w:t>
      </w:r>
      <w:r w:rsidR="00F40466" w:rsidRPr="00B33A3A">
        <w:rPr>
          <w:rFonts w:ascii="Times New Roman" w:hAnsi="Times New Roman" w:cs="Times New Roman"/>
          <w:sz w:val="24"/>
          <w:szCs w:val="24"/>
        </w:rPr>
        <w:t xml:space="preserve"> par projekta īstenošanu projekta teksts </w:t>
      </w:r>
      <w:r w:rsidR="00463419">
        <w:rPr>
          <w:rFonts w:ascii="Times New Roman" w:hAnsi="Times New Roman" w:cs="Times New Roman"/>
          <w:sz w:val="24"/>
          <w:szCs w:val="24"/>
        </w:rPr>
        <w:t>līguma</w:t>
      </w:r>
      <w:r w:rsidR="00F40466" w:rsidRPr="00B33A3A">
        <w:rPr>
          <w:rFonts w:ascii="Times New Roman" w:hAnsi="Times New Roman" w:cs="Times New Roman"/>
          <w:sz w:val="24"/>
          <w:szCs w:val="24"/>
        </w:rPr>
        <w:t xml:space="preserve"> slēgšanas procesā var tikt precizēts atbilstoši </w:t>
      </w:r>
      <w:r w:rsidR="00F40466" w:rsidRPr="00F40466">
        <w:rPr>
          <w:rFonts w:ascii="Times New Roman" w:hAnsi="Times New Roman" w:cs="Times New Roman"/>
          <w:sz w:val="24"/>
          <w:szCs w:val="24"/>
        </w:rPr>
        <w:t xml:space="preserve">projekta specifikai. </w:t>
      </w:r>
    </w:p>
    <w:p w14:paraId="162BD4EC" w14:textId="30CC4C0E" w:rsidR="001F4CBA" w:rsidRPr="00880274" w:rsidRDefault="00EE455A" w:rsidP="00A97BFF">
      <w:pPr>
        <w:pStyle w:val="ListParagraph"/>
        <w:numPr>
          <w:ilvl w:val="0"/>
          <w:numId w:val="18"/>
        </w:numPr>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Saskaņā ar </w:t>
      </w:r>
      <w:r w:rsidR="009946CB">
        <w:rPr>
          <w:rFonts w:ascii="Times New Roman" w:hAnsi="Times New Roman" w:cs="Times New Roman"/>
          <w:sz w:val="24"/>
          <w:szCs w:val="24"/>
        </w:rPr>
        <w:t>L</w:t>
      </w:r>
      <w:r w:rsidRPr="00880274">
        <w:rPr>
          <w:rFonts w:ascii="Times New Roman" w:hAnsi="Times New Roman" w:cs="Times New Roman"/>
          <w:sz w:val="24"/>
          <w:szCs w:val="24"/>
        </w:rPr>
        <w:t xml:space="preserve">ikuma 27.pantu, </w:t>
      </w:r>
      <w:r w:rsidR="001F587A">
        <w:rPr>
          <w:rFonts w:ascii="Times New Roman" w:hAnsi="Times New Roman" w:cs="Times New Roman"/>
          <w:sz w:val="24"/>
          <w:szCs w:val="24"/>
        </w:rPr>
        <w:t xml:space="preserve">sadarbības iestāde </w:t>
      </w:r>
      <w:r w:rsidR="001F4CBA" w:rsidRPr="00880274">
        <w:rPr>
          <w:rFonts w:ascii="Times New Roman" w:hAnsi="Times New Roman" w:cs="Times New Roman"/>
          <w:sz w:val="24"/>
          <w:szCs w:val="24"/>
        </w:rPr>
        <w:t xml:space="preserve">ir tiesīga pieņemt lēmumu, ar kuru nosaka aizliegumu fiziskajai vai juridiskajai personai vai personai, kura ir attiecīgās juridiskās personas valdes vai padomes loceklis vai prokūrists, vai persona, kura ir </w:t>
      </w:r>
      <w:r w:rsidR="001F4CBA" w:rsidRPr="00880274">
        <w:rPr>
          <w:rFonts w:ascii="Times New Roman" w:hAnsi="Times New Roman" w:cs="Times New Roman"/>
          <w:sz w:val="24"/>
          <w:szCs w:val="24"/>
        </w:rPr>
        <w:lastRenderedPageBreak/>
        <w:t>pilnvarota pārstāvēt projekta iesniedzēju ar filiāli saistītās darbībās, piedalīties projektu iesniegumu atlasē</w:t>
      </w:r>
      <w:r w:rsidR="003B4913" w:rsidRPr="00880274">
        <w:rPr>
          <w:rFonts w:ascii="Times New Roman" w:hAnsi="Times New Roman" w:cs="Times New Roman"/>
          <w:sz w:val="24"/>
          <w:szCs w:val="24"/>
        </w:rPr>
        <w:t xml:space="preserve"> uz </w:t>
      </w:r>
      <w:r w:rsidR="001F4CBA" w:rsidRPr="00880274">
        <w:rPr>
          <w:rFonts w:ascii="Times New Roman" w:hAnsi="Times New Roman" w:cs="Times New Roman"/>
          <w:sz w:val="24"/>
          <w:szCs w:val="24"/>
        </w:rPr>
        <w:t>laiku, kas nepārsniedz trīs gadus no lēmuma spēkā stāšanās dienas, ja šī persona:</w:t>
      </w:r>
    </w:p>
    <w:p w14:paraId="2A940F38" w14:textId="788378D1" w:rsidR="007F2CC0" w:rsidRPr="00290A2A" w:rsidRDefault="001F4CBA" w:rsidP="00A97BFF">
      <w:pPr>
        <w:pStyle w:val="ListParagraph"/>
        <w:numPr>
          <w:ilvl w:val="1"/>
          <w:numId w:val="18"/>
        </w:numPr>
        <w:spacing w:before="0"/>
        <w:ind w:left="1418"/>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apzināti ir sniegusi nepatiesu informāciju, kas ir </w:t>
      </w:r>
      <w:r w:rsidR="00C70414" w:rsidRPr="00290A2A">
        <w:rPr>
          <w:rFonts w:ascii="Times New Roman" w:eastAsia="Times New Roman" w:hAnsi="Times New Roman" w:cs="Times New Roman"/>
          <w:sz w:val="24"/>
          <w:szCs w:val="24"/>
          <w:lang w:eastAsia="lv-LV"/>
        </w:rPr>
        <w:t xml:space="preserve">būtiska </w:t>
      </w:r>
      <w:r w:rsidR="003B4913" w:rsidRPr="00290A2A">
        <w:rPr>
          <w:rFonts w:ascii="Times New Roman" w:eastAsia="Times New Roman" w:hAnsi="Times New Roman" w:cs="Times New Roman"/>
          <w:sz w:val="24"/>
          <w:szCs w:val="24"/>
          <w:lang w:eastAsia="lv-LV"/>
        </w:rPr>
        <w:t xml:space="preserve">projekta </w:t>
      </w:r>
      <w:r w:rsidRPr="00290A2A">
        <w:rPr>
          <w:rFonts w:ascii="Times New Roman" w:eastAsia="Times New Roman" w:hAnsi="Times New Roman" w:cs="Times New Roman"/>
          <w:sz w:val="24"/>
          <w:szCs w:val="24"/>
          <w:lang w:eastAsia="lv-LV"/>
        </w:rPr>
        <w:t xml:space="preserve">iesnieguma </w:t>
      </w:r>
      <w:r w:rsidR="00C70414" w:rsidRPr="00290A2A">
        <w:rPr>
          <w:rFonts w:ascii="Times New Roman" w:eastAsia="Times New Roman" w:hAnsi="Times New Roman" w:cs="Times New Roman"/>
          <w:sz w:val="24"/>
          <w:szCs w:val="24"/>
          <w:lang w:eastAsia="lv-LV"/>
        </w:rPr>
        <w:t>novērtēšanai;</w:t>
      </w:r>
    </w:p>
    <w:p w14:paraId="0D1894A3" w14:textId="7F78727E" w:rsidR="00EE455A" w:rsidRDefault="001F4CBA" w:rsidP="00A97BFF">
      <w:pPr>
        <w:pStyle w:val="ListParagraph"/>
        <w:numPr>
          <w:ilvl w:val="1"/>
          <w:numId w:val="18"/>
        </w:numPr>
        <w:spacing w:before="0"/>
        <w:ind w:left="1418"/>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īstenojot projektu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3F896676" w14:textId="77777777" w:rsidR="00A43B5E" w:rsidRDefault="00A43B5E" w:rsidP="00BD7016">
      <w:pPr>
        <w:ind w:left="0" w:firstLine="0"/>
        <w:rPr>
          <w:rFonts w:ascii="Times New Roman" w:hAnsi="Times New Roman" w:cs="Times New Roman"/>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4BD2F742"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BD7016">
        <w:rPr>
          <w:rFonts w:ascii="Times New Roman" w:hAnsi="Times New Roman" w:cs="Times New Roman"/>
          <w:sz w:val="24"/>
          <w:szCs w:val="24"/>
        </w:rPr>
        <w:t>s</w:t>
      </w:r>
      <w:r w:rsidR="00C70414">
        <w:rPr>
          <w:rFonts w:ascii="Times New Roman" w:hAnsi="Times New Roman" w:cs="Times New Roman"/>
          <w:sz w:val="24"/>
          <w:szCs w:val="24"/>
        </w:rPr>
        <w:t xml:space="preserve"> </w:t>
      </w:r>
      <w:r w:rsidR="00940771">
        <w:rPr>
          <w:rFonts w:ascii="Times New Roman" w:hAnsi="Times New Roman" w:cs="Times New Roman"/>
          <w:sz w:val="24"/>
          <w:szCs w:val="24"/>
        </w:rPr>
        <w:t>pielikum</w:t>
      </w:r>
      <w:r w:rsidR="0082556F">
        <w:rPr>
          <w:rFonts w:ascii="Times New Roman" w:hAnsi="Times New Roman" w:cs="Times New Roman"/>
          <w:sz w:val="24"/>
          <w:szCs w:val="24"/>
        </w:rPr>
        <w:t>s</w:t>
      </w:r>
      <w:r w:rsidR="00940771">
        <w:rPr>
          <w:rFonts w:ascii="Times New Roman" w:hAnsi="Times New Roman" w:cs="Times New Roman"/>
          <w:sz w:val="24"/>
          <w:szCs w:val="24"/>
        </w:rPr>
        <w:t xml:space="preserve"> </w:t>
      </w:r>
      <w:r w:rsidR="001707C5">
        <w:rPr>
          <w:rFonts w:ascii="Times New Roman" w:hAnsi="Times New Roman" w:cs="Times New Roman"/>
          <w:sz w:val="24"/>
          <w:szCs w:val="24"/>
        </w:rPr>
        <w:t xml:space="preserve">uz </w:t>
      </w:r>
      <w:r w:rsidR="005E7A65">
        <w:rPr>
          <w:rFonts w:ascii="Times New Roman" w:hAnsi="Times New Roman" w:cs="Times New Roman"/>
          <w:color w:val="000000" w:themeColor="text1"/>
          <w:sz w:val="24"/>
          <w:szCs w:val="24"/>
        </w:rPr>
        <w:t>1</w:t>
      </w:r>
      <w:r w:rsidR="001707C5" w:rsidRPr="007560D7">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w:t>
      </w:r>
      <w:r w:rsidR="005E7A65">
        <w:rPr>
          <w:rFonts w:ascii="Times New Roman" w:hAnsi="Times New Roman" w:cs="Times New Roman"/>
          <w:sz w:val="24"/>
          <w:szCs w:val="24"/>
        </w:rPr>
        <w:t>as</w:t>
      </w:r>
      <w:r w:rsidR="00132A4A">
        <w:rPr>
          <w:rFonts w:ascii="Times New Roman" w:hAnsi="Times New Roman" w:cs="Times New Roman"/>
          <w:sz w:val="24"/>
          <w:szCs w:val="24"/>
        </w:rPr>
        <w:t>.</w:t>
      </w:r>
    </w:p>
    <w:p w14:paraId="68D915A8" w14:textId="4A611024"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2.pielikums.</w:t>
      </w:r>
      <w:r w:rsidR="00D73581">
        <w:rPr>
          <w:rFonts w:ascii="Times New Roman" w:hAnsi="Times New Roman" w:cs="Times New Roman"/>
          <w:sz w:val="24"/>
          <w:szCs w:val="24"/>
        </w:rPr>
        <w:t xml:space="preserve"> </w:t>
      </w:r>
      <w:r>
        <w:rPr>
          <w:rFonts w:ascii="Times New Roman" w:hAnsi="Times New Roman" w:cs="Times New Roman"/>
          <w:sz w:val="24"/>
          <w:szCs w:val="24"/>
        </w:rPr>
        <w:t>Projekta iesnieguma veidlapas aizpildīšanas metodika</w:t>
      </w:r>
      <w:r w:rsidR="00D73581">
        <w:rPr>
          <w:rFonts w:ascii="Times New Roman" w:hAnsi="Times New Roman" w:cs="Times New Roman"/>
          <w:sz w:val="24"/>
          <w:szCs w:val="24"/>
        </w:rPr>
        <w:t xml:space="preserve"> uz 3</w:t>
      </w:r>
      <w:r w:rsidR="0082556F">
        <w:rPr>
          <w:rFonts w:ascii="Times New Roman" w:hAnsi="Times New Roman" w:cs="Times New Roman"/>
          <w:sz w:val="24"/>
          <w:szCs w:val="24"/>
        </w:rPr>
        <w:t>2</w:t>
      </w:r>
      <w:r w:rsidR="00D73581">
        <w:rPr>
          <w:rFonts w:ascii="Times New Roman" w:hAnsi="Times New Roman" w:cs="Times New Roman"/>
          <w:sz w:val="24"/>
          <w:szCs w:val="24"/>
        </w:rPr>
        <w:t xml:space="preserve"> lapām</w:t>
      </w:r>
      <w:r w:rsidR="00132A4A">
        <w:rPr>
          <w:rFonts w:ascii="Times New Roman" w:hAnsi="Times New Roman" w:cs="Times New Roman"/>
          <w:sz w:val="24"/>
          <w:szCs w:val="24"/>
        </w:rPr>
        <w:t>.</w:t>
      </w:r>
    </w:p>
    <w:p w14:paraId="6B20B069" w14:textId="27601B7C" w:rsidR="00CF6E1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kritēriji</w:t>
      </w:r>
      <w:r w:rsidR="00F4346B">
        <w:rPr>
          <w:rFonts w:ascii="Times New Roman" w:hAnsi="Times New Roman" w:cs="Times New Roman"/>
          <w:sz w:val="24"/>
          <w:szCs w:val="24"/>
        </w:rPr>
        <w:t xml:space="preserve"> </w:t>
      </w:r>
      <w:r w:rsidR="00BD7016" w:rsidRPr="00BD7016">
        <w:rPr>
          <w:rFonts w:ascii="Times New Roman" w:hAnsi="Times New Roman" w:cs="Times New Roman"/>
          <w:color w:val="000000" w:themeColor="text1"/>
          <w:sz w:val="24"/>
          <w:szCs w:val="24"/>
        </w:rPr>
        <w:t>uz 9 lapām</w:t>
      </w:r>
      <w:r w:rsidR="00132A4A" w:rsidRPr="00BD7016">
        <w:rPr>
          <w:rFonts w:ascii="Times New Roman" w:hAnsi="Times New Roman" w:cs="Times New Roman"/>
          <w:color w:val="000000" w:themeColor="text1"/>
          <w:sz w:val="24"/>
          <w:szCs w:val="24"/>
        </w:rPr>
        <w:t>.</w:t>
      </w:r>
    </w:p>
    <w:p w14:paraId="601C98F0" w14:textId="13BAB099"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rojektu</w:t>
      </w:r>
      <w:r w:rsidR="008A35FB">
        <w:rPr>
          <w:rFonts w:ascii="Times New Roman" w:eastAsia="Times New Roman" w:hAnsi="Times New Roman" w:cs="Times New Roman"/>
          <w:sz w:val="24"/>
          <w:szCs w:val="24"/>
          <w:lang w:eastAsia="lv-LV"/>
        </w:rPr>
        <w:t xml:space="preserve"> iesniegum</w:t>
      </w:r>
      <w:r w:rsidR="00D71526">
        <w:rPr>
          <w:rFonts w:ascii="Times New Roman" w:eastAsia="Times New Roman" w:hAnsi="Times New Roman" w:cs="Times New Roman"/>
          <w:sz w:val="24"/>
          <w:szCs w:val="24"/>
          <w:lang w:eastAsia="lv-LV"/>
        </w:rPr>
        <w:t>u</w:t>
      </w:r>
      <w:r w:rsidR="008A35FB" w:rsidRPr="009A6770">
        <w:rPr>
          <w:rFonts w:ascii="Times New Roman" w:eastAsia="Times New Roman" w:hAnsi="Times New Roman" w:cs="Times New Roman"/>
          <w:sz w:val="24"/>
          <w:szCs w:val="24"/>
          <w:lang w:eastAsia="lv-LV"/>
        </w:rPr>
        <w:t xml:space="preserve"> vērtēšanas kritēriju piemērošanas metodika</w:t>
      </w:r>
      <w:r w:rsidR="00D73581">
        <w:rPr>
          <w:rFonts w:ascii="Times New Roman" w:eastAsia="Times New Roman" w:hAnsi="Times New Roman" w:cs="Times New Roman"/>
          <w:sz w:val="24"/>
          <w:szCs w:val="24"/>
          <w:lang w:eastAsia="lv-LV"/>
        </w:rPr>
        <w:t xml:space="preserve"> uz 37 lapām</w:t>
      </w:r>
      <w:r w:rsidR="00132A4A">
        <w:rPr>
          <w:rFonts w:ascii="Times New Roman" w:hAnsi="Times New Roman" w:cs="Times New Roman"/>
          <w:sz w:val="24"/>
          <w:szCs w:val="24"/>
        </w:rPr>
        <w:t>.</w:t>
      </w:r>
    </w:p>
    <w:p w14:paraId="44242580" w14:textId="63A53C91"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A3215B">
        <w:rPr>
          <w:rFonts w:ascii="Times New Roman" w:eastAsia="Times New Roman" w:hAnsi="Times New Roman" w:cs="Times New Roman"/>
          <w:sz w:val="24"/>
          <w:szCs w:val="24"/>
          <w:lang w:eastAsia="lv-LV"/>
        </w:rPr>
        <w:t>.</w:t>
      </w:r>
      <w:r w:rsidR="007302AC" w:rsidRPr="00A3215B">
        <w:rPr>
          <w:rFonts w:ascii="Times New Roman" w:eastAsia="Times New Roman" w:hAnsi="Times New Roman" w:cs="Times New Roman"/>
          <w:sz w:val="24"/>
          <w:szCs w:val="24"/>
          <w:lang w:eastAsia="lv-LV"/>
        </w:rPr>
        <w:t xml:space="preserve"> </w:t>
      </w:r>
      <w:r w:rsidR="00A3215B" w:rsidRPr="00A3215B">
        <w:rPr>
          <w:rFonts w:ascii="Times New Roman" w:eastAsia="Times New Roman" w:hAnsi="Times New Roman" w:cs="Times New Roman"/>
          <w:sz w:val="24"/>
          <w:szCs w:val="24"/>
          <w:lang w:eastAsia="lv-LV"/>
        </w:rPr>
        <w:t>Līgums</w:t>
      </w:r>
      <w:r w:rsidR="008A35FB" w:rsidRPr="00A3215B">
        <w:rPr>
          <w:rFonts w:ascii="Times New Roman" w:eastAsia="Times New Roman" w:hAnsi="Times New Roman" w:cs="Times New Roman"/>
          <w:sz w:val="24"/>
          <w:szCs w:val="24"/>
          <w:lang w:eastAsia="lv-LV"/>
        </w:rPr>
        <w:t xml:space="preserve"> par projekta īstenošanu projekts</w:t>
      </w:r>
      <w:r w:rsidR="00D73581" w:rsidRPr="00A3215B">
        <w:rPr>
          <w:rFonts w:ascii="Times New Roman" w:eastAsia="Times New Roman" w:hAnsi="Times New Roman" w:cs="Times New Roman"/>
          <w:sz w:val="24"/>
          <w:szCs w:val="24"/>
          <w:lang w:eastAsia="lv-LV"/>
        </w:rPr>
        <w:t xml:space="preserve"> uz</w:t>
      </w:r>
      <w:r w:rsidR="00F4346B" w:rsidRPr="00A3215B">
        <w:rPr>
          <w:rFonts w:ascii="Times New Roman" w:eastAsia="Times New Roman" w:hAnsi="Times New Roman" w:cs="Times New Roman"/>
          <w:sz w:val="24"/>
          <w:szCs w:val="24"/>
          <w:lang w:eastAsia="lv-LV"/>
        </w:rPr>
        <w:t xml:space="preserve"> </w:t>
      </w:r>
      <w:r w:rsidR="00A3215B" w:rsidRPr="00A3215B">
        <w:rPr>
          <w:rFonts w:ascii="Times New Roman" w:hAnsi="Times New Roman" w:cs="Times New Roman"/>
          <w:sz w:val="24"/>
          <w:szCs w:val="24"/>
        </w:rPr>
        <w:t>15</w:t>
      </w:r>
      <w:r w:rsidR="001707C5" w:rsidRPr="00A3215B">
        <w:rPr>
          <w:rFonts w:ascii="Times New Roman" w:hAnsi="Times New Roman" w:cs="Times New Roman"/>
          <w:sz w:val="24"/>
          <w:szCs w:val="24"/>
        </w:rPr>
        <w:t xml:space="preserve"> lap</w:t>
      </w:r>
      <w:r w:rsidR="00D73581" w:rsidRPr="00A3215B">
        <w:rPr>
          <w:rFonts w:ascii="Times New Roman" w:hAnsi="Times New Roman" w:cs="Times New Roman"/>
          <w:sz w:val="24"/>
          <w:szCs w:val="24"/>
        </w:rPr>
        <w:t>ām</w:t>
      </w:r>
      <w:r w:rsidR="006210B8">
        <w:rPr>
          <w:rFonts w:ascii="Times New Roman" w:hAnsi="Times New Roman" w:cs="Times New Roman"/>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17C8B54C" w14:textId="77777777" w:rsidR="009F6EF1" w:rsidRDefault="009F6EF1" w:rsidP="00F16269">
      <w:pPr>
        <w:ind w:left="0" w:firstLine="0"/>
        <w:rPr>
          <w:rFonts w:ascii="Times New Roman" w:eastAsia="Times New Roman" w:hAnsi="Times New Roman" w:cs="Times New Roman"/>
          <w:sz w:val="24"/>
          <w:szCs w:val="24"/>
          <w:lang w:eastAsia="lv-LV"/>
        </w:rPr>
      </w:pPr>
    </w:p>
    <w:p w14:paraId="09DFEEDE" w14:textId="77777777" w:rsidR="009F6EF1" w:rsidRDefault="009F6EF1" w:rsidP="00F16269">
      <w:pPr>
        <w:ind w:left="0" w:firstLine="0"/>
        <w:rPr>
          <w:rFonts w:ascii="Times New Roman" w:eastAsia="Times New Roman" w:hAnsi="Times New Roman" w:cs="Times New Roman"/>
          <w:sz w:val="24"/>
          <w:szCs w:val="24"/>
          <w:lang w:eastAsia="lv-LV"/>
        </w:rPr>
      </w:pPr>
    </w:p>
    <w:p w14:paraId="4534772C" w14:textId="36009F8C" w:rsidR="00D73581" w:rsidRPr="00D73581" w:rsidRDefault="00C66B33" w:rsidP="00D73581">
      <w:pPr>
        <w:spacing w:before="0" w:after="0"/>
        <w:ind w:left="0" w:firstLine="0"/>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 xml:space="preserve"> </w:t>
      </w:r>
    </w:p>
    <w:sectPr w:rsidR="00D73581" w:rsidRPr="00D73581" w:rsidSect="009C7501">
      <w:head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F82" w14:textId="77777777" w:rsidR="00763C7B" w:rsidRDefault="00763C7B">
      <w:pPr>
        <w:spacing w:after="0"/>
      </w:pPr>
      <w:r>
        <w:separator/>
      </w:r>
    </w:p>
  </w:endnote>
  <w:endnote w:type="continuationSeparator" w:id="0">
    <w:p w14:paraId="7D20C06A" w14:textId="77777777" w:rsidR="00763C7B" w:rsidRDefault="00763C7B">
      <w:pPr>
        <w:spacing w:after="0"/>
      </w:pPr>
      <w:r>
        <w:continuationSeparator/>
      </w:r>
    </w:p>
  </w:endnote>
  <w:endnote w:type="continuationNotice" w:id="1">
    <w:p w14:paraId="67A69485" w14:textId="77777777" w:rsidR="00763C7B" w:rsidRDefault="00763C7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AB82" w14:textId="77777777" w:rsidR="00763C7B" w:rsidRDefault="00763C7B" w:rsidP="00F25516">
      <w:pPr>
        <w:spacing w:after="0"/>
      </w:pPr>
      <w:r>
        <w:separator/>
      </w:r>
    </w:p>
  </w:footnote>
  <w:footnote w:type="continuationSeparator" w:id="0">
    <w:p w14:paraId="6E3BEC86" w14:textId="77777777" w:rsidR="00763C7B" w:rsidRDefault="00763C7B" w:rsidP="00F25516">
      <w:pPr>
        <w:spacing w:after="0"/>
      </w:pPr>
      <w:r>
        <w:continuationSeparator/>
      </w:r>
    </w:p>
  </w:footnote>
  <w:footnote w:type="continuationNotice" w:id="1">
    <w:p w14:paraId="3A376518" w14:textId="77777777" w:rsidR="00763C7B" w:rsidRDefault="00763C7B"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48EB2424"/>
    <w:multiLevelType w:val="hybridMultilevel"/>
    <w:tmpl w:val="E1D442CC"/>
    <w:lvl w:ilvl="0" w:tplc="14CE6A7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498818AA"/>
    <w:multiLevelType w:val="hybridMultilevel"/>
    <w:tmpl w:val="C2EEAA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A96771"/>
    <w:multiLevelType w:val="multilevel"/>
    <w:tmpl w:val="331C0772"/>
    <w:lvl w:ilvl="0">
      <w:start w:val="1"/>
      <w:numFmt w:val="decimal"/>
      <w:lvlText w:val="%1."/>
      <w:lvlJc w:val="left"/>
      <w:pPr>
        <w:ind w:left="880" w:hanging="454"/>
      </w:pPr>
      <w:rPr>
        <w:rFonts w:hint="default"/>
        <w:b w:val="0"/>
      </w:rPr>
    </w:lvl>
    <w:lvl w:ilvl="1">
      <w:start w:val="1"/>
      <w:numFmt w:val="decimal"/>
      <w:isLgl/>
      <w:lvlText w:val="%1.%2."/>
      <w:lvlJc w:val="left"/>
      <w:pPr>
        <w:ind w:left="993"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64DD4797"/>
    <w:multiLevelType w:val="hybridMultilevel"/>
    <w:tmpl w:val="707474CE"/>
    <w:lvl w:ilvl="0" w:tplc="985A5EF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974539D"/>
    <w:multiLevelType w:val="multilevel"/>
    <w:tmpl w:val="DAF68FA0"/>
    <w:lvl w:ilvl="0">
      <w:start w:val="1"/>
      <w:numFmt w:val="decimal"/>
      <w:lvlText w:val="%1."/>
      <w:lvlJc w:val="left"/>
      <w:pPr>
        <w:ind w:left="454" w:hanging="454"/>
      </w:pPr>
      <w:rPr>
        <w:rFonts w:ascii="Times New Roman" w:hAnsi="Times New Roman"/>
        <w:b w:val="0"/>
        <w:color w:val="000000"/>
        <w:sz w:val="24"/>
      </w:rPr>
    </w:lvl>
    <w:lvl w:ilvl="1">
      <w:start w:val="1"/>
      <w:numFmt w:val="decimal"/>
      <w:lvlText w:val="%1.%2."/>
      <w:lvlJc w:val="left"/>
      <w:pPr>
        <w:ind w:left="1077" w:hanging="567"/>
      </w:pPr>
      <w:rPr>
        <w:color w:val="auto"/>
      </w:rPr>
    </w:lvl>
    <w:lvl w:ilvl="2">
      <w:start w:val="1"/>
      <w:numFmt w:val="decimal"/>
      <w:lvlText w:val="%1.%2.%3."/>
      <w:lvlJc w:val="left"/>
      <w:pPr>
        <w:ind w:left="1474" w:hanging="454"/>
      </w:pPr>
    </w:lvl>
    <w:lvl w:ilvl="3">
      <w:start w:val="1"/>
      <w:numFmt w:val="decimal"/>
      <w:lvlText w:val="%1.%2.%3.%4."/>
      <w:lvlJc w:val="left"/>
      <w:pPr>
        <w:ind w:left="1984" w:hanging="454"/>
      </w:pPr>
    </w:lvl>
    <w:lvl w:ilvl="4">
      <w:start w:val="1"/>
      <w:numFmt w:val="decimal"/>
      <w:lvlText w:val="%1.%2.%3.%4.%5."/>
      <w:lvlJc w:val="left"/>
      <w:pPr>
        <w:ind w:left="2494" w:hanging="454"/>
      </w:pPr>
    </w:lvl>
    <w:lvl w:ilvl="5">
      <w:start w:val="1"/>
      <w:numFmt w:val="decimal"/>
      <w:lvlText w:val="%1.%2.%3.%4.%5.%6."/>
      <w:lvlJc w:val="left"/>
      <w:pPr>
        <w:ind w:left="3004" w:hanging="454"/>
      </w:pPr>
    </w:lvl>
    <w:lvl w:ilvl="6">
      <w:start w:val="1"/>
      <w:numFmt w:val="decimal"/>
      <w:lvlText w:val="%1.%2.%3.%4.%5.%6.%7."/>
      <w:lvlJc w:val="left"/>
      <w:pPr>
        <w:ind w:left="3514" w:hanging="454"/>
      </w:pPr>
    </w:lvl>
    <w:lvl w:ilvl="7">
      <w:start w:val="1"/>
      <w:numFmt w:val="decimal"/>
      <w:lvlText w:val="%1.%2.%3.%4.%5.%6.%7.%8."/>
      <w:lvlJc w:val="left"/>
      <w:pPr>
        <w:ind w:left="4024" w:hanging="454"/>
      </w:pPr>
    </w:lvl>
    <w:lvl w:ilvl="8">
      <w:start w:val="1"/>
      <w:numFmt w:val="decimal"/>
      <w:lvlText w:val="%1.%2.%3.%4.%5.%6.%7.%8.%9."/>
      <w:lvlJc w:val="left"/>
      <w:pPr>
        <w:ind w:left="4534" w:hanging="454"/>
      </w:pPr>
    </w:lvl>
  </w:abstractNum>
  <w:abstractNum w:abstractNumId="33"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7"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2030788466">
    <w:abstractNumId w:val="26"/>
  </w:num>
  <w:num w:numId="2" w16cid:durableId="1128622751">
    <w:abstractNumId w:val="9"/>
  </w:num>
  <w:num w:numId="3" w16cid:durableId="626546299">
    <w:abstractNumId w:val="0"/>
  </w:num>
  <w:num w:numId="4" w16cid:durableId="1080519924">
    <w:abstractNumId w:val="28"/>
  </w:num>
  <w:num w:numId="5" w16cid:durableId="1652979413">
    <w:abstractNumId w:val="15"/>
  </w:num>
  <w:num w:numId="6" w16cid:durableId="1040398800">
    <w:abstractNumId w:val="10"/>
  </w:num>
  <w:num w:numId="7" w16cid:durableId="2246736">
    <w:abstractNumId w:val="18"/>
  </w:num>
  <w:num w:numId="8" w16cid:durableId="686760351">
    <w:abstractNumId w:val="3"/>
  </w:num>
  <w:num w:numId="9" w16cid:durableId="1888252886">
    <w:abstractNumId w:val="4"/>
  </w:num>
  <w:num w:numId="10" w16cid:durableId="1241216505">
    <w:abstractNumId w:val="13"/>
  </w:num>
  <w:num w:numId="11" w16cid:durableId="636567643">
    <w:abstractNumId w:val="8"/>
  </w:num>
  <w:num w:numId="12" w16cid:durableId="2129159808">
    <w:abstractNumId w:val="35"/>
  </w:num>
  <w:num w:numId="13" w16cid:durableId="1993561531">
    <w:abstractNumId w:val="7"/>
  </w:num>
  <w:num w:numId="14" w16cid:durableId="732311949">
    <w:abstractNumId w:val="2"/>
  </w:num>
  <w:num w:numId="15" w16cid:durableId="1427845271">
    <w:abstractNumId w:val="23"/>
  </w:num>
  <w:num w:numId="16" w16cid:durableId="1742874398">
    <w:abstractNumId w:val="11"/>
  </w:num>
  <w:num w:numId="17" w16cid:durableId="1101922952">
    <w:abstractNumId w:val="31"/>
  </w:num>
  <w:num w:numId="18" w16cid:durableId="37824935">
    <w:abstractNumId w:val="21"/>
  </w:num>
  <w:num w:numId="19" w16cid:durableId="1523595221">
    <w:abstractNumId w:val="16"/>
  </w:num>
  <w:num w:numId="20" w16cid:durableId="1532185722">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16cid:durableId="1878812309">
    <w:abstractNumId w:val="38"/>
  </w:num>
  <w:num w:numId="22" w16cid:durableId="2116516753">
    <w:abstractNumId w:val="6"/>
  </w:num>
  <w:num w:numId="23" w16cid:durableId="1656762755">
    <w:abstractNumId w:val="17"/>
  </w:num>
  <w:num w:numId="24" w16cid:durableId="1904945106">
    <w:abstractNumId w:val="12"/>
  </w:num>
  <w:num w:numId="25" w16cid:durableId="2010792537">
    <w:abstractNumId w:val="22"/>
  </w:num>
  <w:num w:numId="26" w16cid:durableId="522786073">
    <w:abstractNumId w:val="39"/>
  </w:num>
  <w:num w:numId="27" w16cid:durableId="1620601771">
    <w:abstractNumId w:val="33"/>
  </w:num>
  <w:num w:numId="28" w16cid:durableId="1584871820">
    <w:abstractNumId w:val="34"/>
  </w:num>
  <w:num w:numId="29" w16cid:durableId="214658623">
    <w:abstractNumId w:val="25"/>
  </w:num>
  <w:num w:numId="30" w16cid:durableId="2059014456">
    <w:abstractNumId w:val="37"/>
  </w:num>
  <w:num w:numId="31" w16cid:durableId="505479295">
    <w:abstractNumId w:val="5"/>
  </w:num>
  <w:num w:numId="32" w16cid:durableId="30035605">
    <w:abstractNumId w:val="27"/>
  </w:num>
  <w:num w:numId="33" w16cid:durableId="2121796012">
    <w:abstractNumId w:val="1"/>
  </w:num>
  <w:num w:numId="34" w16cid:durableId="1768840976">
    <w:abstractNumId w:val="14"/>
  </w:num>
  <w:num w:numId="35" w16cid:durableId="1014767119">
    <w:abstractNumId w:val="36"/>
  </w:num>
  <w:num w:numId="36" w16cid:durableId="1363287180">
    <w:abstractNumId w:val="29"/>
  </w:num>
  <w:num w:numId="37" w16cid:durableId="2048142820">
    <w:abstractNumId w:val="19"/>
  </w:num>
  <w:num w:numId="38" w16cid:durableId="1012682911">
    <w:abstractNumId w:val="30"/>
  </w:num>
  <w:num w:numId="39" w16cid:durableId="842235669">
    <w:abstractNumId w:val="20"/>
  </w:num>
  <w:num w:numId="40" w16cid:durableId="1629512381">
    <w:abstractNumId w:val="32"/>
  </w:num>
  <w:num w:numId="41" w16cid:durableId="189281300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a Jirgena">
    <w15:presenceInfo w15:providerId="AD" w15:userId="S::guna.jirgena@cfla.gov.lv::e1db0908-c400-4a66-a13c-5544aef629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1445"/>
    <w:rsid w:val="00051815"/>
    <w:rsid w:val="00053A8B"/>
    <w:rsid w:val="00055741"/>
    <w:rsid w:val="0005607E"/>
    <w:rsid w:val="0005668D"/>
    <w:rsid w:val="00060FFB"/>
    <w:rsid w:val="00061AB8"/>
    <w:rsid w:val="00063D44"/>
    <w:rsid w:val="00064C94"/>
    <w:rsid w:val="000710BF"/>
    <w:rsid w:val="000726F3"/>
    <w:rsid w:val="00072C0D"/>
    <w:rsid w:val="000734DA"/>
    <w:rsid w:val="00074B5E"/>
    <w:rsid w:val="00075151"/>
    <w:rsid w:val="0007792D"/>
    <w:rsid w:val="00077DC8"/>
    <w:rsid w:val="00081E54"/>
    <w:rsid w:val="00082CD8"/>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D7D1C"/>
    <w:rsid w:val="000E2D63"/>
    <w:rsid w:val="000E2DB3"/>
    <w:rsid w:val="000E38A2"/>
    <w:rsid w:val="000E71B7"/>
    <w:rsid w:val="000F07BB"/>
    <w:rsid w:val="000F28D3"/>
    <w:rsid w:val="000F7D48"/>
    <w:rsid w:val="0010714F"/>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51CA5"/>
    <w:rsid w:val="00151EFA"/>
    <w:rsid w:val="00152F67"/>
    <w:rsid w:val="00156AA0"/>
    <w:rsid w:val="00161469"/>
    <w:rsid w:val="00166AB9"/>
    <w:rsid w:val="00167064"/>
    <w:rsid w:val="00167134"/>
    <w:rsid w:val="00167D77"/>
    <w:rsid w:val="001707C5"/>
    <w:rsid w:val="001775DB"/>
    <w:rsid w:val="0018099F"/>
    <w:rsid w:val="001813F9"/>
    <w:rsid w:val="0018140E"/>
    <w:rsid w:val="0018550D"/>
    <w:rsid w:val="00187DDB"/>
    <w:rsid w:val="00187FDF"/>
    <w:rsid w:val="001917A3"/>
    <w:rsid w:val="001931FB"/>
    <w:rsid w:val="00193DC6"/>
    <w:rsid w:val="001943B6"/>
    <w:rsid w:val="00196D30"/>
    <w:rsid w:val="001A7550"/>
    <w:rsid w:val="001B2689"/>
    <w:rsid w:val="001B28A9"/>
    <w:rsid w:val="001B2C8B"/>
    <w:rsid w:val="001B2DE0"/>
    <w:rsid w:val="001B3422"/>
    <w:rsid w:val="001B3697"/>
    <w:rsid w:val="001B38AC"/>
    <w:rsid w:val="001B57D6"/>
    <w:rsid w:val="001B77E9"/>
    <w:rsid w:val="001C1A87"/>
    <w:rsid w:val="001C2BA7"/>
    <w:rsid w:val="001C5868"/>
    <w:rsid w:val="001C5C31"/>
    <w:rsid w:val="001C6A65"/>
    <w:rsid w:val="001C7471"/>
    <w:rsid w:val="001D2898"/>
    <w:rsid w:val="001D3021"/>
    <w:rsid w:val="001D31CA"/>
    <w:rsid w:val="001D5901"/>
    <w:rsid w:val="001E04A9"/>
    <w:rsid w:val="001E0CDA"/>
    <w:rsid w:val="001E44BF"/>
    <w:rsid w:val="001E7424"/>
    <w:rsid w:val="001F02C0"/>
    <w:rsid w:val="001F157F"/>
    <w:rsid w:val="001F4729"/>
    <w:rsid w:val="001F4CBA"/>
    <w:rsid w:val="001F518A"/>
    <w:rsid w:val="001F587A"/>
    <w:rsid w:val="0020208A"/>
    <w:rsid w:val="0020412F"/>
    <w:rsid w:val="00204627"/>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46158"/>
    <w:rsid w:val="00247EE0"/>
    <w:rsid w:val="00250B8A"/>
    <w:rsid w:val="00252A22"/>
    <w:rsid w:val="00254159"/>
    <w:rsid w:val="00254E27"/>
    <w:rsid w:val="002607BA"/>
    <w:rsid w:val="00261387"/>
    <w:rsid w:val="00264C06"/>
    <w:rsid w:val="0026560A"/>
    <w:rsid w:val="00265F6E"/>
    <w:rsid w:val="00277321"/>
    <w:rsid w:val="0027767F"/>
    <w:rsid w:val="00281ED6"/>
    <w:rsid w:val="00282730"/>
    <w:rsid w:val="00282F37"/>
    <w:rsid w:val="00283CBD"/>
    <w:rsid w:val="00287997"/>
    <w:rsid w:val="00290A2A"/>
    <w:rsid w:val="00290F6D"/>
    <w:rsid w:val="002919A5"/>
    <w:rsid w:val="002928EA"/>
    <w:rsid w:val="00292EA6"/>
    <w:rsid w:val="00294760"/>
    <w:rsid w:val="0029511F"/>
    <w:rsid w:val="00295ABE"/>
    <w:rsid w:val="002969F2"/>
    <w:rsid w:val="002A205D"/>
    <w:rsid w:val="002A5B9F"/>
    <w:rsid w:val="002B10E0"/>
    <w:rsid w:val="002B67AC"/>
    <w:rsid w:val="002C16D3"/>
    <w:rsid w:val="002C2105"/>
    <w:rsid w:val="002C60B4"/>
    <w:rsid w:val="002C7F2B"/>
    <w:rsid w:val="002D671A"/>
    <w:rsid w:val="002E2502"/>
    <w:rsid w:val="002E5CE7"/>
    <w:rsid w:val="002F170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277D4"/>
    <w:rsid w:val="0033153B"/>
    <w:rsid w:val="00333109"/>
    <w:rsid w:val="00336389"/>
    <w:rsid w:val="00340D7D"/>
    <w:rsid w:val="00341097"/>
    <w:rsid w:val="00342250"/>
    <w:rsid w:val="00346120"/>
    <w:rsid w:val="00350E7D"/>
    <w:rsid w:val="00350EBC"/>
    <w:rsid w:val="00354CCB"/>
    <w:rsid w:val="00355F4C"/>
    <w:rsid w:val="00360C19"/>
    <w:rsid w:val="00360E0F"/>
    <w:rsid w:val="003628BB"/>
    <w:rsid w:val="003632CC"/>
    <w:rsid w:val="00364E03"/>
    <w:rsid w:val="00364F6C"/>
    <w:rsid w:val="0037586E"/>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2CBF"/>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47C3D"/>
    <w:rsid w:val="00456DC1"/>
    <w:rsid w:val="0046166F"/>
    <w:rsid w:val="00461C89"/>
    <w:rsid w:val="00463419"/>
    <w:rsid w:val="004662E0"/>
    <w:rsid w:val="00467970"/>
    <w:rsid w:val="00470818"/>
    <w:rsid w:val="00475A2C"/>
    <w:rsid w:val="00475FF9"/>
    <w:rsid w:val="0047692B"/>
    <w:rsid w:val="00481A32"/>
    <w:rsid w:val="00482C98"/>
    <w:rsid w:val="00482D63"/>
    <w:rsid w:val="00484753"/>
    <w:rsid w:val="00485091"/>
    <w:rsid w:val="00494350"/>
    <w:rsid w:val="004960A9"/>
    <w:rsid w:val="004960CA"/>
    <w:rsid w:val="00497048"/>
    <w:rsid w:val="004A1776"/>
    <w:rsid w:val="004A2953"/>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D7C6B"/>
    <w:rsid w:val="004E0922"/>
    <w:rsid w:val="004E10E2"/>
    <w:rsid w:val="004E3E56"/>
    <w:rsid w:val="004E402D"/>
    <w:rsid w:val="004F015B"/>
    <w:rsid w:val="004F061C"/>
    <w:rsid w:val="004F0D37"/>
    <w:rsid w:val="004F1B0A"/>
    <w:rsid w:val="004F1F7C"/>
    <w:rsid w:val="004F38C3"/>
    <w:rsid w:val="004F4B51"/>
    <w:rsid w:val="004F759B"/>
    <w:rsid w:val="00500DA3"/>
    <w:rsid w:val="00506153"/>
    <w:rsid w:val="00511DAB"/>
    <w:rsid w:val="00513BCE"/>
    <w:rsid w:val="00513E6C"/>
    <w:rsid w:val="00517E3C"/>
    <w:rsid w:val="0052180D"/>
    <w:rsid w:val="00522975"/>
    <w:rsid w:val="00531F24"/>
    <w:rsid w:val="00532A98"/>
    <w:rsid w:val="00533221"/>
    <w:rsid w:val="00534FD3"/>
    <w:rsid w:val="00535A0A"/>
    <w:rsid w:val="00544CBC"/>
    <w:rsid w:val="00546640"/>
    <w:rsid w:val="00547D4E"/>
    <w:rsid w:val="005504B5"/>
    <w:rsid w:val="00550B5F"/>
    <w:rsid w:val="005527C1"/>
    <w:rsid w:val="00553415"/>
    <w:rsid w:val="00571CF0"/>
    <w:rsid w:val="0057212D"/>
    <w:rsid w:val="00576215"/>
    <w:rsid w:val="00576FB1"/>
    <w:rsid w:val="00577D70"/>
    <w:rsid w:val="00580A5A"/>
    <w:rsid w:val="00584F0B"/>
    <w:rsid w:val="00586587"/>
    <w:rsid w:val="00586819"/>
    <w:rsid w:val="00587D77"/>
    <w:rsid w:val="0059268A"/>
    <w:rsid w:val="00594244"/>
    <w:rsid w:val="005A1C4D"/>
    <w:rsid w:val="005A2519"/>
    <w:rsid w:val="005A2566"/>
    <w:rsid w:val="005A65DD"/>
    <w:rsid w:val="005B0831"/>
    <w:rsid w:val="005B19A3"/>
    <w:rsid w:val="005B4DBA"/>
    <w:rsid w:val="005B79D7"/>
    <w:rsid w:val="005C2085"/>
    <w:rsid w:val="005C34DD"/>
    <w:rsid w:val="005C39A4"/>
    <w:rsid w:val="005C4725"/>
    <w:rsid w:val="005C47BB"/>
    <w:rsid w:val="005C5A9C"/>
    <w:rsid w:val="005D2DA3"/>
    <w:rsid w:val="005D3C85"/>
    <w:rsid w:val="005E4108"/>
    <w:rsid w:val="005E570F"/>
    <w:rsid w:val="005E5F1A"/>
    <w:rsid w:val="005E63D2"/>
    <w:rsid w:val="005E6C68"/>
    <w:rsid w:val="005E7A65"/>
    <w:rsid w:val="005F0401"/>
    <w:rsid w:val="005F2FFD"/>
    <w:rsid w:val="005F39FE"/>
    <w:rsid w:val="005F41A0"/>
    <w:rsid w:val="005F7FD8"/>
    <w:rsid w:val="00600C91"/>
    <w:rsid w:val="00601969"/>
    <w:rsid w:val="006034EC"/>
    <w:rsid w:val="00603C85"/>
    <w:rsid w:val="00605007"/>
    <w:rsid w:val="00605E4C"/>
    <w:rsid w:val="00607601"/>
    <w:rsid w:val="00607E8A"/>
    <w:rsid w:val="00610DCA"/>
    <w:rsid w:val="0061118D"/>
    <w:rsid w:val="00612A05"/>
    <w:rsid w:val="0061309B"/>
    <w:rsid w:val="006142F5"/>
    <w:rsid w:val="006210B8"/>
    <w:rsid w:val="00622BC3"/>
    <w:rsid w:val="00624C26"/>
    <w:rsid w:val="00633C03"/>
    <w:rsid w:val="0063568F"/>
    <w:rsid w:val="00635E32"/>
    <w:rsid w:val="00636A89"/>
    <w:rsid w:val="00645C5B"/>
    <w:rsid w:val="0064721C"/>
    <w:rsid w:val="00651913"/>
    <w:rsid w:val="00653245"/>
    <w:rsid w:val="0065445B"/>
    <w:rsid w:val="006560BE"/>
    <w:rsid w:val="00662403"/>
    <w:rsid w:val="00667C79"/>
    <w:rsid w:val="00670CCB"/>
    <w:rsid w:val="00672987"/>
    <w:rsid w:val="00675383"/>
    <w:rsid w:val="00675725"/>
    <w:rsid w:val="00676AF8"/>
    <w:rsid w:val="00680C49"/>
    <w:rsid w:val="006823DC"/>
    <w:rsid w:val="00692139"/>
    <w:rsid w:val="00693D91"/>
    <w:rsid w:val="00693EE8"/>
    <w:rsid w:val="006974D7"/>
    <w:rsid w:val="006A0B96"/>
    <w:rsid w:val="006A2790"/>
    <w:rsid w:val="006A5DCA"/>
    <w:rsid w:val="006A69E0"/>
    <w:rsid w:val="006A7E89"/>
    <w:rsid w:val="006B34ED"/>
    <w:rsid w:val="006B3B18"/>
    <w:rsid w:val="006B57B7"/>
    <w:rsid w:val="006B59AE"/>
    <w:rsid w:val="006C0FAC"/>
    <w:rsid w:val="006C25CA"/>
    <w:rsid w:val="006C2A5A"/>
    <w:rsid w:val="006C346C"/>
    <w:rsid w:val="006C490C"/>
    <w:rsid w:val="006C7F90"/>
    <w:rsid w:val="006D1A78"/>
    <w:rsid w:val="006D377B"/>
    <w:rsid w:val="006D4D37"/>
    <w:rsid w:val="006D5E82"/>
    <w:rsid w:val="006D628E"/>
    <w:rsid w:val="006D7DB4"/>
    <w:rsid w:val="006E1557"/>
    <w:rsid w:val="006E2365"/>
    <w:rsid w:val="006E476F"/>
    <w:rsid w:val="006E689A"/>
    <w:rsid w:val="006F2964"/>
    <w:rsid w:val="006F6DD2"/>
    <w:rsid w:val="006F7692"/>
    <w:rsid w:val="00700F0A"/>
    <w:rsid w:val="00701CB3"/>
    <w:rsid w:val="00702F3D"/>
    <w:rsid w:val="007208FD"/>
    <w:rsid w:val="007218AC"/>
    <w:rsid w:val="0072213C"/>
    <w:rsid w:val="007230A4"/>
    <w:rsid w:val="0072341A"/>
    <w:rsid w:val="00723560"/>
    <w:rsid w:val="00724763"/>
    <w:rsid w:val="00724CE8"/>
    <w:rsid w:val="00725C62"/>
    <w:rsid w:val="007302AC"/>
    <w:rsid w:val="00732275"/>
    <w:rsid w:val="00733BA7"/>
    <w:rsid w:val="0073458D"/>
    <w:rsid w:val="007361E1"/>
    <w:rsid w:val="00740D11"/>
    <w:rsid w:val="00740F71"/>
    <w:rsid w:val="00742043"/>
    <w:rsid w:val="00743768"/>
    <w:rsid w:val="00744FF4"/>
    <w:rsid w:val="007454FE"/>
    <w:rsid w:val="00746A32"/>
    <w:rsid w:val="007470A2"/>
    <w:rsid w:val="00751975"/>
    <w:rsid w:val="007560D7"/>
    <w:rsid w:val="0075637E"/>
    <w:rsid w:val="00756434"/>
    <w:rsid w:val="007565EA"/>
    <w:rsid w:val="00756CF1"/>
    <w:rsid w:val="0075706C"/>
    <w:rsid w:val="007604CC"/>
    <w:rsid w:val="007607E5"/>
    <w:rsid w:val="00761517"/>
    <w:rsid w:val="00763955"/>
    <w:rsid w:val="00763C7B"/>
    <w:rsid w:val="00763CBA"/>
    <w:rsid w:val="00767AAC"/>
    <w:rsid w:val="00767B59"/>
    <w:rsid w:val="00770455"/>
    <w:rsid w:val="0077394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1747"/>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5ECF"/>
    <w:rsid w:val="0082081C"/>
    <w:rsid w:val="00823A19"/>
    <w:rsid w:val="0082556F"/>
    <w:rsid w:val="008258ED"/>
    <w:rsid w:val="00825EA0"/>
    <w:rsid w:val="0082799F"/>
    <w:rsid w:val="00830F0F"/>
    <w:rsid w:val="008318BC"/>
    <w:rsid w:val="00831F13"/>
    <w:rsid w:val="00833C34"/>
    <w:rsid w:val="0083552C"/>
    <w:rsid w:val="00835D63"/>
    <w:rsid w:val="00836972"/>
    <w:rsid w:val="008429D0"/>
    <w:rsid w:val="00843329"/>
    <w:rsid w:val="008455C0"/>
    <w:rsid w:val="00847788"/>
    <w:rsid w:val="00852364"/>
    <w:rsid w:val="00856795"/>
    <w:rsid w:val="00857113"/>
    <w:rsid w:val="008571BE"/>
    <w:rsid w:val="00860818"/>
    <w:rsid w:val="0086249A"/>
    <w:rsid w:val="0086367C"/>
    <w:rsid w:val="0086393A"/>
    <w:rsid w:val="0087008D"/>
    <w:rsid w:val="0087168E"/>
    <w:rsid w:val="00875D7C"/>
    <w:rsid w:val="00880274"/>
    <w:rsid w:val="00882A40"/>
    <w:rsid w:val="00886651"/>
    <w:rsid w:val="00895712"/>
    <w:rsid w:val="00896023"/>
    <w:rsid w:val="00897E5A"/>
    <w:rsid w:val="008A065F"/>
    <w:rsid w:val="008A35FB"/>
    <w:rsid w:val="008A38AE"/>
    <w:rsid w:val="008A64FD"/>
    <w:rsid w:val="008B117C"/>
    <w:rsid w:val="008B1B73"/>
    <w:rsid w:val="008B23E4"/>
    <w:rsid w:val="008B7436"/>
    <w:rsid w:val="008C0530"/>
    <w:rsid w:val="008C3447"/>
    <w:rsid w:val="008D37EA"/>
    <w:rsid w:val="008E10BF"/>
    <w:rsid w:val="008E16A3"/>
    <w:rsid w:val="008E56A9"/>
    <w:rsid w:val="008E6F2E"/>
    <w:rsid w:val="008F341C"/>
    <w:rsid w:val="008F5011"/>
    <w:rsid w:val="008F740A"/>
    <w:rsid w:val="00904895"/>
    <w:rsid w:val="009052BD"/>
    <w:rsid w:val="00910E80"/>
    <w:rsid w:val="009119DB"/>
    <w:rsid w:val="00912DC3"/>
    <w:rsid w:val="00916EB5"/>
    <w:rsid w:val="00920691"/>
    <w:rsid w:val="00921E8C"/>
    <w:rsid w:val="009234E0"/>
    <w:rsid w:val="00926A84"/>
    <w:rsid w:val="00926B80"/>
    <w:rsid w:val="00927526"/>
    <w:rsid w:val="00932234"/>
    <w:rsid w:val="009344CC"/>
    <w:rsid w:val="00934B59"/>
    <w:rsid w:val="0093766F"/>
    <w:rsid w:val="00940771"/>
    <w:rsid w:val="00940DA7"/>
    <w:rsid w:val="00945D73"/>
    <w:rsid w:val="00946F71"/>
    <w:rsid w:val="00952879"/>
    <w:rsid w:val="00954834"/>
    <w:rsid w:val="0095584B"/>
    <w:rsid w:val="00961FF7"/>
    <w:rsid w:val="00965B65"/>
    <w:rsid w:val="0096739E"/>
    <w:rsid w:val="0096745E"/>
    <w:rsid w:val="00970EA1"/>
    <w:rsid w:val="00974B69"/>
    <w:rsid w:val="0097644D"/>
    <w:rsid w:val="00976878"/>
    <w:rsid w:val="00981D7D"/>
    <w:rsid w:val="00981E8F"/>
    <w:rsid w:val="00985217"/>
    <w:rsid w:val="00986920"/>
    <w:rsid w:val="00987859"/>
    <w:rsid w:val="009946CB"/>
    <w:rsid w:val="00995D52"/>
    <w:rsid w:val="0099728B"/>
    <w:rsid w:val="00997897"/>
    <w:rsid w:val="009A0DDC"/>
    <w:rsid w:val="009A1220"/>
    <w:rsid w:val="009A1D0A"/>
    <w:rsid w:val="009A3B83"/>
    <w:rsid w:val="009A3C6D"/>
    <w:rsid w:val="009A49AE"/>
    <w:rsid w:val="009A73AE"/>
    <w:rsid w:val="009A7530"/>
    <w:rsid w:val="009B08BF"/>
    <w:rsid w:val="009B47C4"/>
    <w:rsid w:val="009B48ED"/>
    <w:rsid w:val="009B5CD7"/>
    <w:rsid w:val="009C0B19"/>
    <w:rsid w:val="009C26A2"/>
    <w:rsid w:val="009C2C84"/>
    <w:rsid w:val="009C7501"/>
    <w:rsid w:val="009C764E"/>
    <w:rsid w:val="009D0412"/>
    <w:rsid w:val="009D4432"/>
    <w:rsid w:val="009D6786"/>
    <w:rsid w:val="009E0969"/>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51EE"/>
    <w:rsid w:val="00A2028E"/>
    <w:rsid w:val="00A213EF"/>
    <w:rsid w:val="00A247D1"/>
    <w:rsid w:val="00A27B67"/>
    <w:rsid w:val="00A3213C"/>
    <w:rsid w:val="00A3215B"/>
    <w:rsid w:val="00A421EF"/>
    <w:rsid w:val="00A43B5E"/>
    <w:rsid w:val="00A44C96"/>
    <w:rsid w:val="00A47BBD"/>
    <w:rsid w:val="00A54454"/>
    <w:rsid w:val="00A63CAE"/>
    <w:rsid w:val="00A63CDD"/>
    <w:rsid w:val="00A7104B"/>
    <w:rsid w:val="00A7190F"/>
    <w:rsid w:val="00A720BF"/>
    <w:rsid w:val="00A73A0F"/>
    <w:rsid w:val="00A758E0"/>
    <w:rsid w:val="00A775C1"/>
    <w:rsid w:val="00A83847"/>
    <w:rsid w:val="00A870E4"/>
    <w:rsid w:val="00A87197"/>
    <w:rsid w:val="00A922D1"/>
    <w:rsid w:val="00A93E7C"/>
    <w:rsid w:val="00A96202"/>
    <w:rsid w:val="00A9717F"/>
    <w:rsid w:val="00A97BFF"/>
    <w:rsid w:val="00AA0D2F"/>
    <w:rsid w:val="00AA2531"/>
    <w:rsid w:val="00AA5DF8"/>
    <w:rsid w:val="00AA6727"/>
    <w:rsid w:val="00AA6A32"/>
    <w:rsid w:val="00AB02E3"/>
    <w:rsid w:val="00AB052A"/>
    <w:rsid w:val="00AB0EFC"/>
    <w:rsid w:val="00AB3D33"/>
    <w:rsid w:val="00AB4068"/>
    <w:rsid w:val="00AB5630"/>
    <w:rsid w:val="00AC3395"/>
    <w:rsid w:val="00AC3737"/>
    <w:rsid w:val="00AC4642"/>
    <w:rsid w:val="00AD1393"/>
    <w:rsid w:val="00AD3F85"/>
    <w:rsid w:val="00AD45AA"/>
    <w:rsid w:val="00AD6A86"/>
    <w:rsid w:val="00AD6ADB"/>
    <w:rsid w:val="00AD741A"/>
    <w:rsid w:val="00AD76B8"/>
    <w:rsid w:val="00AE245A"/>
    <w:rsid w:val="00AE51FB"/>
    <w:rsid w:val="00AE7BA1"/>
    <w:rsid w:val="00AF76F0"/>
    <w:rsid w:val="00B02F6A"/>
    <w:rsid w:val="00B102E6"/>
    <w:rsid w:val="00B151AB"/>
    <w:rsid w:val="00B2478C"/>
    <w:rsid w:val="00B26578"/>
    <w:rsid w:val="00B3209A"/>
    <w:rsid w:val="00B33A3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907FF"/>
    <w:rsid w:val="00B93DC7"/>
    <w:rsid w:val="00B95497"/>
    <w:rsid w:val="00BA5409"/>
    <w:rsid w:val="00BA5F49"/>
    <w:rsid w:val="00BA6ED0"/>
    <w:rsid w:val="00BA7233"/>
    <w:rsid w:val="00BB08A1"/>
    <w:rsid w:val="00BB33A9"/>
    <w:rsid w:val="00BB5178"/>
    <w:rsid w:val="00BB5360"/>
    <w:rsid w:val="00BB7EC0"/>
    <w:rsid w:val="00BC5DCE"/>
    <w:rsid w:val="00BC61B5"/>
    <w:rsid w:val="00BD0847"/>
    <w:rsid w:val="00BD5D8D"/>
    <w:rsid w:val="00BD5EE9"/>
    <w:rsid w:val="00BD66BD"/>
    <w:rsid w:val="00BD6F15"/>
    <w:rsid w:val="00BD7016"/>
    <w:rsid w:val="00BD7EA4"/>
    <w:rsid w:val="00BE1149"/>
    <w:rsid w:val="00BE3B46"/>
    <w:rsid w:val="00BE3F84"/>
    <w:rsid w:val="00BF4ECB"/>
    <w:rsid w:val="00C01263"/>
    <w:rsid w:val="00C049BB"/>
    <w:rsid w:val="00C05007"/>
    <w:rsid w:val="00C052ED"/>
    <w:rsid w:val="00C117B3"/>
    <w:rsid w:val="00C11824"/>
    <w:rsid w:val="00C17A24"/>
    <w:rsid w:val="00C17EDE"/>
    <w:rsid w:val="00C223D6"/>
    <w:rsid w:val="00C302A2"/>
    <w:rsid w:val="00C32D3F"/>
    <w:rsid w:val="00C3446D"/>
    <w:rsid w:val="00C3520A"/>
    <w:rsid w:val="00C37E94"/>
    <w:rsid w:val="00C43DAB"/>
    <w:rsid w:val="00C53012"/>
    <w:rsid w:val="00C66B33"/>
    <w:rsid w:val="00C66DBD"/>
    <w:rsid w:val="00C67268"/>
    <w:rsid w:val="00C70414"/>
    <w:rsid w:val="00C70875"/>
    <w:rsid w:val="00C72F40"/>
    <w:rsid w:val="00C736BD"/>
    <w:rsid w:val="00C73ADD"/>
    <w:rsid w:val="00C76877"/>
    <w:rsid w:val="00C85F09"/>
    <w:rsid w:val="00C86871"/>
    <w:rsid w:val="00C87C2E"/>
    <w:rsid w:val="00C91CA1"/>
    <w:rsid w:val="00C92860"/>
    <w:rsid w:val="00C93079"/>
    <w:rsid w:val="00C93457"/>
    <w:rsid w:val="00C94B46"/>
    <w:rsid w:val="00C94F4D"/>
    <w:rsid w:val="00C97317"/>
    <w:rsid w:val="00CA191E"/>
    <w:rsid w:val="00CA4A99"/>
    <w:rsid w:val="00CA77E4"/>
    <w:rsid w:val="00CA7F30"/>
    <w:rsid w:val="00CB1D57"/>
    <w:rsid w:val="00CB20A6"/>
    <w:rsid w:val="00CB2E93"/>
    <w:rsid w:val="00CB644A"/>
    <w:rsid w:val="00CC4008"/>
    <w:rsid w:val="00CC4142"/>
    <w:rsid w:val="00CC5CBC"/>
    <w:rsid w:val="00CC772F"/>
    <w:rsid w:val="00CD2B51"/>
    <w:rsid w:val="00CD603E"/>
    <w:rsid w:val="00CD72CC"/>
    <w:rsid w:val="00CD7695"/>
    <w:rsid w:val="00CE0CA7"/>
    <w:rsid w:val="00CE4097"/>
    <w:rsid w:val="00CF2F8E"/>
    <w:rsid w:val="00CF6E17"/>
    <w:rsid w:val="00CF6F52"/>
    <w:rsid w:val="00CF7D9D"/>
    <w:rsid w:val="00D0127A"/>
    <w:rsid w:val="00D03334"/>
    <w:rsid w:val="00D03AB3"/>
    <w:rsid w:val="00D06C7C"/>
    <w:rsid w:val="00D11DEA"/>
    <w:rsid w:val="00D1595C"/>
    <w:rsid w:val="00D201BE"/>
    <w:rsid w:val="00D21416"/>
    <w:rsid w:val="00D23B0E"/>
    <w:rsid w:val="00D258CB"/>
    <w:rsid w:val="00D27F77"/>
    <w:rsid w:val="00D305F1"/>
    <w:rsid w:val="00D40F2B"/>
    <w:rsid w:val="00D42A0B"/>
    <w:rsid w:val="00D42BF5"/>
    <w:rsid w:val="00D42FFD"/>
    <w:rsid w:val="00D442FC"/>
    <w:rsid w:val="00D47124"/>
    <w:rsid w:val="00D50379"/>
    <w:rsid w:val="00D536A7"/>
    <w:rsid w:val="00D537C1"/>
    <w:rsid w:val="00D5477E"/>
    <w:rsid w:val="00D57F0A"/>
    <w:rsid w:val="00D63A3D"/>
    <w:rsid w:val="00D65029"/>
    <w:rsid w:val="00D668B6"/>
    <w:rsid w:val="00D675D8"/>
    <w:rsid w:val="00D67E7E"/>
    <w:rsid w:val="00D71526"/>
    <w:rsid w:val="00D71E5A"/>
    <w:rsid w:val="00D73581"/>
    <w:rsid w:val="00D77941"/>
    <w:rsid w:val="00D80BA4"/>
    <w:rsid w:val="00D82A81"/>
    <w:rsid w:val="00D84AF0"/>
    <w:rsid w:val="00D85BA7"/>
    <w:rsid w:val="00D86D6A"/>
    <w:rsid w:val="00D87922"/>
    <w:rsid w:val="00D917B5"/>
    <w:rsid w:val="00D92390"/>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C054D"/>
    <w:rsid w:val="00DC0855"/>
    <w:rsid w:val="00DC3A75"/>
    <w:rsid w:val="00DC5FFB"/>
    <w:rsid w:val="00DC6633"/>
    <w:rsid w:val="00DD5789"/>
    <w:rsid w:val="00DE1EDA"/>
    <w:rsid w:val="00DE3699"/>
    <w:rsid w:val="00DE42B7"/>
    <w:rsid w:val="00DE443C"/>
    <w:rsid w:val="00DE4665"/>
    <w:rsid w:val="00DF0B0B"/>
    <w:rsid w:val="00DF2288"/>
    <w:rsid w:val="00DF55A2"/>
    <w:rsid w:val="00E04914"/>
    <w:rsid w:val="00E04D68"/>
    <w:rsid w:val="00E07D8E"/>
    <w:rsid w:val="00E106AA"/>
    <w:rsid w:val="00E10EB1"/>
    <w:rsid w:val="00E1168C"/>
    <w:rsid w:val="00E11D93"/>
    <w:rsid w:val="00E120ED"/>
    <w:rsid w:val="00E13A8E"/>
    <w:rsid w:val="00E16110"/>
    <w:rsid w:val="00E225A8"/>
    <w:rsid w:val="00E22C3F"/>
    <w:rsid w:val="00E2316D"/>
    <w:rsid w:val="00E3369A"/>
    <w:rsid w:val="00E42FF1"/>
    <w:rsid w:val="00E4482E"/>
    <w:rsid w:val="00E5181E"/>
    <w:rsid w:val="00E53F48"/>
    <w:rsid w:val="00E56655"/>
    <w:rsid w:val="00E60022"/>
    <w:rsid w:val="00E60B1A"/>
    <w:rsid w:val="00E6123D"/>
    <w:rsid w:val="00E61DA7"/>
    <w:rsid w:val="00E83381"/>
    <w:rsid w:val="00E855FC"/>
    <w:rsid w:val="00E85EC6"/>
    <w:rsid w:val="00E85FBE"/>
    <w:rsid w:val="00E860CF"/>
    <w:rsid w:val="00E904FE"/>
    <w:rsid w:val="00E90B04"/>
    <w:rsid w:val="00E911EA"/>
    <w:rsid w:val="00E94356"/>
    <w:rsid w:val="00E95168"/>
    <w:rsid w:val="00E96601"/>
    <w:rsid w:val="00E96C8E"/>
    <w:rsid w:val="00EA01BD"/>
    <w:rsid w:val="00EA0DB3"/>
    <w:rsid w:val="00EA3B28"/>
    <w:rsid w:val="00EA75F0"/>
    <w:rsid w:val="00EB440C"/>
    <w:rsid w:val="00EB6A3E"/>
    <w:rsid w:val="00EC129C"/>
    <w:rsid w:val="00EC2345"/>
    <w:rsid w:val="00EC5B89"/>
    <w:rsid w:val="00EC77B5"/>
    <w:rsid w:val="00ED17C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6D9E"/>
    <w:rsid w:val="00EF703A"/>
    <w:rsid w:val="00F01315"/>
    <w:rsid w:val="00F0173C"/>
    <w:rsid w:val="00F034D7"/>
    <w:rsid w:val="00F04053"/>
    <w:rsid w:val="00F041A7"/>
    <w:rsid w:val="00F04F28"/>
    <w:rsid w:val="00F052E1"/>
    <w:rsid w:val="00F05442"/>
    <w:rsid w:val="00F057A9"/>
    <w:rsid w:val="00F06CAF"/>
    <w:rsid w:val="00F07B50"/>
    <w:rsid w:val="00F11139"/>
    <w:rsid w:val="00F1363F"/>
    <w:rsid w:val="00F16269"/>
    <w:rsid w:val="00F2115F"/>
    <w:rsid w:val="00F24754"/>
    <w:rsid w:val="00F24EEF"/>
    <w:rsid w:val="00F24F16"/>
    <w:rsid w:val="00F24F32"/>
    <w:rsid w:val="00F25516"/>
    <w:rsid w:val="00F25C36"/>
    <w:rsid w:val="00F25DC3"/>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24D0"/>
    <w:rsid w:val="00F73CAE"/>
    <w:rsid w:val="00F829F3"/>
    <w:rsid w:val="00F85799"/>
    <w:rsid w:val="00F85C13"/>
    <w:rsid w:val="00F870E6"/>
    <w:rsid w:val="00F90D3E"/>
    <w:rsid w:val="00F90D98"/>
    <w:rsid w:val="00F910A5"/>
    <w:rsid w:val="00F94551"/>
    <w:rsid w:val="00F95D19"/>
    <w:rsid w:val="00FA3DD6"/>
    <w:rsid w:val="00FA5AFB"/>
    <w:rsid w:val="00FA69A6"/>
    <w:rsid w:val="00FB1D85"/>
    <w:rsid w:val="00FB398A"/>
    <w:rsid w:val="00FB45C3"/>
    <w:rsid w:val="00FB482E"/>
    <w:rsid w:val="00FD1D4D"/>
    <w:rsid w:val="00FD3C1A"/>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qFormat/>
    <w:rsid w:val="00806E02"/>
    <w:rPr>
      <w:sz w:val="16"/>
      <w:szCs w:val="16"/>
    </w:rPr>
  </w:style>
  <w:style w:type="paragraph" w:styleId="CommentText">
    <w:name w:val="annotation text"/>
    <w:basedOn w:val="Normal"/>
    <w:link w:val="CommentTextChar"/>
    <w:uiPriority w:val="99"/>
    <w:unhideWhenUsed/>
    <w:qFormat/>
    <w:rsid w:val="00F25516"/>
    <w:rPr>
      <w:sz w:val="20"/>
      <w:szCs w:val="20"/>
    </w:rPr>
  </w:style>
  <w:style w:type="character" w:customStyle="1" w:styleId="CommentTextChar">
    <w:name w:val="Comment Text Char"/>
    <w:basedOn w:val="DefaultParagraphFont"/>
    <w:link w:val="CommentText"/>
    <w:uiPriority w:val="99"/>
    <w:qFormat/>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semiHidden/>
    <w:unhideWhenUsed/>
    <w:rsid w:val="00C6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s@cfla.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tlase.cfla.gov.lv/lv/" TargetMode="External"/><Relationship Id="rId2" Type="http://schemas.openxmlformats.org/officeDocument/2006/relationships/numbering" Target="numbering.xml"/><Relationship Id="rId16" Type="http://schemas.openxmlformats.org/officeDocument/2006/relationships/hyperlink" Target="https://atlase.cfla.gov.lv/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kti.cfla.gov.lv/Login/Index?ReturnUrl=%2f"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s://projekti.cfla.gov.lv/Login/Index?ReturnUrl=%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9</Pages>
  <Words>14026</Words>
  <Characters>7995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Inguna Arāja</cp:lastModifiedBy>
  <cp:revision>28</cp:revision>
  <cp:lastPrinted>2015-12-07T12:56:00Z</cp:lastPrinted>
  <dcterms:created xsi:type="dcterms:W3CDTF">2022-04-06T11:23:00Z</dcterms:created>
  <dcterms:modified xsi:type="dcterms:W3CDTF">2022-10-19T06:16:00Z</dcterms:modified>
</cp:coreProperties>
</file>