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C37EC" w14:textId="77777777" w:rsidR="007E5686" w:rsidRDefault="007E5686" w:rsidP="00F25516">
      <w:pPr>
        <w:spacing w:before="0" w:after="0"/>
        <w:ind w:left="0" w:firstLine="0"/>
        <w:jc w:val="right"/>
        <w:outlineLvl w:val="3"/>
        <w:rPr>
          <w:rFonts w:ascii="Times New Roman" w:eastAsia="Times New Roman" w:hAnsi="Times New Roman" w:cs="Times New Roman"/>
          <w:b/>
          <w:bCs/>
          <w:sz w:val="28"/>
          <w:szCs w:val="28"/>
          <w:lang w:eastAsia="lv-LV"/>
        </w:rPr>
      </w:pPr>
      <w:bookmarkStart w:id="0" w:name="_GoBack"/>
      <w:bookmarkEnd w:id="0"/>
    </w:p>
    <w:p w14:paraId="226CAD53" w14:textId="717AC09E" w:rsidR="002E2502" w:rsidRDefault="00A90E4E"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0D3C6DAE" wp14:editId="62485E7C">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0D5DB6AF" w14:textId="77777777" w:rsidR="00A90E4E" w:rsidRDefault="00A90E4E" w:rsidP="00F25516">
      <w:pPr>
        <w:autoSpaceDE w:val="0"/>
        <w:autoSpaceDN w:val="0"/>
        <w:adjustRightInd w:val="0"/>
        <w:spacing w:before="0" w:after="0"/>
        <w:jc w:val="center"/>
        <w:rPr>
          <w:rFonts w:ascii="Cambria,Bold" w:hAnsi="Cambria,Bold"/>
          <w:b/>
          <w:sz w:val="28"/>
        </w:rPr>
      </w:pPr>
    </w:p>
    <w:p w14:paraId="76B263B4" w14:textId="3B7DF8B4" w:rsidR="002E2502" w:rsidRPr="00F25516" w:rsidDel="00B466FA" w:rsidRDefault="002E2502" w:rsidP="00F25516">
      <w:pPr>
        <w:autoSpaceDE w:val="0"/>
        <w:autoSpaceDN w:val="0"/>
        <w:adjustRightInd w:val="0"/>
        <w:spacing w:before="0" w:after="0"/>
        <w:jc w:val="center"/>
        <w:rPr>
          <w:del w:id="1" w:author="Anita Čāčus" w:date="2018-12-14T12:33:00Z"/>
          <w:rFonts w:ascii="Cambria,Bold" w:hAnsi="Cambria,Bold"/>
          <w:b/>
          <w:sz w:val="28"/>
        </w:rPr>
      </w:pPr>
    </w:p>
    <w:p w14:paraId="67C26BDC" w14:textId="77777777" w:rsidR="009C138D" w:rsidRDefault="00346120" w:rsidP="009C138D">
      <w:pPr>
        <w:spacing w:before="0" w:after="0"/>
        <w:jc w:val="center"/>
        <w:rPr>
          <w:rFonts w:ascii="Times New Roman" w:hAnsi="Times New Roman" w:cs="Times New Roman"/>
          <w:b/>
          <w:sz w:val="28"/>
          <w:szCs w:val="28"/>
        </w:rPr>
      </w:pPr>
      <w:r w:rsidRPr="00244D38">
        <w:rPr>
          <w:rFonts w:ascii="Times New Roman" w:hAnsi="Times New Roman" w:cs="Times New Roman"/>
          <w:b/>
          <w:sz w:val="28"/>
          <w:szCs w:val="28"/>
        </w:rPr>
        <w:t>Darb</w:t>
      </w:r>
      <w:r w:rsidRPr="00244D38">
        <w:rPr>
          <w:rFonts w:ascii="Times New Roman" w:hAnsi="Times New Roman" w:cs="Times New Roman" w:hint="eastAsia"/>
          <w:b/>
          <w:sz w:val="28"/>
          <w:szCs w:val="28"/>
        </w:rPr>
        <w:t>ī</w:t>
      </w:r>
      <w:r w:rsidRPr="00244D38">
        <w:rPr>
          <w:rFonts w:ascii="Times New Roman" w:hAnsi="Times New Roman" w:cs="Times New Roman"/>
          <w:b/>
          <w:sz w:val="28"/>
          <w:szCs w:val="28"/>
        </w:rPr>
        <w:t xml:space="preserve">bas programmas </w:t>
      </w:r>
      <w:r w:rsidR="00577D66">
        <w:rPr>
          <w:rFonts w:ascii="Times New Roman" w:hAnsi="Times New Roman" w:cs="Times New Roman"/>
          <w:b/>
          <w:bCs/>
          <w:sz w:val="28"/>
          <w:szCs w:val="28"/>
        </w:rPr>
        <w:t>“</w:t>
      </w:r>
      <w:r w:rsidRPr="00244D38">
        <w:rPr>
          <w:rFonts w:ascii="Times New Roman" w:hAnsi="Times New Roman" w:cs="Times New Roman"/>
          <w:b/>
          <w:sz w:val="28"/>
          <w:szCs w:val="28"/>
        </w:rPr>
        <w:t>Izaugsme un nodarbin</w:t>
      </w:r>
      <w:r w:rsidRPr="00244D38">
        <w:rPr>
          <w:rFonts w:ascii="Times New Roman" w:hAnsi="Times New Roman" w:cs="Times New Roman" w:hint="eastAsia"/>
          <w:b/>
          <w:sz w:val="28"/>
          <w:szCs w:val="28"/>
        </w:rPr>
        <w:t>ā</w:t>
      </w:r>
      <w:r w:rsidRPr="00244D38">
        <w:rPr>
          <w:rFonts w:ascii="Times New Roman" w:hAnsi="Times New Roman" w:cs="Times New Roman"/>
          <w:b/>
          <w:sz w:val="28"/>
          <w:szCs w:val="28"/>
        </w:rPr>
        <w:t>t</w:t>
      </w:r>
      <w:r w:rsidRPr="00244D38">
        <w:rPr>
          <w:rFonts w:ascii="Times New Roman" w:hAnsi="Times New Roman" w:cs="Times New Roman" w:hint="eastAsia"/>
          <w:b/>
          <w:sz w:val="28"/>
          <w:szCs w:val="28"/>
        </w:rPr>
        <w:t>ī</w:t>
      </w:r>
      <w:r w:rsidRPr="00244D38">
        <w:rPr>
          <w:rFonts w:ascii="Times New Roman" w:hAnsi="Times New Roman" w:cs="Times New Roman"/>
          <w:b/>
          <w:sz w:val="28"/>
          <w:szCs w:val="28"/>
        </w:rPr>
        <w:t>ba</w:t>
      </w:r>
      <w:r w:rsidR="00F034D7" w:rsidRPr="00244D38">
        <w:rPr>
          <w:rFonts w:ascii="Times New Roman" w:hAnsi="Times New Roman" w:cs="Times New Roman"/>
          <w:b/>
          <w:sz w:val="28"/>
          <w:szCs w:val="28"/>
        </w:rPr>
        <w:t xml:space="preserve">” </w:t>
      </w:r>
    </w:p>
    <w:p w14:paraId="2C3818A7" w14:textId="28B0BC3A" w:rsidR="009C138D" w:rsidRPr="009C138D" w:rsidRDefault="009C138D" w:rsidP="009C138D">
      <w:pPr>
        <w:spacing w:before="0" w:after="0"/>
        <w:jc w:val="center"/>
        <w:rPr>
          <w:rFonts w:ascii="Times New Roman" w:hAnsi="Times New Roman" w:cs="Times New Roman"/>
          <w:b/>
          <w:sz w:val="28"/>
          <w:szCs w:val="28"/>
        </w:rPr>
      </w:pPr>
      <w:r w:rsidRPr="009C138D">
        <w:rPr>
          <w:rFonts w:ascii="Times New Roman" w:hAnsi="Times New Roman" w:cs="Times New Roman"/>
          <w:b/>
          <w:sz w:val="28"/>
          <w:szCs w:val="28"/>
        </w:rPr>
        <w:t xml:space="preserve">9.3.1. specifiskā atbalsta mērķa “Attīstīt pakalpojumu infrastruktūru bērnu aprūpei ģimeniskā vidē un personu ar invaliditāti neatkarīgai dzīvei un integrācijai sabiedrībā” </w:t>
      </w:r>
    </w:p>
    <w:p w14:paraId="41D06DBB" w14:textId="77777777" w:rsidR="009C138D" w:rsidRDefault="009C138D" w:rsidP="009C138D">
      <w:pPr>
        <w:spacing w:before="0" w:after="0" w:line="259" w:lineRule="auto"/>
        <w:ind w:left="0" w:firstLine="0"/>
        <w:jc w:val="center"/>
        <w:rPr>
          <w:rFonts w:ascii="Times New Roman" w:hAnsi="Times New Roman" w:cs="Times New Roman"/>
          <w:b/>
          <w:sz w:val="28"/>
          <w:szCs w:val="28"/>
        </w:rPr>
      </w:pPr>
      <w:r w:rsidRPr="009C138D">
        <w:rPr>
          <w:rFonts w:ascii="Times New Roman" w:hAnsi="Times New Roman" w:cs="Times New Roman"/>
          <w:b/>
          <w:sz w:val="28"/>
          <w:szCs w:val="28"/>
        </w:rPr>
        <w:t xml:space="preserve">9.3.1.1. pasākuma “Pakalpojumu infrastruktūras attīstība deinstitucionalizācijas plānu īstenošanai” </w:t>
      </w:r>
    </w:p>
    <w:p w14:paraId="3C7039C9" w14:textId="7959807F" w:rsidR="00AE638C" w:rsidRPr="00AE638C" w:rsidRDefault="00E341CB" w:rsidP="00244D38">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otrās </w:t>
      </w:r>
      <w:r w:rsidR="00AE638C" w:rsidRPr="00AE638C">
        <w:rPr>
          <w:rFonts w:ascii="Times New Roman" w:eastAsia="Times New Roman" w:hAnsi="Times New Roman" w:cs="Times New Roman"/>
          <w:b/>
          <w:bCs/>
          <w:sz w:val="28"/>
          <w:szCs w:val="28"/>
          <w:lang w:eastAsia="lv-LV"/>
        </w:rPr>
        <w:t>kārtas</w:t>
      </w:r>
    </w:p>
    <w:p w14:paraId="3865A29F" w14:textId="77777777" w:rsidR="00AE638C" w:rsidRPr="00244D38" w:rsidRDefault="00AE638C">
      <w:pPr>
        <w:spacing w:after="0"/>
        <w:ind w:left="0" w:firstLine="0"/>
        <w:jc w:val="center"/>
        <w:outlineLvl w:val="3"/>
        <w:rPr>
          <w:rFonts w:ascii="Times New Roman" w:eastAsia="Times New Roman" w:hAnsi="Times New Roman" w:cs="Times New Roman"/>
          <w:b/>
          <w:bCs/>
          <w:sz w:val="28"/>
          <w:szCs w:val="28"/>
          <w:lang w:eastAsia="lv-LV"/>
        </w:rPr>
      </w:pPr>
      <w:r w:rsidRPr="00244D38">
        <w:rPr>
          <w:rFonts w:ascii="Times New Roman" w:eastAsia="Times New Roman" w:hAnsi="Times New Roman" w:cs="Times New Roman"/>
          <w:b/>
          <w:bCs/>
          <w:sz w:val="28"/>
          <w:szCs w:val="28"/>
          <w:lang w:eastAsia="lv-LV"/>
        </w:rPr>
        <w:t>projektu iesniegumu atlases nolikums</w:t>
      </w:r>
    </w:p>
    <w:p w14:paraId="54C62D54" w14:textId="77777777" w:rsidR="00B466FA" w:rsidRDefault="00B466FA" w:rsidP="00AE638C">
      <w:pPr>
        <w:spacing w:after="0"/>
        <w:ind w:left="0" w:firstLine="0"/>
        <w:jc w:val="center"/>
        <w:outlineLvl w:val="3"/>
        <w:rPr>
          <w:rFonts w:ascii="Times New Roman" w:eastAsia="Times New Roman" w:hAnsi="Times New Roman" w:cs="Times New Roman"/>
          <w:b/>
          <w:bCs/>
          <w:color w:val="000000"/>
          <w:sz w:val="28"/>
          <w:szCs w:val="28"/>
          <w:lang w:eastAsia="lv-LV"/>
        </w:rPr>
      </w:pPr>
    </w:p>
    <w:tbl>
      <w:tblPr>
        <w:tblStyle w:val="TableGrid"/>
        <w:tblW w:w="0" w:type="auto"/>
        <w:tblLayout w:type="fixed"/>
        <w:tblLook w:val="04A0" w:firstRow="1" w:lastRow="0" w:firstColumn="1" w:lastColumn="0" w:noHBand="0" w:noVBand="1"/>
      </w:tblPr>
      <w:tblGrid>
        <w:gridCol w:w="2346"/>
        <w:gridCol w:w="5950"/>
      </w:tblGrid>
      <w:tr w:rsidR="00C92860" w:rsidRPr="002C387F" w14:paraId="5F94A9AC" w14:textId="77777777" w:rsidTr="00DC3F3E">
        <w:trPr>
          <w:trHeight w:val="549"/>
        </w:trPr>
        <w:tc>
          <w:tcPr>
            <w:tcW w:w="2346" w:type="dxa"/>
            <w:shd w:val="clear" w:color="auto" w:fill="auto"/>
          </w:tcPr>
          <w:p w14:paraId="17652BDB" w14:textId="03D8B2DE" w:rsidR="00C92860" w:rsidRPr="002C387F" w:rsidRDefault="00C92860" w:rsidP="003F2B2B">
            <w:pPr>
              <w:spacing w:after="120"/>
              <w:ind w:left="0" w:firstLine="0"/>
              <w:jc w:val="left"/>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 xml:space="preserve">Specifiskā atbalsta mērķa vai pasākuma īstenošanu reglamentējošie </w:t>
            </w:r>
            <w:r w:rsidR="003F2B2B" w:rsidRPr="002C387F">
              <w:rPr>
                <w:rFonts w:ascii="Times New Roman" w:eastAsia="Times New Roman" w:hAnsi="Times New Roman" w:cs="Times New Roman"/>
                <w:sz w:val="24"/>
                <w:szCs w:val="24"/>
                <w:lang w:eastAsia="lv-LV"/>
              </w:rPr>
              <w:t>M</w:t>
            </w:r>
            <w:r w:rsidRPr="002C387F">
              <w:rPr>
                <w:rFonts w:ascii="Times New Roman" w:eastAsia="Times New Roman" w:hAnsi="Times New Roman" w:cs="Times New Roman"/>
                <w:sz w:val="24"/>
                <w:szCs w:val="24"/>
                <w:lang w:eastAsia="lv-LV"/>
              </w:rPr>
              <w:t>inistru kabineta noteikumi</w:t>
            </w:r>
          </w:p>
        </w:tc>
        <w:tc>
          <w:tcPr>
            <w:tcW w:w="5950" w:type="dxa"/>
            <w:shd w:val="clear" w:color="auto" w:fill="auto"/>
          </w:tcPr>
          <w:p w14:paraId="1F501DD1" w14:textId="2D88BCE8" w:rsidR="00C92860" w:rsidRPr="002C387F" w:rsidRDefault="00C1455D" w:rsidP="009C138D">
            <w:pPr>
              <w:autoSpaceDE w:val="0"/>
              <w:autoSpaceDN w:val="0"/>
              <w:adjustRightInd w:val="0"/>
              <w:spacing w:before="0"/>
              <w:ind w:left="0" w:firstLine="0"/>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 xml:space="preserve">Ministru kabineta 2016.gada </w:t>
            </w:r>
            <w:r w:rsidR="009C138D">
              <w:rPr>
                <w:rFonts w:ascii="Times New Roman" w:eastAsia="Times New Roman" w:hAnsi="Times New Roman" w:cs="Times New Roman"/>
                <w:sz w:val="24"/>
                <w:szCs w:val="24"/>
                <w:lang w:eastAsia="lv-LV"/>
              </w:rPr>
              <w:t>20.decembra</w:t>
            </w:r>
            <w:r w:rsidRPr="002C387F">
              <w:rPr>
                <w:rFonts w:ascii="Times New Roman" w:eastAsia="Times New Roman" w:hAnsi="Times New Roman" w:cs="Times New Roman"/>
                <w:sz w:val="24"/>
                <w:szCs w:val="24"/>
                <w:lang w:eastAsia="lv-LV"/>
              </w:rPr>
              <w:t xml:space="preserve"> noteikumi Nr.</w:t>
            </w:r>
            <w:r w:rsidR="009C138D">
              <w:rPr>
                <w:rFonts w:ascii="Times New Roman" w:eastAsia="Times New Roman" w:hAnsi="Times New Roman" w:cs="Times New Roman"/>
                <w:sz w:val="24"/>
                <w:szCs w:val="24"/>
                <w:lang w:eastAsia="lv-LV"/>
              </w:rPr>
              <w:t>871</w:t>
            </w:r>
            <w:r w:rsidRPr="002C387F">
              <w:rPr>
                <w:rFonts w:ascii="Times New Roman" w:eastAsia="Times New Roman" w:hAnsi="Times New Roman" w:cs="Times New Roman"/>
                <w:sz w:val="24"/>
                <w:szCs w:val="24"/>
                <w:lang w:eastAsia="lv-LV"/>
              </w:rPr>
              <w:t xml:space="preserve"> </w:t>
            </w:r>
            <w:r w:rsidR="009C138D">
              <w:rPr>
                <w:rFonts w:ascii="Times New Roman" w:eastAsia="Times New Roman" w:hAnsi="Times New Roman" w:cs="Times New Roman"/>
                <w:sz w:val="24"/>
                <w:szCs w:val="24"/>
                <w:lang w:eastAsia="lv-LV"/>
              </w:rPr>
              <w:t>“</w:t>
            </w:r>
            <w:r w:rsidR="009C138D" w:rsidRPr="009C138D">
              <w:rPr>
                <w:rFonts w:ascii="Times New Roman" w:eastAsia="Times New Roman" w:hAnsi="Times New Roman" w:cs="Times New Roman"/>
                <w:sz w:val="24"/>
                <w:szCs w:val="24"/>
                <w:lang w:eastAsia="lv-LV"/>
              </w:rPr>
              <w:t xml:space="preserve">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w:t>
            </w:r>
            <w:r w:rsidRPr="002C387F">
              <w:rPr>
                <w:rFonts w:ascii="Times New Roman" w:hAnsi="Times New Roman" w:cs="Times New Roman"/>
                <w:sz w:val="24"/>
                <w:szCs w:val="24"/>
              </w:rPr>
              <w:t xml:space="preserve"> </w:t>
            </w:r>
            <w:r w:rsidR="009C138D">
              <w:rPr>
                <w:rFonts w:ascii="Times New Roman" w:hAnsi="Times New Roman" w:cs="Times New Roman"/>
                <w:sz w:val="24"/>
                <w:szCs w:val="24"/>
              </w:rPr>
              <w:t xml:space="preserve">pirmās un otrās projektu iesniegumu atlases kārtas </w:t>
            </w:r>
            <w:r w:rsidRPr="002C387F">
              <w:rPr>
                <w:rFonts w:ascii="Times New Roman" w:hAnsi="Times New Roman" w:cs="Times New Roman"/>
                <w:sz w:val="24"/>
                <w:szCs w:val="24"/>
              </w:rPr>
              <w:t>īstenošanas noteikumi</w:t>
            </w:r>
            <w:r w:rsidRPr="002C387F" w:rsidDel="00C1455D">
              <w:rPr>
                <w:rFonts w:ascii="Times New Roman" w:eastAsia="Times New Roman" w:hAnsi="Times New Roman" w:cs="Times New Roman"/>
                <w:sz w:val="24"/>
                <w:szCs w:val="24"/>
                <w:lang w:eastAsia="lv-LV"/>
              </w:rPr>
              <w:t xml:space="preserve"> </w:t>
            </w:r>
            <w:r w:rsidR="00211EB0" w:rsidRPr="002C387F">
              <w:rPr>
                <w:rFonts w:ascii="Times New Roman" w:eastAsia="Times New Roman" w:hAnsi="Times New Roman" w:cs="Times New Roman"/>
                <w:sz w:val="24"/>
                <w:szCs w:val="24"/>
                <w:lang w:eastAsia="lv-LV"/>
              </w:rPr>
              <w:t xml:space="preserve">(turpmāk – SAM </w:t>
            </w:r>
            <w:r w:rsidR="009C138D">
              <w:rPr>
                <w:rFonts w:ascii="Times New Roman" w:eastAsia="Times New Roman" w:hAnsi="Times New Roman" w:cs="Times New Roman"/>
                <w:sz w:val="24"/>
                <w:szCs w:val="24"/>
                <w:lang w:eastAsia="lv-LV"/>
              </w:rPr>
              <w:t xml:space="preserve">pasākuma </w:t>
            </w:r>
            <w:r w:rsidR="00211EB0" w:rsidRPr="002C387F">
              <w:rPr>
                <w:rFonts w:ascii="Times New Roman" w:eastAsia="Times New Roman" w:hAnsi="Times New Roman" w:cs="Times New Roman"/>
                <w:sz w:val="24"/>
                <w:szCs w:val="24"/>
                <w:lang w:eastAsia="lv-LV"/>
              </w:rPr>
              <w:t>MK noteikumi)</w:t>
            </w:r>
          </w:p>
        </w:tc>
      </w:tr>
      <w:tr w:rsidR="00167064" w:rsidRPr="002C387F" w14:paraId="04F771EA" w14:textId="77777777" w:rsidTr="00DC3F3E">
        <w:trPr>
          <w:trHeight w:val="549"/>
        </w:trPr>
        <w:tc>
          <w:tcPr>
            <w:tcW w:w="2346" w:type="dxa"/>
            <w:shd w:val="clear" w:color="auto" w:fill="auto"/>
          </w:tcPr>
          <w:p w14:paraId="653E2803" w14:textId="77777777" w:rsidR="00167064" w:rsidRPr="002C387F" w:rsidRDefault="00167064" w:rsidP="00D917B5">
            <w:pPr>
              <w:spacing w:after="120"/>
              <w:ind w:left="0" w:firstLine="0"/>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Finanšu nosacījumi</w:t>
            </w:r>
          </w:p>
        </w:tc>
        <w:tc>
          <w:tcPr>
            <w:tcW w:w="5950" w:type="dxa"/>
            <w:shd w:val="clear" w:color="auto" w:fill="auto"/>
          </w:tcPr>
          <w:p w14:paraId="659FC8A7" w14:textId="2A20EC41" w:rsidR="009C138D" w:rsidRPr="009C138D" w:rsidRDefault="009C138D" w:rsidP="009C138D">
            <w:pPr>
              <w:ind w:left="0" w:firstLine="0"/>
              <w:outlineLvl w:val="3"/>
              <w:rPr>
                <w:rFonts w:ascii="Times New Roman" w:eastAsia="Times New Roman" w:hAnsi="Times New Roman" w:cs="Times New Roman"/>
                <w:sz w:val="24"/>
                <w:szCs w:val="24"/>
                <w:lang w:eastAsia="lv-LV"/>
              </w:rPr>
            </w:pPr>
            <w:r w:rsidRPr="009C138D">
              <w:rPr>
                <w:rFonts w:ascii="Times New Roman" w:eastAsia="Times New Roman" w:hAnsi="Times New Roman" w:cs="Times New Roman"/>
                <w:sz w:val="24"/>
                <w:szCs w:val="24"/>
                <w:lang w:eastAsia="lv-LV"/>
              </w:rPr>
              <w:t xml:space="preserve">SAM pasākuma </w:t>
            </w:r>
            <w:r w:rsidRPr="009C138D">
              <w:rPr>
                <w:rFonts w:ascii="Times New Roman" w:eastAsia="Times New Roman" w:hAnsi="Times New Roman" w:cs="Times New Roman"/>
                <w:sz w:val="24"/>
                <w:szCs w:val="24"/>
                <w:u w:val="single"/>
                <w:lang w:eastAsia="lv-LV"/>
              </w:rPr>
              <w:t>otrās projektu iesniegumu atlases kārtas</w:t>
            </w:r>
            <w:r w:rsidRPr="009C138D">
              <w:rPr>
                <w:rFonts w:ascii="Times New Roman" w:eastAsia="Times New Roman" w:hAnsi="Times New Roman" w:cs="Times New Roman"/>
                <w:sz w:val="24"/>
                <w:szCs w:val="24"/>
                <w:lang w:eastAsia="lv-LV"/>
              </w:rPr>
              <w:t xml:space="preserve"> (turpmāk – 2.kārta) ietvaros plānotais kopējais attiecināmais finansējums ir </w:t>
            </w:r>
            <w:del w:id="2" w:author="Anita Čāčus" w:date="2018-12-10T15:58:00Z">
              <w:r w:rsidR="00CE6C15" w:rsidDel="00B71D2C">
                <w:rPr>
                  <w:rFonts w:ascii="Times New Roman" w:eastAsia="Times New Roman" w:hAnsi="Times New Roman" w:cs="Times New Roman"/>
                  <w:sz w:val="24"/>
                  <w:szCs w:val="24"/>
                  <w:lang w:eastAsia="lv-LV"/>
                </w:rPr>
                <w:delText>28 618 411</w:delText>
              </w:r>
            </w:del>
            <w:ins w:id="3" w:author="Anita Čāčus" w:date="2018-12-10T15:58:00Z">
              <w:r w:rsidR="00B71D2C">
                <w:rPr>
                  <w:rFonts w:ascii="Times New Roman" w:eastAsia="Times New Roman" w:hAnsi="Times New Roman" w:cs="Times New Roman"/>
                  <w:sz w:val="24"/>
                  <w:szCs w:val="24"/>
                  <w:lang w:eastAsia="lv-LV"/>
                </w:rPr>
                <w:t>31 334 146</w:t>
              </w:r>
            </w:ins>
            <w:r w:rsidRPr="009C138D">
              <w:rPr>
                <w:rFonts w:ascii="Times New Roman" w:eastAsia="Times New Roman" w:hAnsi="Times New Roman" w:cs="Times New Roman"/>
                <w:sz w:val="24"/>
                <w:szCs w:val="24"/>
                <w:lang w:eastAsia="lv-LV"/>
              </w:rPr>
              <w:t xml:space="preserve"> </w:t>
            </w:r>
            <w:r w:rsidRPr="009C138D">
              <w:rPr>
                <w:rFonts w:ascii="Times New Roman" w:eastAsia="Times New Roman" w:hAnsi="Times New Roman" w:cs="Times New Roman"/>
                <w:i/>
                <w:sz w:val="24"/>
                <w:szCs w:val="24"/>
                <w:lang w:eastAsia="lv-LV"/>
              </w:rPr>
              <w:t xml:space="preserve">euro, </w:t>
            </w:r>
            <w:r w:rsidRPr="009C138D">
              <w:rPr>
                <w:rFonts w:ascii="Times New Roman" w:eastAsia="Times New Roman" w:hAnsi="Times New Roman" w:cs="Times New Roman"/>
                <w:sz w:val="24"/>
                <w:szCs w:val="24"/>
                <w:lang w:eastAsia="lv-LV"/>
              </w:rPr>
              <w:t xml:space="preserve">tai skaitā Eiropas Reģionālā attīstības fonda (turpmāk – ERAF) finansējums ir </w:t>
            </w:r>
            <w:del w:id="4" w:author="Anita Čāčus" w:date="2018-12-10T15:58:00Z">
              <w:r w:rsidDel="00B71D2C">
                <w:rPr>
                  <w:rFonts w:ascii="Times New Roman" w:eastAsia="Times New Roman" w:hAnsi="Times New Roman" w:cs="Times New Roman"/>
                  <w:sz w:val="24"/>
                  <w:szCs w:val="24"/>
                  <w:lang w:eastAsia="lv-LV"/>
                </w:rPr>
                <w:delText>24 325 649</w:delText>
              </w:r>
            </w:del>
            <w:ins w:id="5" w:author="Anita Čāčus" w:date="2018-12-10T15:58:00Z">
              <w:r w:rsidR="00B71D2C">
                <w:rPr>
                  <w:rFonts w:ascii="Times New Roman" w:eastAsia="Times New Roman" w:hAnsi="Times New Roman" w:cs="Times New Roman"/>
                  <w:sz w:val="24"/>
                  <w:szCs w:val="24"/>
                  <w:lang w:eastAsia="lv-LV"/>
                </w:rPr>
                <w:t>26 634 024</w:t>
              </w:r>
            </w:ins>
            <w:r w:rsidRPr="009C138D">
              <w:rPr>
                <w:rFonts w:ascii="Times New Roman" w:eastAsia="Times New Roman" w:hAnsi="Times New Roman" w:cs="Times New Roman"/>
                <w:sz w:val="24"/>
                <w:szCs w:val="24"/>
                <w:lang w:eastAsia="lv-LV"/>
              </w:rPr>
              <w:t xml:space="preserve"> </w:t>
            </w:r>
            <w:r w:rsidRPr="009C138D">
              <w:rPr>
                <w:rFonts w:ascii="Times New Roman" w:eastAsia="Times New Roman" w:hAnsi="Times New Roman" w:cs="Times New Roman"/>
                <w:i/>
                <w:sz w:val="24"/>
                <w:szCs w:val="24"/>
                <w:lang w:eastAsia="lv-LV"/>
              </w:rPr>
              <w:t xml:space="preserve">euro </w:t>
            </w:r>
            <w:r w:rsidRPr="009C138D">
              <w:rPr>
                <w:rFonts w:ascii="Times New Roman" w:eastAsia="Times New Roman" w:hAnsi="Times New Roman" w:cs="Times New Roman"/>
                <w:sz w:val="24"/>
                <w:szCs w:val="24"/>
                <w:lang w:eastAsia="lv-LV"/>
              </w:rPr>
              <w:t xml:space="preserve">un </w:t>
            </w:r>
            <w:r w:rsidR="00CE6C15">
              <w:rPr>
                <w:rFonts w:ascii="Times New Roman" w:eastAsia="Times New Roman" w:hAnsi="Times New Roman" w:cs="Times New Roman"/>
                <w:sz w:val="24"/>
                <w:szCs w:val="24"/>
                <w:lang w:eastAsia="lv-LV"/>
              </w:rPr>
              <w:t>nacionālais publiskais finansējums (valsts budžeta finansējums un pašvaldību finansējums)</w:t>
            </w:r>
            <w:r w:rsidRPr="009C138D">
              <w:rPr>
                <w:rFonts w:ascii="Times New Roman" w:eastAsia="Times New Roman" w:hAnsi="Times New Roman" w:cs="Times New Roman"/>
                <w:sz w:val="24"/>
                <w:szCs w:val="24"/>
                <w:lang w:eastAsia="lv-LV"/>
              </w:rPr>
              <w:t xml:space="preserve"> </w:t>
            </w:r>
            <w:r w:rsidR="00CE6C15">
              <w:rPr>
                <w:rFonts w:ascii="Times New Roman" w:eastAsia="Times New Roman" w:hAnsi="Times New Roman" w:cs="Times New Roman"/>
                <w:sz w:val="24"/>
                <w:szCs w:val="24"/>
                <w:lang w:eastAsia="lv-LV"/>
              </w:rPr>
              <w:t>nav  mazāks kā</w:t>
            </w:r>
            <w:r w:rsidRPr="009C138D">
              <w:rPr>
                <w:rFonts w:ascii="Times New Roman" w:eastAsia="Times New Roman" w:hAnsi="Times New Roman" w:cs="Times New Roman"/>
                <w:sz w:val="24"/>
                <w:szCs w:val="24"/>
                <w:lang w:eastAsia="lv-LV"/>
              </w:rPr>
              <w:t xml:space="preserve"> </w:t>
            </w:r>
            <w:del w:id="6" w:author="Anita Čāčus" w:date="2018-12-10T15:58:00Z">
              <w:r w:rsidDel="00B71D2C">
                <w:rPr>
                  <w:rFonts w:ascii="Times New Roman" w:eastAsia="Times New Roman" w:hAnsi="Times New Roman" w:cs="Times New Roman"/>
                  <w:sz w:val="24"/>
                  <w:szCs w:val="24"/>
                  <w:lang w:eastAsia="lv-LV"/>
                </w:rPr>
                <w:delText xml:space="preserve">4 292 </w:delText>
              </w:r>
            </w:del>
            <w:ins w:id="7" w:author="Anita Čāčus" w:date="2018-12-10T15:58:00Z">
              <w:r w:rsidR="00B71D2C">
                <w:rPr>
                  <w:rFonts w:ascii="Times New Roman" w:eastAsia="Times New Roman" w:hAnsi="Times New Roman" w:cs="Times New Roman"/>
                  <w:sz w:val="24"/>
                  <w:szCs w:val="24"/>
                  <w:lang w:eastAsia="lv-LV"/>
                </w:rPr>
                <w:t> </w:t>
              </w:r>
            </w:ins>
            <w:del w:id="8" w:author="Anita Čāčus" w:date="2018-12-10T15:58:00Z">
              <w:r w:rsidDel="00B71D2C">
                <w:rPr>
                  <w:rFonts w:ascii="Times New Roman" w:eastAsia="Times New Roman" w:hAnsi="Times New Roman" w:cs="Times New Roman"/>
                  <w:sz w:val="24"/>
                  <w:szCs w:val="24"/>
                  <w:lang w:eastAsia="lv-LV"/>
                </w:rPr>
                <w:delText>762</w:delText>
              </w:r>
            </w:del>
            <w:ins w:id="9" w:author="Anita Čāčus" w:date="2018-12-10T15:58:00Z">
              <w:r w:rsidR="00B71D2C">
                <w:rPr>
                  <w:rFonts w:ascii="Times New Roman" w:eastAsia="Times New Roman" w:hAnsi="Times New Roman" w:cs="Times New Roman"/>
                  <w:sz w:val="24"/>
                  <w:szCs w:val="24"/>
                  <w:lang w:eastAsia="lv-LV"/>
                </w:rPr>
                <w:t xml:space="preserve"> 4 700122</w:t>
              </w:r>
            </w:ins>
            <w:r w:rsidRPr="009C138D">
              <w:rPr>
                <w:rFonts w:ascii="Times New Roman" w:eastAsia="Times New Roman" w:hAnsi="Times New Roman" w:cs="Times New Roman"/>
                <w:sz w:val="24"/>
                <w:szCs w:val="24"/>
                <w:lang w:eastAsia="lv-LV"/>
              </w:rPr>
              <w:t xml:space="preserve"> </w:t>
            </w:r>
            <w:r w:rsidRPr="009C138D">
              <w:rPr>
                <w:rFonts w:ascii="Times New Roman" w:eastAsia="Times New Roman" w:hAnsi="Times New Roman" w:cs="Times New Roman"/>
                <w:i/>
                <w:sz w:val="24"/>
                <w:szCs w:val="24"/>
                <w:lang w:eastAsia="lv-LV"/>
              </w:rPr>
              <w:t>euro</w:t>
            </w:r>
            <w:r w:rsidRPr="009C138D">
              <w:rPr>
                <w:rFonts w:ascii="Times New Roman" w:eastAsia="Times New Roman" w:hAnsi="Times New Roman" w:cs="Times New Roman"/>
                <w:sz w:val="24"/>
                <w:szCs w:val="24"/>
                <w:lang w:eastAsia="lv-LV"/>
              </w:rPr>
              <w:t>.</w:t>
            </w:r>
          </w:p>
          <w:p w14:paraId="31029258" w14:textId="2AAB3C48" w:rsidR="00CE6C15" w:rsidRPr="009C138D" w:rsidRDefault="009C138D" w:rsidP="00CE6C15">
            <w:pPr>
              <w:ind w:left="0" w:firstLine="0"/>
              <w:outlineLvl w:val="3"/>
              <w:rPr>
                <w:rFonts w:ascii="Times New Roman" w:eastAsia="Times New Roman" w:hAnsi="Times New Roman" w:cs="Times New Roman"/>
                <w:sz w:val="24"/>
                <w:szCs w:val="24"/>
                <w:lang w:eastAsia="lv-LV"/>
              </w:rPr>
            </w:pPr>
            <w:r w:rsidRPr="009C138D">
              <w:rPr>
                <w:rFonts w:ascii="Times New Roman" w:eastAsia="Times New Roman" w:hAnsi="Times New Roman" w:cs="Times New Roman"/>
                <w:sz w:val="24"/>
                <w:szCs w:val="24"/>
                <w:lang w:eastAsia="lv-LV"/>
              </w:rPr>
              <w:t xml:space="preserve">Vienošanās slēgšanai līdz 2018.gada 31.decembrim  pieejamais 2.kārtas kopējais attiecināmais finansējums </w:t>
            </w:r>
            <w:r w:rsidR="00CE6C15">
              <w:rPr>
                <w:rFonts w:ascii="Times New Roman" w:eastAsia="Times New Roman" w:hAnsi="Times New Roman" w:cs="Times New Roman"/>
                <w:sz w:val="24"/>
                <w:szCs w:val="24"/>
                <w:lang w:eastAsia="lv-LV"/>
              </w:rPr>
              <w:t xml:space="preserve">ir </w:t>
            </w:r>
            <w:r w:rsidRPr="009C138D">
              <w:rPr>
                <w:rFonts w:ascii="Times New Roman" w:eastAsia="Times New Roman" w:hAnsi="Times New Roman" w:cs="Times New Roman"/>
                <w:sz w:val="24"/>
                <w:szCs w:val="24"/>
                <w:lang w:eastAsia="lv-LV"/>
              </w:rPr>
              <w:t xml:space="preserve"> </w:t>
            </w:r>
            <w:del w:id="10" w:author="Anita Čāčus" w:date="2018-12-10T16:00:00Z">
              <w:r w:rsidR="00CE6C15" w:rsidDel="00B71D2C">
                <w:rPr>
                  <w:rFonts w:ascii="Times New Roman" w:eastAsia="Times New Roman" w:hAnsi="Times New Roman" w:cs="Times New Roman"/>
                  <w:sz w:val="24"/>
                  <w:szCs w:val="24"/>
                  <w:lang w:eastAsia="lv-LV"/>
                </w:rPr>
                <w:delText>26 712 686</w:delText>
              </w:r>
            </w:del>
            <w:ins w:id="11" w:author="Anita Čāčus" w:date="2018-12-10T16:00:00Z">
              <w:r w:rsidR="00B71D2C">
                <w:rPr>
                  <w:rFonts w:ascii="Times New Roman" w:eastAsia="Times New Roman" w:hAnsi="Times New Roman" w:cs="Times New Roman"/>
                  <w:sz w:val="24"/>
                  <w:szCs w:val="24"/>
                  <w:lang w:eastAsia="lv-LV"/>
                </w:rPr>
                <w:t>29 247 578</w:t>
              </w:r>
            </w:ins>
            <w:r w:rsidRPr="009C138D">
              <w:rPr>
                <w:rFonts w:ascii="Times New Roman" w:eastAsia="Times New Roman" w:hAnsi="Times New Roman" w:cs="Times New Roman"/>
                <w:sz w:val="24"/>
                <w:szCs w:val="24"/>
                <w:lang w:eastAsia="lv-LV"/>
              </w:rPr>
              <w:t xml:space="preserve"> </w:t>
            </w:r>
            <w:r w:rsidRPr="009C138D">
              <w:rPr>
                <w:rFonts w:ascii="Times New Roman" w:eastAsia="Times New Roman" w:hAnsi="Times New Roman" w:cs="Times New Roman"/>
                <w:i/>
                <w:sz w:val="24"/>
                <w:szCs w:val="24"/>
                <w:lang w:eastAsia="lv-LV"/>
              </w:rPr>
              <w:t>euro</w:t>
            </w:r>
            <w:r w:rsidRPr="009C138D">
              <w:rPr>
                <w:rFonts w:ascii="Times New Roman" w:eastAsia="Times New Roman" w:hAnsi="Times New Roman" w:cs="Times New Roman"/>
                <w:sz w:val="24"/>
                <w:szCs w:val="24"/>
                <w:lang w:eastAsia="lv-LV"/>
              </w:rPr>
              <w:t xml:space="preserve">, tai skaitā ERAF finansējums nepārsniedz </w:t>
            </w:r>
            <w:del w:id="12" w:author="Anita Čāčus" w:date="2018-12-10T16:00:00Z">
              <w:r w:rsidR="00CE6C15" w:rsidDel="00B71D2C">
                <w:rPr>
                  <w:rFonts w:ascii="Times New Roman" w:eastAsia="Times New Roman" w:hAnsi="Times New Roman" w:cs="Times New Roman"/>
                  <w:sz w:val="24"/>
                  <w:szCs w:val="24"/>
                  <w:lang w:eastAsia="lv-LV"/>
                </w:rPr>
                <w:delText xml:space="preserve">22 705 </w:delText>
              </w:r>
            </w:del>
            <w:ins w:id="13" w:author="Anita Čāčus" w:date="2018-12-10T16:00:00Z">
              <w:r w:rsidR="00B71D2C">
                <w:rPr>
                  <w:rFonts w:ascii="Times New Roman" w:eastAsia="Times New Roman" w:hAnsi="Times New Roman" w:cs="Times New Roman"/>
                  <w:sz w:val="24"/>
                  <w:szCs w:val="24"/>
                  <w:lang w:eastAsia="lv-LV"/>
                </w:rPr>
                <w:t> </w:t>
              </w:r>
            </w:ins>
            <w:del w:id="14" w:author="Anita Čāčus" w:date="2018-12-10T16:00:00Z">
              <w:r w:rsidR="00CE6C15" w:rsidDel="00B71D2C">
                <w:rPr>
                  <w:rFonts w:ascii="Times New Roman" w:eastAsia="Times New Roman" w:hAnsi="Times New Roman" w:cs="Times New Roman"/>
                  <w:sz w:val="24"/>
                  <w:szCs w:val="24"/>
                  <w:lang w:eastAsia="lv-LV"/>
                </w:rPr>
                <w:delText>783</w:delText>
              </w:r>
            </w:del>
            <w:ins w:id="15" w:author="Anita Čāčus" w:date="2018-12-10T16:00:00Z">
              <w:r w:rsidR="00B71D2C">
                <w:rPr>
                  <w:rFonts w:ascii="Times New Roman" w:eastAsia="Times New Roman" w:hAnsi="Times New Roman" w:cs="Times New Roman"/>
                  <w:sz w:val="24"/>
                  <w:szCs w:val="24"/>
                  <w:lang w:eastAsia="lv-LV"/>
                </w:rPr>
                <w:t xml:space="preserve"> 24860 441</w:t>
              </w:r>
            </w:ins>
            <w:r w:rsidRPr="009C138D">
              <w:rPr>
                <w:rFonts w:ascii="Times New Roman" w:eastAsia="Times New Roman" w:hAnsi="Times New Roman" w:cs="Times New Roman"/>
                <w:sz w:val="24"/>
                <w:szCs w:val="24"/>
                <w:lang w:eastAsia="lv-LV"/>
              </w:rPr>
              <w:t xml:space="preserve"> </w:t>
            </w:r>
            <w:r w:rsidRPr="009C138D">
              <w:rPr>
                <w:rFonts w:ascii="Times New Roman" w:eastAsia="Times New Roman" w:hAnsi="Times New Roman" w:cs="Times New Roman"/>
                <w:i/>
                <w:sz w:val="24"/>
                <w:szCs w:val="24"/>
                <w:lang w:eastAsia="lv-LV"/>
              </w:rPr>
              <w:t>euro</w:t>
            </w:r>
            <w:r w:rsidRPr="009C138D">
              <w:rPr>
                <w:rFonts w:ascii="Times New Roman" w:eastAsia="Times New Roman" w:hAnsi="Times New Roman" w:cs="Times New Roman"/>
                <w:sz w:val="24"/>
                <w:szCs w:val="24"/>
                <w:lang w:eastAsia="lv-LV"/>
              </w:rPr>
              <w:t xml:space="preserve"> </w:t>
            </w:r>
            <w:r w:rsidR="00CE6C15" w:rsidRPr="009C138D">
              <w:rPr>
                <w:rFonts w:ascii="Times New Roman" w:eastAsia="Times New Roman" w:hAnsi="Times New Roman" w:cs="Times New Roman"/>
                <w:sz w:val="24"/>
                <w:szCs w:val="24"/>
                <w:lang w:eastAsia="lv-LV"/>
              </w:rPr>
              <w:t xml:space="preserve">un </w:t>
            </w:r>
            <w:r w:rsidR="00CE6C15">
              <w:rPr>
                <w:rFonts w:ascii="Times New Roman" w:eastAsia="Times New Roman" w:hAnsi="Times New Roman" w:cs="Times New Roman"/>
                <w:sz w:val="24"/>
                <w:szCs w:val="24"/>
                <w:lang w:eastAsia="lv-LV"/>
              </w:rPr>
              <w:t>nacionālais publiskais finansējums (valsts budžeta finansējums un pašvaldību finansējums)</w:t>
            </w:r>
            <w:r w:rsidR="00CE6C15" w:rsidRPr="009C138D">
              <w:rPr>
                <w:rFonts w:ascii="Times New Roman" w:eastAsia="Times New Roman" w:hAnsi="Times New Roman" w:cs="Times New Roman"/>
                <w:sz w:val="24"/>
                <w:szCs w:val="24"/>
                <w:lang w:eastAsia="lv-LV"/>
              </w:rPr>
              <w:t xml:space="preserve"> </w:t>
            </w:r>
            <w:r w:rsidR="00CE6C15">
              <w:rPr>
                <w:rFonts w:ascii="Times New Roman" w:eastAsia="Times New Roman" w:hAnsi="Times New Roman" w:cs="Times New Roman"/>
                <w:sz w:val="24"/>
                <w:szCs w:val="24"/>
                <w:lang w:eastAsia="lv-LV"/>
              </w:rPr>
              <w:t>nav mazāks kā</w:t>
            </w:r>
            <w:r w:rsidR="00CE6C15" w:rsidRPr="009C138D">
              <w:rPr>
                <w:rFonts w:ascii="Times New Roman" w:eastAsia="Times New Roman" w:hAnsi="Times New Roman" w:cs="Times New Roman"/>
                <w:sz w:val="24"/>
                <w:szCs w:val="24"/>
                <w:lang w:eastAsia="lv-LV"/>
              </w:rPr>
              <w:t xml:space="preserve"> </w:t>
            </w:r>
            <w:del w:id="16" w:author="Anita Čāčus" w:date="2018-12-10T16:00:00Z">
              <w:r w:rsidR="00CE6C15" w:rsidDel="00B71D2C">
                <w:rPr>
                  <w:rFonts w:ascii="Times New Roman" w:eastAsia="Times New Roman" w:hAnsi="Times New Roman" w:cs="Times New Roman"/>
                  <w:sz w:val="24"/>
                  <w:szCs w:val="24"/>
                  <w:lang w:eastAsia="lv-LV"/>
                </w:rPr>
                <w:delText xml:space="preserve">4 006 </w:delText>
              </w:r>
            </w:del>
            <w:ins w:id="17" w:author="Anita Čāčus" w:date="2018-12-10T16:00:00Z">
              <w:r w:rsidR="00B71D2C">
                <w:rPr>
                  <w:rFonts w:ascii="Times New Roman" w:eastAsia="Times New Roman" w:hAnsi="Times New Roman" w:cs="Times New Roman"/>
                  <w:sz w:val="24"/>
                  <w:szCs w:val="24"/>
                  <w:lang w:eastAsia="lv-LV"/>
                </w:rPr>
                <w:t> </w:t>
              </w:r>
            </w:ins>
            <w:del w:id="18" w:author="Anita Čāčus" w:date="2018-12-10T16:00:00Z">
              <w:r w:rsidR="00CE6C15" w:rsidDel="00B71D2C">
                <w:rPr>
                  <w:rFonts w:ascii="Times New Roman" w:eastAsia="Times New Roman" w:hAnsi="Times New Roman" w:cs="Times New Roman"/>
                  <w:sz w:val="24"/>
                  <w:szCs w:val="24"/>
                  <w:lang w:eastAsia="lv-LV"/>
                </w:rPr>
                <w:delText>903</w:delText>
              </w:r>
            </w:del>
            <w:ins w:id="19" w:author="Anita Čāčus" w:date="2018-12-10T16:00:00Z">
              <w:r w:rsidR="00B71D2C">
                <w:rPr>
                  <w:rFonts w:ascii="Times New Roman" w:eastAsia="Times New Roman" w:hAnsi="Times New Roman" w:cs="Times New Roman"/>
                  <w:sz w:val="24"/>
                  <w:szCs w:val="24"/>
                  <w:lang w:eastAsia="lv-LV"/>
                </w:rPr>
                <w:t xml:space="preserve"> 4 387 137</w:t>
              </w:r>
            </w:ins>
            <w:r w:rsidR="00CE6C15" w:rsidRPr="009C138D">
              <w:rPr>
                <w:rFonts w:ascii="Times New Roman" w:eastAsia="Times New Roman" w:hAnsi="Times New Roman" w:cs="Times New Roman"/>
                <w:sz w:val="24"/>
                <w:szCs w:val="24"/>
                <w:lang w:eastAsia="lv-LV"/>
              </w:rPr>
              <w:t xml:space="preserve"> </w:t>
            </w:r>
            <w:r w:rsidR="00CE6C15" w:rsidRPr="009C138D">
              <w:rPr>
                <w:rFonts w:ascii="Times New Roman" w:eastAsia="Times New Roman" w:hAnsi="Times New Roman" w:cs="Times New Roman"/>
                <w:i/>
                <w:sz w:val="24"/>
                <w:szCs w:val="24"/>
                <w:lang w:eastAsia="lv-LV"/>
              </w:rPr>
              <w:t>euro</w:t>
            </w:r>
            <w:r w:rsidR="00CE6C15" w:rsidRPr="009C138D">
              <w:rPr>
                <w:rFonts w:ascii="Times New Roman" w:eastAsia="Times New Roman" w:hAnsi="Times New Roman" w:cs="Times New Roman"/>
                <w:sz w:val="24"/>
                <w:szCs w:val="24"/>
                <w:lang w:eastAsia="lv-LV"/>
              </w:rPr>
              <w:t>.</w:t>
            </w:r>
          </w:p>
          <w:p w14:paraId="2DFCBF07" w14:textId="68418852" w:rsidR="00CC2B4D" w:rsidRPr="002C387F" w:rsidRDefault="00CC2B4D" w:rsidP="009C138D">
            <w:pPr>
              <w:spacing w:after="120"/>
              <w:ind w:left="0" w:firstLine="0"/>
              <w:outlineLvl w:val="3"/>
              <w:rPr>
                <w:rFonts w:ascii="Times New Roman" w:hAnsi="Times New Roman" w:cs="Times New Roman"/>
                <w:sz w:val="24"/>
                <w:szCs w:val="24"/>
              </w:rPr>
            </w:pPr>
            <w:r w:rsidRPr="002C387F">
              <w:rPr>
                <w:rFonts w:ascii="Times New Roman" w:eastAsia="Times New Roman" w:hAnsi="Times New Roman" w:cs="Times New Roman"/>
                <w:sz w:val="24"/>
                <w:szCs w:val="24"/>
                <w:lang w:eastAsia="lv-LV"/>
              </w:rPr>
              <w:t>Projekt</w:t>
            </w:r>
            <w:r w:rsidR="00076D9A">
              <w:rPr>
                <w:rFonts w:ascii="Times New Roman" w:eastAsia="Times New Roman" w:hAnsi="Times New Roman" w:cs="Times New Roman"/>
                <w:sz w:val="24"/>
                <w:szCs w:val="24"/>
                <w:lang w:eastAsia="lv-LV"/>
              </w:rPr>
              <w:t>a</w:t>
            </w:r>
            <w:r w:rsidRPr="002C387F">
              <w:rPr>
                <w:rFonts w:ascii="Times New Roman" w:eastAsia="Times New Roman" w:hAnsi="Times New Roman" w:cs="Times New Roman"/>
                <w:sz w:val="24"/>
                <w:szCs w:val="24"/>
                <w:lang w:eastAsia="lv-LV"/>
              </w:rPr>
              <w:t xml:space="preserve"> iesniegumā katrs projekta iesniedzējs kopējo attiecināmo finansējumu plāno atbilstoši </w:t>
            </w:r>
            <w:r w:rsidR="000E3769">
              <w:rPr>
                <w:rFonts w:ascii="Times New Roman" w:eastAsia="Times New Roman" w:hAnsi="Times New Roman" w:cs="Times New Roman"/>
                <w:sz w:val="24"/>
                <w:szCs w:val="24"/>
                <w:lang w:eastAsia="lv-LV"/>
              </w:rPr>
              <w:t>uzaicinājumā iesniegt projekta iesniegumu norādītajam pieejamā finansējuma apmēram, kas noteikts atbilstoši MK</w:t>
            </w:r>
            <w:r w:rsidRPr="002C387F">
              <w:rPr>
                <w:rFonts w:ascii="Times New Roman" w:eastAsia="Times New Roman" w:hAnsi="Times New Roman" w:cs="Times New Roman"/>
                <w:sz w:val="24"/>
                <w:szCs w:val="24"/>
                <w:lang w:eastAsia="lv-LV"/>
              </w:rPr>
              <w:t xml:space="preserve"> </w:t>
            </w:r>
            <w:r w:rsidRPr="002C387F">
              <w:rPr>
                <w:rFonts w:ascii="Times New Roman" w:hAnsi="Times New Roman" w:cs="Times New Roman"/>
                <w:sz w:val="24"/>
                <w:szCs w:val="24"/>
              </w:rPr>
              <w:t xml:space="preserve">noteikumu </w:t>
            </w:r>
            <w:r w:rsidR="000E3769">
              <w:rPr>
                <w:rFonts w:ascii="Times New Roman" w:hAnsi="Times New Roman" w:cs="Times New Roman"/>
                <w:sz w:val="24"/>
                <w:szCs w:val="24"/>
              </w:rPr>
              <w:t>25.2.apak</w:t>
            </w:r>
            <w:r w:rsidR="00CA27A0">
              <w:rPr>
                <w:rFonts w:ascii="Times New Roman" w:hAnsi="Times New Roman" w:cs="Times New Roman"/>
                <w:sz w:val="24"/>
                <w:szCs w:val="24"/>
              </w:rPr>
              <w:t>š</w:t>
            </w:r>
            <w:r w:rsidR="000E3769">
              <w:rPr>
                <w:rFonts w:ascii="Times New Roman" w:hAnsi="Times New Roman" w:cs="Times New Roman"/>
                <w:sz w:val="24"/>
                <w:szCs w:val="24"/>
              </w:rPr>
              <w:t>punktam</w:t>
            </w:r>
            <w:r w:rsidR="005F2D6F">
              <w:rPr>
                <w:rFonts w:ascii="Times New Roman" w:hAnsi="Times New Roman" w:cs="Times New Roman"/>
                <w:sz w:val="24"/>
                <w:szCs w:val="24"/>
              </w:rPr>
              <w:t>.</w:t>
            </w:r>
          </w:p>
          <w:p w14:paraId="548D4ABF" w14:textId="09FCA703" w:rsidR="0087283C" w:rsidRPr="002C387F" w:rsidRDefault="000F14BF" w:rsidP="0087283C">
            <w:pPr>
              <w:spacing w:after="120"/>
              <w:ind w:left="0" w:firstLine="0"/>
              <w:outlineLvl w:val="3"/>
              <w:rPr>
                <w:rFonts w:ascii="Times New Roman" w:hAnsi="Times New Roman" w:cs="Times New Roman"/>
                <w:sz w:val="24"/>
                <w:szCs w:val="24"/>
              </w:rPr>
            </w:pPr>
            <w:r>
              <w:rPr>
                <w:rFonts w:ascii="Times New Roman" w:eastAsia="Times New Roman" w:hAnsi="Times New Roman" w:cs="Times New Roman"/>
                <w:sz w:val="24"/>
                <w:szCs w:val="24"/>
                <w:lang w:eastAsia="lv-LV"/>
              </w:rPr>
              <w:t>M</w:t>
            </w:r>
            <w:r w:rsidR="00167064" w:rsidRPr="002C387F">
              <w:rPr>
                <w:rFonts w:ascii="Times New Roman" w:eastAsia="Times New Roman" w:hAnsi="Times New Roman" w:cs="Times New Roman"/>
                <w:sz w:val="24"/>
                <w:szCs w:val="24"/>
                <w:lang w:eastAsia="lv-LV"/>
              </w:rPr>
              <w:t>aksimā</w:t>
            </w:r>
            <w:r w:rsidR="000A1A11" w:rsidRPr="002C387F">
              <w:rPr>
                <w:rFonts w:ascii="Times New Roman" w:eastAsia="Times New Roman" w:hAnsi="Times New Roman" w:cs="Times New Roman"/>
                <w:sz w:val="24"/>
                <w:szCs w:val="24"/>
                <w:lang w:eastAsia="lv-LV"/>
              </w:rPr>
              <w:t xml:space="preserve">lā attiecināmā </w:t>
            </w:r>
            <w:r w:rsidR="000313FF">
              <w:rPr>
                <w:rFonts w:ascii="Times New Roman" w:hAnsi="Times New Roman" w:cs="Times New Roman"/>
                <w:sz w:val="24"/>
                <w:szCs w:val="24"/>
              </w:rPr>
              <w:t>ERAF</w:t>
            </w:r>
            <w:r w:rsidR="000A1A11" w:rsidRPr="002C387F">
              <w:rPr>
                <w:rFonts w:ascii="Times New Roman" w:hAnsi="Times New Roman" w:cs="Times New Roman"/>
                <w:sz w:val="24"/>
                <w:szCs w:val="24"/>
              </w:rPr>
              <w:t xml:space="preserve"> finansējuma</w:t>
            </w:r>
            <w:r w:rsidR="000A1A11" w:rsidRPr="002C387F" w:rsidDel="000A1A11">
              <w:rPr>
                <w:rFonts w:ascii="Times New Roman" w:eastAsia="Times New Roman" w:hAnsi="Times New Roman" w:cs="Times New Roman"/>
                <w:sz w:val="24"/>
                <w:szCs w:val="24"/>
                <w:lang w:eastAsia="lv-LV"/>
              </w:rPr>
              <w:t xml:space="preserve"> </w:t>
            </w:r>
            <w:r w:rsidR="00167064" w:rsidRPr="002C387F">
              <w:rPr>
                <w:rFonts w:ascii="Times New Roman" w:eastAsia="Times New Roman" w:hAnsi="Times New Roman" w:cs="Times New Roman"/>
                <w:sz w:val="24"/>
                <w:szCs w:val="24"/>
                <w:lang w:eastAsia="lv-LV"/>
              </w:rPr>
              <w:t xml:space="preserve">atbalsta intensitāte </w:t>
            </w:r>
            <w:r w:rsidR="00383485" w:rsidRPr="000E3769">
              <w:rPr>
                <w:rFonts w:ascii="Times New Roman" w:eastAsia="Times New Roman" w:hAnsi="Times New Roman" w:cs="Times New Roman"/>
                <w:sz w:val="24"/>
                <w:szCs w:val="24"/>
                <w:u w:val="single"/>
                <w:lang w:eastAsia="lv-LV"/>
              </w:rPr>
              <w:t>nepārsniedz</w:t>
            </w:r>
            <w:r w:rsidR="00167064" w:rsidRPr="000E3769">
              <w:rPr>
                <w:rFonts w:ascii="Times New Roman" w:eastAsia="Times New Roman" w:hAnsi="Times New Roman" w:cs="Times New Roman"/>
                <w:sz w:val="24"/>
                <w:szCs w:val="24"/>
                <w:u w:val="single"/>
                <w:lang w:eastAsia="lv-LV"/>
              </w:rPr>
              <w:t xml:space="preserve">  </w:t>
            </w:r>
            <w:r w:rsidR="000A1A11" w:rsidRPr="000E3769">
              <w:rPr>
                <w:rFonts w:ascii="Times New Roman" w:hAnsi="Times New Roman" w:cs="Times New Roman"/>
                <w:sz w:val="24"/>
                <w:szCs w:val="24"/>
                <w:u w:val="single"/>
              </w:rPr>
              <w:t>85%</w:t>
            </w:r>
            <w:r w:rsidR="000A1A11" w:rsidRPr="002C387F">
              <w:rPr>
                <w:rFonts w:ascii="Times New Roman" w:hAnsi="Times New Roman" w:cs="Times New Roman"/>
                <w:sz w:val="24"/>
                <w:szCs w:val="24"/>
              </w:rPr>
              <w:t xml:space="preserve"> </w:t>
            </w:r>
            <w:r w:rsidR="00167064" w:rsidRPr="002C387F">
              <w:rPr>
                <w:rFonts w:ascii="Times New Roman" w:eastAsia="Times New Roman" w:hAnsi="Times New Roman" w:cs="Times New Roman"/>
                <w:sz w:val="24"/>
                <w:szCs w:val="24"/>
                <w:lang w:eastAsia="lv-LV"/>
              </w:rPr>
              <w:t xml:space="preserve">no kopējām attiecināmajām izmaksām. </w:t>
            </w:r>
            <w:r w:rsidR="0087283C" w:rsidRPr="002C387F">
              <w:rPr>
                <w:rFonts w:ascii="Times New Roman" w:hAnsi="Times New Roman" w:cs="Times New Roman"/>
                <w:sz w:val="24"/>
                <w:szCs w:val="24"/>
              </w:rPr>
              <w:t>Pārē</w:t>
            </w:r>
            <w:r>
              <w:rPr>
                <w:rFonts w:ascii="Times New Roman" w:hAnsi="Times New Roman" w:cs="Times New Roman"/>
                <w:sz w:val="24"/>
                <w:szCs w:val="24"/>
              </w:rPr>
              <w:t xml:space="preserve">jo finansējumu – </w:t>
            </w:r>
            <w:r w:rsidRPr="000E3769">
              <w:rPr>
                <w:rFonts w:ascii="Times New Roman" w:hAnsi="Times New Roman" w:cs="Times New Roman"/>
                <w:sz w:val="24"/>
                <w:szCs w:val="24"/>
                <w:u w:val="single"/>
              </w:rPr>
              <w:t>ne mazāk kā 15</w:t>
            </w:r>
            <w:r w:rsidR="0087283C" w:rsidRPr="000E3769">
              <w:rPr>
                <w:rFonts w:ascii="Times New Roman" w:hAnsi="Times New Roman" w:cs="Times New Roman"/>
                <w:sz w:val="24"/>
                <w:szCs w:val="24"/>
                <w:u w:val="single"/>
              </w:rPr>
              <w:t>%</w:t>
            </w:r>
            <w:r w:rsidR="0087283C" w:rsidRPr="002C387F">
              <w:rPr>
                <w:rFonts w:ascii="Times New Roman" w:hAnsi="Times New Roman" w:cs="Times New Roman"/>
                <w:sz w:val="24"/>
                <w:szCs w:val="24"/>
              </w:rPr>
              <w:t xml:space="preserve"> no </w:t>
            </w:r>
            <w:r w:rsidR="0087283C" w:rsidRPr="002C387F">
              <w:rPr>
                <w:rFonts w:ascii="Times New Roman" w:hAnsi="Times New Roman" w:cs="Times New Roman"/>
                <w:sz w:val="24"/>
                <w:szCs w:val="24"/>
              </w:rPr>
              <w:lastRenderedPageBreak/>
              <w:t>kopējā pro</w:t>
            </w:r>
            <w:r w:rsidR="00174215" w:rsidRPr="002C387F">
              <w:rPr>
                <w:rFonts w:ascii="Times New Roman" w:hAnsi="Times New Roman" w:cs="Times New Roman"/>
                <w:sz w:val="24"/>
                <w:szCs w:val="24"/>
              </w:rPr>
              <w:t xml:space="preserve">jekta attiecināmā finansējuma </w:t>
            </w:r>
            <w:r w:rsidR="0087283C" w:rsidRPr="002C387F">
              <w:rPr>
                <w:rFonts w:ascii="Times New Roman" w:hAnsi="Times New Roman" w:cs="Times New Roman"/>
                <w:sz w:val="24"/>
                <w:szCs w:val="24"/>
              </w:rPr>
              <w:t>veido nacionālais publiskais līdzfinansējums</w:t>
            </w:r>
            <w:r w:rsidR="000E3769">
              <w:rPr>
                <w:rFonts w:ascii="Times New Roman" w:hAnsi="Times New Roman" w:cs="Times New Roman"/>
                <w:sz w:val="24"/>
                <w:szCs w:val="24"/>
              </w:rPr>
              <w:t xml:space="preserve"> – pašvaldības finansējums un </w:t>
            </w:r>
            <w:r w:rsidR="0087283C" w:rsidRPr="002C387F">
              <w:rPr>
                <w:rFonts w:ascii="Times New Roman" w:hAnsi="Times New Roman" w:cs="Times New Roman"/>
                <w:sz w:val="24"/>
                <w:szCs w:val="24"/>
              </w:rPr>
              <w:t>valsts budžeta dotācij</w:t>
            </w:r>
            <w:r w:rsidR="000E3769">
              <w:rPr>
                <w:rFonts w:ascii="Times New Roman" w:hAnsi="Times New Roman" w:cs="Times New Roman"/>
                <w:sz w:val="24"/>
                <w:szCs w:val="24"/>
              </w:rPr>
              <w:t>a</w:t>
            </w:r>
            <w:r w:rsidR="0087283C" w:rsidRPr="002C387F">
              <w:rPr>
                <w:vertAlign w:val="superscript"/>
              </w:rPr>
              <w:footnoteReference w:id="2"/>
            </w:r>
            <w:r w:rsidR="0087283C" w:rsidRPr="002C387F">
              <w:rPr>
                <w:rFonts w:ascii="Times New Roman" w:hAnsi="Times New Roman" w:cs="Times New Roman"/>
                <w:sz w:val="24"/>
                <w:szCs w:val="24"/>
              </w:rPr>
              <w:t xml:space="preserve">. </w:t>
            </w:r>
          </w:p>
          <w:p w14:paraId="75DB9BDD" w14:textId="5F9D8828" w:rsidR="00595E67" w:rsidRPr="002C387F" w:rsidRDefault="00B03090" w:rsidP="00774137">
            <w:pPr>
              <w:spacing w:after="120"/>
              <w:ind w:left="0" w:firstLine="0"/>
              <w:outlineLvl w:val="3"/>
              <w:rPr>
                <w:rFonts w:ascii="Times New Roman" w:eastAsia="Times New Roman" w:hAnsi="Times New Roman" w:cs="Times New Roman"/>
                <w:sz w:val="24"/>
                <w:szCs w:val="24"/>
                <w:lang w:eastAsia="lv-LV"/>
              </w:rPr>
            </w:pPr>
            <w:r w:rsidRPr="00B03090">
              <w:rPr>
                <w:rFonts w:ascii="Times New Roman" w:hAnsi="Times New Roman" w:cs="Times New Roman"/>
                <w:sz w:val="24"/>
                <w:szCs w:val="24"/>
              </w:rPr>
              <w:t xml:space="preserve">Izmaksas ir attiecināmas, ja tās ir radušās no 2018.gada </w:t>
            </w:r>
            <w:r w:rsidR="004C70EF">
              <w:rPr>
                <w:rFonts w:ascii="Times New Roman" w:hAnsi="Times New Roman" w:cs="Times New Roman"/>
                <w:sz w:val="24"/>
                <w:szCs w:val="24"/>
              </w:rPr>
              <w:t>20</w:t>
            </w:r>
            <w:r w:rsidRPr="00B03090">
              <w:rPr>
                <w:rFonts w:ascii="Times New Roman" w:hAnsi="Times New Roman" w:cs="Times New Roman"/>
                <w:sz w:val="24"/>
                <w:szCs w:val="24"/>
              </w:rPr>
              <w:t>.aprīļa ar nosacījumu, ka attiecīgais pašvaldības sabiedrībā balstītu sociālo pakalpojumu infrastruktūras risinājums ir iekļauts darbības programmas "Izaugsme un nodarbinātība" s</w:t>
            </w:r>
            <w:r w:rsidR="00774137">
              <w:rPr>
                <w:rFonts w:ascii="Times New Roman" w:hAnsi="Times New Roman" w:cs="Times New Roman"/>
                <w:sz w:val="24"/>
                <w:szCs w:val="24"/>
              </w:rPr>
              <w:t>pecifiskā atbalsta mērķa 9.2.2.</w:t>
            </w:r>
            <w:r w:rsidRPr="00B03090">
              <w:rPr>
                <w:rFonts w:ascii="Times New Roman" w:hAnsi="Times New Roman" w:cs="Times New Roman"/>
                <w:sz w:val="24"/>
                <w:szCs w:val="24"/>
              </w:rPr>
              <w:t xml:space="preserve">"Palielināt kvalitatīvu institucionālai aprūpei alternatīvu sociālo pakalpojumu dzīvesvietā un ģimeniskai videi pietuvinātu pakalpojumu pieejamību personām ar invaliditāti un bērniem" </w:t>
            </w:r>
            <w:r w:rsidR="00774137">
              <w:rPr>
                <w:rFonts w:ascii="Times New Roman" w:hAnsi="Times New Roman" w:cs="Times New Roman"/>
                <w:sz w:val="24"/>
                <w:szCs w:val="24"/>
              </w:rPr>
              <w:t>9.2.2.1.</w:t>
            </w:r>
            <w:r w:rsidRPr="00B03090">
              <w:rPr>
                <w:rFonts w:ascii="Times New Roman" w:hAnsi="Times New Roman" w:cs="Times New Roman"/>
                <w:sz w:val="24"/>
                <w:szCs w:val="24"/>
              </w:rPr>
              <w:t>pasākuma "</w:t>
            </w:r>
            <w:proofErr w:type="spellStart"/>
            <w:r w:rsidRPr="00B03090">
              <w:rPr>
                <w:rFonts w:ascii="Times New Roman" w:hAnsi="Times New Roman" w:cs="Times New Roman"/>
                <w:sz w:val="24"/>
                <w:szCs w:val="24"/>
              </w:rPr>
              <w:t>Deinstitucio</w:t>
            </w:r>
            <w:r w:rsidR="00774137">
              <w:rPr>
                <w:rFonts w:ascii="Times New Roman" w:hAnsi="Times New Roman" w:cs="Times New Roman"/>
                <w:sz w:val="24"/>
                <w:szCs w:val="24"/>
              </w:rPr>
              <w:t>nalizācija</w:t>
            </w:r>
            <w:proofErr w:type="spellEnd"/>
            <w:r w:rsidR="00774137">
              <w:rPr>
                <w:rFonts w:ascii="Times New Roman" w:hAnsi="Times New Roman" w:cs="Times New Roman"/>
                <w:sz w:val="24"/>
                <w:szCs w:val="24"/>
              </w:rPr>
              <w:t>" (turpmāk – 9.2.2.1.</w:t>
            </w:r>
            <w:r w:rsidRPr="00B03090">
              <w:rPr>
                <w:rFonts w:ascii="Times New Roman" w:hAnsi="Times New Roman" w:cs="Times New Roman"/>
                <w:sz w:val="24"/>
                <w:szCs w:val="24"/>
              </w:rPr>
              <w:t>pasākums) ietvaros attiecīgā plānošanas reģiona izstrādātajā un Labklājības ministrijas Sociālo pakalpojumu attīstības padomē apstiprinātajā deinstitucionalizācijas plānā  (turpmāk – plānošanas reģiona deinstitucionalizācijas plāns). Izmaksas, kas saistītas ar sagatavošan</w:t>
            </w:r>
            <w:r w:rsidR="0092516C">
              <w:rPr>
                <w:rFonts w:ascii="Times New Roman" w:hAnsi="Times New Roman" w:cs="Times New Roman"/>
                <w:sz w:val="24"/>
                <w:szCs w:val="24"/>
              </w:rPr>
              <w:t>os projekta darbību īstenošanai un līgumsaistību uzņemšanos</w:t>
            </w:r>
            <w:r w:rsidRPr="00B03090">
              <w:rPr>
                <w:rFonts w:ascii="Times New Roman" w:hAnsi="Times New Roman" w:cs="Times New Roman"/>
                <w:sz w:val="24"/>
                <w:szCs w:val="24"/>
              </w:rPr>
              <w:t xml:space="preserve"> projekta darbību īste</w:t>
            </w:r>
            <w:r w:rsidR="00774137">
              <w:rPr>
                <w:rFonts w:ascii="Times New Roman" w:hAnsi="Times New Roman" w:cs="Times New Roman"/>
                <w:sz w:val="24"/>
                <w:szCs w:val="24"/>
              </w:rPr>
              <w:t>nošanai ir attiecināma</w:t>
            </w:r>
            <w:r w:rsidR="0092516C">
              <w:rPr>
                <w:rFonts w:ascii="Times New Roman" w:hAnsi="Times New Roman" w:cs="Times New Roman"/>
                <w:sz w:val="24"/>
                <w:szCs w:val="24"/>
              </w:rPr>
              <w:t>s</w:t>
            </w:r>
            <w:r w:rsidR="00774137">
              <w:rPr>
                <w:rFonts w:ascii="Times New Roman" w:hAnsi="Times New Roman" w:cs="Times New Roman"/>
                <w:sz w:val="24"/>
                <w:szCs w:val="24"/>
              </w:rPr>
              <w:t xml:space="preserve"> no 2017.</w:t>
            </w:r>
            <w:r w:rsidRPr="00B03090">
              <w:rPr>
                <w:rFonts w:ascii="Times New Roman" w:hAnsi="Times New Roman" w:cs="Times New Roman"/>
                <w:sz w:val="24"/>
                <w:szCs w:val="24"/>
              </w:rPr>
              <w:t>gada 1.janvāra, ja finansējuma saņēmējs nodrošina šo noteikumu 26.1.apakšpunktā minētās projekta īstenošanas pamatojošās dokumentācij</w:t>
            </w:r>
            <w:r w:rsidR="00774137">
              <w:rPr>
                <w:rFonts w:ascii="Times New Roman" w:hAnsi="Times New Roman" w:cs="Times New Roman"/>
                <w:sz w:val="24"/>
                <w:szCs w:val="24"/>
              </w:rPr>
              <w:t>as izstrādi un šo noteikumu 39.</w:t>
            </w:r>
            <w:r w:rsidRPr="00B03090">
              <w:rPr>
                <w:rFonts w:ascii="Times New Roman" w:hAnsi="Times New Roman" w:cs="Times New Roman"/>
                <w:sz w:val="24"/>
                <w:szCs w:val="24"/>
              </w:rPr>
              <w:t>punktā minētā nosacījuma izpildi.</w:t>
            </w:r>
          </w:p>
        </w:tc>
      </w:tr>
      <w:tr w:rsidR="00D0127A" w:rsidRPr="002C387F" w14:paraId="75B656C8" w14:textId="77777777" w:rsidTr="00DC3F3E">
        <w:trPr>
          <w:trHeight w:val="549"/>
        </w:trPr>
        <w:tc>
          <w:tcPr>
            <w:tcW w:w="2346" w:type="dxa"/>
            <w:shd w:val="clear" w:color="auto" w:fill="auto"/>
          </w:tcPr>
          <w:p w14:paraId="23D9BE9B" w14:textId="77777777" w:rsidR="00D0127A" w:rsidRPr="002C387F" w:rsidRDefault="00D0127A" w:rsidP="00D917B5">
            <w:pPr>
              <w:spacing w:after="120"/>
              <w:ind w:left="0" w:firstLine="0"/>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lastRenderedPageBreak/>
              <w:t>Projektu iesni</w:t>
            </w:r>
            <w:r w:rsidR="00743768" w:rsidRPr="002C387F">
              <w:rPr>
                <w:rFonts w:ascii="Times New Roman" w:eastAsia="Times New Roman" w:hAnsi="Times New Roman" w:cs="Times New Roman"/>
                <w:sz w:val="24"/>
                <w:szCs w:val="24"/>
                <w:lang w:eastAsia="lv-LV"/>
              </w:rPr>
              <w:t>egumu atlases īstenošanas veids</w:t>
            </w:r>
          </w:p>
        </w:tc>
        <w:tc>
          <w:tcPr>
            <w:tcW w:w="5950" w:type="dxa"/>
            <w:shd w:val="clear" w:color="auto" w:fill="auto"/>
          </w:tcPr>
          <w:p w14:paraId="7371F44E" w14:textId="4E4CF576" w:rsidR="00D0127A" w:rsidRPr="002C387F" w:rsidRDefault="00346120" w:rsidP="00D917B5">
            <w:pPr>
              <w:spacing w:after="120"/>
              <w:ind w:left="0" w:firstLine="0"/>
              <w:rPr>
                <w:rFonts w:ascii="Times New Roman" w:eastAsia="Times New Roman" w:hAnsi="Times New Roman" w:cs="Times New Roman"/>
                <w:sz w:val="24"/>
                <w:szCs w:val="24"/>
                <w:lang w:eastAsia="lv-LV"/>
              </w:rPr>
            </w:pPr>
            <w:r w:rsidRPr="002C387F">
              <w:rPr>
                <w:rFonts w:ascii="Times New Roman" w:hAnsi="Times New Roman"/>
                <w:sz w:val="24"/>
              </w:rPr>
              <w:t>Ierobežota</w:t>
            </w:r>
            <w:r w:rsidR="00D07A0E" w:rsidRPr="002C387F">
              <w:rPr>
                <w:rFonts w:ascii="Times New Roman" w:hAnsi="Times New Roman"/>
                <w:sz w:val="24"/>
              </w:rPr>
              <w:t xml:space="preserve"> </w:t>
            </w:r>
            <w:r w:rsidR="00D0127A" w:rsidRPr="002C387F">
              <w:rPr>
                <w:rFonts w:ascii="Times New Roman" w:eastAsia="Times New Roman" w:hAnsi="Times New Roman" w:cs="Times New Roman"/>
                <w:sz w:val="24"/>
                <w:szCs w:val="24"/>
                <w:lang w:eastAsia="lv-LV"/>
              </w:rPr>
              <w:t xml:space="preserve">projektu iesniegumu atlase </w:t>
            </w:r>
          </w:p>
        </w:tc>
      </w:tr>
      <w:tr w:rsidR="000313FF" w:rsidRPr="002C387F" w14:paraId="14E1B066" w14:textId="77777777" w:rsidTr="00E749E2">
        <w:trPr>
          <w:trHeight w:val="549"/>
        </w:trPr>
        <w:tc>
          <w:tcPr>
            <w:tcW w:w="2346" w:type="dxa"/>
            <w:shd w:val="clear" w:color="auto" w:fill="auto"/>
          </w:tcPr>
          <w:p w14:paraId="6F2C3FFF" w14:textId="14D70276" w:rsidR="000313FF" w:rsidRPr="002C387F" w:rsidRDefault="000313FF" w:rsidP="000313FF">
            <w:pPr>
              <w:spacing w:after="120"/>
              <w:ind w:left="0" w:firstLine="0"/>
              <w:jc w:val="left"/>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Projekta iesnieguma iesniegšanas termiņš</w:t>
            </w:r>
            <w:r>
              <w:rPr>
                <w:rFonts w:ascii="Times New Roman" w:eastAsia="Times New Roman" w:hAnsi="Times New Roman" w:cs="Times New Roman"/>
                <w:sz w:val="24"/>
                <w:szCs w:val="24"/>
                <w:lang w:eastAsia="lv-LV"/>
              </w:rPr>
              <w:t xml:space="preserve"> </w:t>
            </w:r>
          </w:p>
        </w:tc>
        <w:tc>
          <w:tcPr>
            <w:tcW w:w="5950" w:type="dxa"/>
            <w:shd w:val="clear" w:color="auto" w:fill="auto"/>
          </w:tcPr>
          <w:p w14:paraId="0BC16238" w14:textId="0F9566A9" w:rsidR="000313FF" w:rsidRPr="007A5CB1" w:rsidRDefault="000313FF" w:rsidP="002757AB">
            <w:pPr>
              <w:ind w:left="0" w:firstLine="0"/>
              <w:outlineLvl w:val="3"/>
              <w:rPr>
                <w:rFonts w:ascii="Times New Roman" w:eastAsia="Times New Roman" w:hAnsi="Times New Roman" w:cs="Times New Roman"/>
                <w:sz w:val="24"/>
                <w:szCs w:val="24"/>
                <w:lang w:eastAsia="lv-LV"/>
              </w:rPr>
            </w:pPr>
            <w:r w:rsidRPr="00246251">
              <w:rPr>
                <w:rFonts w:ascii="Times New Roman" w:eastAsia="Calibri" w:hAnsi="Times New Roman" w:cs="Times New Roman"/>
                <w:sz w:val="24"/>
                <w:szCs w:val="24"/>
              </w:rPr>
              <w:t xml:space="preserve">Atbilstoši projekta iesniedzējam uzaicinājuma vēstulē iesniegt projekta iesniegumu  norādītajam projekta iesnieguma iesniegšanas termiņam, ņemot vērā attiecīgo plānošanas reģionu deinstitucionalizācijas plānu apstiprināšanas </w:t>
            </w:r>
            <w:r w:rsidR="0093103A" w:rsidRPr="00246251">
              <w:rPr>
                <w:rFonts w:ascii="Times New Roman" w:eastAsia="Calibri" w:hAnsi="Times New Roman" w:cs="Times New Roman"/>
                <w:sz w:val="24"/>
                <w:szCs w:val="24"/>
              </w:rPr>
              <w:t>laiku</w:t>
            </w:r>
            <w:r w:rsidRPr="00246251">
              <w:rPr>
                <w:rFonts w:ascii="Times New Roman" w:eastAsia="Calibri" w:hAnsi="Times New Roman" w:cs="Times New Roman"/>
                <w:sz w:val="24"/>
                <w:szCs w:val="24"/>
              </w:rPr>
              <w:t xml:space="preserve">  un</w:t>
            </w:r>
            <w:r w:rsidR="0093103A" w:rsidRPr="00246251">
              <w:rPr>
                <w:rFonts w:ascii="Times New Roman" w:eastAsia="Calibri" w:hAnsi="Times New Roman" w:cs="Times New Roman"/>
                <w:sz w:val="24"/>
                <w:szCs w:val="24"/>
              </w:rPr>
              <w:t xml:space="preserve"> sa</w:t>
            </w:r>
            <w:r w:rsidR="00774AAB" w:rsidRPr="00246251">
              <w:rPr>
                <w:rFonts w:ascii="Times New Roman" w:eastAsia="Calibri" w:hAnsi="Times New Roman" w:cs="Times New Roman"/>
                <w:sz w:val="24"/>
                <w:szCs w:val="24"/>
              </w:rPr>
              <w:t>s</w:t>
            </w:r>
            <w:r w:rsidR="0093103A" w:rsidRPr="00246251">
              <w:rPr>
                <w:rFonts w:ascii="Times New Roman" w:eastAsia="Calibri" w:hAnsi="Times New Roman" w:cs="Times New Roman"/>
                <w:sz w:val="24"/>
                <w:szCs w:val="24"/>
              </w:rPr>
              <w:t xml:space="preserve">kaņā ar </w:t>
            </w:r>
            <w:r w:rsidR="0093103A" w:rsidRPr="007A5CB1">
              <w:rPr>
                <w:rFonts w:ascii="Times New Roman" w:eastAsia="Times New Roman" w:hAnsi="Times New Roman" w:cs="Times New Roman"/>
                <w:sz w:val="24"/>
                <w:szCs w:val="24"/>
                <w:lang w:eastAsia="lv-LV"/>
              </w:rPr>
              <w:t>SAM pasākuma MK noteikumu 18.punktu.</w:t>
            </w:r>
            <w:r w:rsidRPr="00246251">
              <w:rPr>
                <w:rFonts w:ascii="Times New Roman" w:eastAsia="Calibri" w:hAnsi="Times New Roman" w:cs="Times New Roman"/>
                <w:sz w:val="24"/>
                <w:szCs w:val="24"/>
              </w:rPr>
              <w:t xml:space="preserve"> </w:t>
            </w:r>
          </w:p>
        </w:tc>
      </w:tr>
    </w:tbl>
    <w:p w14:paraId="3DF69039" w14:textId="77777777" w:rsidR="00F95236" w:rsidRDefault="00F95236" w:rsidP="0096739E">
      <w:pPr>
        <w:pStyle w:val="ListParagraph"/>
        <w:spacing w:after="240"/>
        <w:ind w:left="0" w:firstLine="0"/>
        <w:contextualSpacing w:val="0"/>
        <w:jc w:val="center"/>
        <w:outlineLvl w:val="3"/>
        <w:rPr>
          <w:rFonts w:ascii="Times New Roman" w:hAnsi="Times New Roman"/>
          <w:b/>
          <w:sz w:val="28"/>
        </w:rPr>
      </w:pPr>
    </w:p>
    <w:p w14:paraId="3AEDD0DA" w14:textId="77777777" w:rsidR="005F2FFD" w:rsidRPr="006636FA" w:rsidRDefault="00BC61B5" w:rsidP="0096739E">
      <w:pPr>
        <w:pStyle w:val="ListParagraph"/>
        <w:spacing w:after="240"/>
        <w:ind w:left="0" w:firstLine="0"/>
        <w:contextualSpacing w:val="0"/>
        <w:jc w:val="center"/>
        <w:outlineLvl w:val="3"/>
        <w:rPr>
          <w:rFonts w:ascii="Times New Roman" w:hAnsi="Times New Roman"/>
          <w:b/>
          <w:sz w:val="28"/>
        </w:rPr>
      </w:pPr>
      <w:r w:rsidRPr="006636FA">
        <w:rPr>
          <w:rFonts w:ascii="Times New Roman" w:hAnsi="Times New Roman"/>
          <w:b/>
          <w:sz w:val="28"/>
        </w:rPr>
        <w:t>I</w:t>
      </w:r>
      <w:r w:rsidR="00166AB9" w:rsidRPr="006636FA">
        <w:rPr>
          <w:rFonts w:ascii="Times New Roman" w:hAnsi="Times New Roman"/>
          <w:b/>
          <w:sz w:val="28"/>
        </w:rPr>
        <w:t>.</w:t>
      </w:r>
      <w:r w:rsidRPr="006636FA">
        <w:rPr>
          <w:rFonts w:ascii="Times New Roman" w:hAnsi="Times New Roman"/>
          <w:b/>
          <w:sz w:val="28"/>
        </w:rPr>
        <w:t xml:space="preserve"> </w:t>
      </w:r>
      <w:r w:rsidR="00C87C2E" w:rsidRPr="006636FA">
        <w:rPr>
          <w:rFonts w:ascii="Times New Roman" w:hAnsi="Times New Roman"/>
          <w:b/>
          <w:sz w:val="28"/>
        </w:rPr>
        <w:t>Prasības projekta iesniedzējam</w:t>
      </w:r>
      <w:r w:rsidR="007C2284" w:rsidRPr="006636FA">
        <w:rPr>
          <w:rFonts w:ascii="Times New Roman" w:hAnsi="Times New Roman"/>
          <w:b/>
          <w:sz w:val="28"/>
        </w:rPr>
        <w:t xml:space="preserve"> </w:t>
      </w:r>
    </w:p>
    <w:p w14:paraId="5071FD35" w14:textId="0E52E7AF" w:rsidR="005F2FFD" w:rsidRDefault="00D824D9" w:rsidP="00EE75A3">
      <w:pPr>
        <w:pStyle w:val="ListParagraph"/>
        <w:numPr>
          <w:ilvl w:val="0"/>
          <w:numId w:val="18"/>
        </w:numPr>
        <w:spacing w:before="0"/>
        <w:contextualSpacing w:val="0"/>
        <w:rPr>
          <w:rStyle w:val="Hyperlink"/>
          <w:rFonts w:ascii="Times New Roman" w:eastAsia="Times New Roman" w:hAnsi="Times New Roman" w:cs="Times New Roman"/>
          <w:color w:val="auto"/>
          <w:sz w:val="24"/>
          <w:szCs w:val="24"/>
          <w:u w:val="none"/>
          <w:lang w:eastAsia="lv-LV"/>
        </w:rPr>
      </w:pPr>
      <w:hyperlink r:id="rId9" w:history="1">
        <w:r w:rsidR="00C92860" w:rsidRPr="006636FA">
          <w:rPr>
            <w:rStyle w:val="Hyperlink"/>
            <w:rFonts w:ascii="Times New Roman" w:eastAsia="Times New Roman" w:hAnsi="Times New Roman" w:cs="Times New Roman"/>
            <w:color w:val="auto"/>
            <w:sz w:val="24"/>
            <w:szCs w:val="24"/>
            <w:u w:val="none"/>
            <w:lang w:eastAsia="lv-LV"/>
          </w:rPr>
          <w:t>P</w:t>
        </w:r>
        <w:r w:rsidR="009A1D0A" w:rsidRPr="006636FA">
          <w:rPr>
            <w:rStyle w:val="Hyperlink"/>
            <w:rFonts w:ascii="Times New Roman" w:eastAsia="Times New Roman" w:hAnsi="Times New Roman" w:cs="Times New Roman"/>
            <w:color w:val="auto"/>
            <w:sz w:val="24"/>
            <w:szCs w:val="24"/>
            <w:u w:val="none"/>
            <w:lang w:eastAsia="lv-LV"/>
          </w:rPr>
          <w:t>rojekta iesnie</w:t>
        </w:r>
        <w:r w:rsidR="00D917B5" w:rsidRPr="006636FA">
          <w:rPr>
            <w:rStyle w:val="Hyperlink"/>
            <w:rFonts w:ascii="Times New Roman" w:eastAsia="Times New Roman" w:hAnsi="Times New Roman" w:cs="Times New Roman"/>
            <w:color w:val="auto"/>
            <w:sz w:val="24"/>
            <w:szCs w:val="24"/>
            <w:u w:val="none"/>
            <w:lang w:eastAsia="lv-LV"/>
          </w:rPr>
          <w:t>dzējs ir</w:t>
        </w:r>
        <w:r w:rsidR="00EE75A3">
          <w:rPr>
            <w:rStyle w:val="Hyperlink"/>
            <w:rFonts w:ascii="Times New Roman" w:eastAsia="Times New Roman" w:hAnsi="Times New Roman" w:cs="Times New Roman"/>
            <w:color w:val="auto"/>
            <w:sz w:val="24"/>
            <w:szCs w:val="24"/>
            <w:u w:val="none"/>
            <w:lang w:eastAsia="lv-LV"/>
          </w:rPr>
          <w:t xml:space="preserve"> </w:t>
        </w:r>
      </w:hyperlink>
      <w:r w:rsidR="00EE75A3" w:rsidRPr="00EE75A3">
        <w:rPr>
          <w:rStyle w:val="Hyperlink"/>
          <w:rFonts w:ascii="Times New Roman" w:eastAsia="Times New Roman" w:hAnsi="Times New Roman" w:cs="Times New Roman"/>
          <w:color w:val="auto"/>
          <w:sz w:val="24"/>
          <w:szCs w:val="24"/>
          <w:u w:val="none"/>
          <w:lang w:eastAsia="lv-LV"/>
        </w:rPr>
        <w:t xml:space="preserve">reģionālās nozīmes attīstības centru pašvaldība un pašvaldība, kas nav nacionālās vai reģionālās nozīmes attīstības centru pašvaldība, ja tā </w:t>
      </w:r>
      <w:r w:rsidR="00EE75A3">
        <w:rPr>
          <w:rStyle w:val="Hyperlink"/>
          <w:rFonts w:ascii="Times New Roman" w:eastAsia="Times New Roman" w:hAnsi="Times New Roman" w:cs="Times New Roman"/>
          <w:color w:val="auto"/>
          <w:sz w:val="24"/>
          <w:szCs w:val="24"/>
          <w:u w:val="none"/>
          <w:lang w:eastAsia="lv-LV"/>
        </w:rPr>
        <w:t>ir plānošanas reģiona sadarbības partneris 9.2.2.1.pasākuma ietvaros un iekļauta plānošanas reģiona deinstitucionalizācijas plānā</w:t>
      </w:r>
      <w:r w:rsidR="00EE75A3" w:rsidRPr="00EE75A3">
        <w:rPr>
          <w:rStyle w:val="Hyperlink"/>
          <w:rFonts w:ascii="Times New Roman" w:eastAsia="Times New Roman" w:hAnsi="Times New Roman" w:cs="Times New Roman"/>
          <w:color w:val="auto"/>
          <w:sz w:val="24"/>
          <w:szCs w:val="24"/>
          <w:u w:val="none"/>
          <w:lang w:eastAsia="lv-LV"/>
        </w:rPr>
        <w:t xml:space="preserve">, vai </w:t>
      </w:r>
      <w:r w:rsidR="00EE75A3">
        <w:rPr>
          <w:rStyle w:val="Hyperlink"/>
          <w:rFonts w:ascii="Times New Roman" w:eastAsia="Times New Roman" w:hAnsi="Times New Roman" w:cs="Times New Roman"/>
          <w:color w:val="auto"/>
          <w:sz w:val="24"/>
          <w:szCs w:val="24"/>
          <w:u w:val="none"/>
          <w:lang w:eastAsia="lv-LV"/>
        </w:rPr>
        <w:t>pašvaldības</w:t>
      </w:r>
      <w:r w:rsidR="00EE75A3" w:rsidRPr="00EE75A3">
        <w:rPr>
          <w:rStyle w:val="Hyperlink"/>
          <w:rFonts w:ascii="Times New Roman" w:eastAsia="Times New Roman" w:hAnsi="Times New Roman" w:cs="Times New Roman"/>
          <w:color w:val="auto"/>
          <w:sz w:val="24"/>
          <w:szCs w:val="24"/>
          <w:u w:val="none"/>
          <w:lang w:eastAsia="lv-LV"/>
        </w:rPr>
        <w:t xml:space="preserve"> izveidota iestāde, kas pilda pašvaldības deleģētos pārvaldes uzdevumus</w:t>
      </w:r>
      <w:r w:rsidR="00EE75A3">
        <w:rPr>
          <w:rStyle w:val="Hyperlink"/>
          <w:rFonts w:ascii="Times New Roman" w:eastAsia="Times New Roman" w:hAnsi="Times New Roman" w:cs="Times New Roman"/>
          <w:color w:val="auto"/>
          <w:sz w:val="24"/>
          <w:szCs w:val="24"/>
          <w:u w:val="none"/>
          <w:lang w:eastAsia="lv-LV"/>
        </w:rPr>
        <w:t>.</w:t>
      </w:r>
    </w:p>
    <w:p w14:paraId="3707B9A4" w14:textId="77777777" w:rsidR="00F95236" w:rsidRDefault="00F95236" w:rsidP="000D1EB1">
      <w:pPr>
        <w:pStyle w:val="ListParagraph"/>
        <w:spacing w:before="0"/>
        <w:ind w:left="454" w:firstLine="0"/>
        <w:contextualSpacing w:val="0"/>
        <w:rPr>
          <w:rStyle w:val="Hyperlink"/>
          <w:rFonts w:ascii="Times New Roman" w:eastAsia="Times New Roman" w:hAnsi="Times New Roman" w:cs="Times New Roman"/>
          <w:color w:val="auto"/>
          <w:sz w:val="24"/>
          <w:szCs w:val="24"/>
          <w:u w:val="none"/>
          <w:lang w:eastAsia="lv-LV"/>
        </w:rPr>
      </w:pPr>
    </w:p>
    <w:p w14:paraId="09198F26" w14:textId="77777777" w:rsidR="009A4F4C" w:rsidRDefault="009A4F4C" w:rsidP="000D1EB1">
      <w:pPr>
        <w:pStyle w:val="ListParagraph"/>
        <w:spacing w:before="0"/>
        <w:ind w:left="454" w:firstLine="0"/>
        <w:contextualSpacing w:val="0"/>
        <w:rPr>
          <w:rStyle w:val="Hyperlink"/>
          <w:rFonts w:ascii="Times New Roman" w:eastAsia="Times New Roman" w:hAnsi="Times New Roman" w:cs="Times New Roman"/>
          <w:color w:val="auto"/>
          <w:sz w:val="24"/>
          <w:szCs w:val="24"/>
          <w:u w:val="none"/>
          <w:lang w:eastAsia="lv-LV"/>
        </w:rPr>
      </w:pPr>
    </w:p>
    <w:p w14:paraId="6B452386" w14:textId="77777777" w:rsidR="00A7104B" w:rsidRDefault="00636A89" w:rsidP="0096739E">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II. </w:t>
      </w:r>
      <w:r w:rsidR="00A7104B">
        <w:rPr>
          <w:rFonts w:ascii="Times New Roman" w:eastAsia="Times New Roman" w:hAnsi="Times New Roman" w:cs="Times New Roman"/>
          <w:b/>
          <w:bCs/>
          <w:color w:val="000000"/>
          <w:sz w:val="28"/>
          <w:szCs w:val="28"/>
          <w:lang w:eastAsia="lv-LV"/>
        </w:rPr>
        <w:t>Atbalstāmās darbības un izmaksas</w:t>
      </w:r>
    </w:p>
    <w:p w14:paraId="5670B2A1" w14:textId="2792CB4F" w:rsidR="00600C91" w:rsidRDefault="0056748E" w:rsidP="00693EE8">
      <w:pPr>
        <w:pStyle w:val="ListParagraph"/>
        <w:numPr>
          <w:ilvl w:val="0"/>
          <w:numId w:val="18"/>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SAM</w:t>
      </w:r>
      <w:r w:rsidR="00E55921">
        <w:rPr>
          <w:rFonts w:ascii="Times New Roman" w:eastAsia="Times New Roman" w:hAnsi="Times New Roman" w:cs="Times New Roman"/>
          <w:bCs/>
          <w:color w:val="000000"/>
          <w:sz w:val="24"/>
          <w:szCs w:val="24"/>
          <w:lang w:eastAsia="lv-LV"/>
        </w:rPr>
        <w:t xml:space="preserve"> </w:t>
      </w:r>
      <w:r w:rsidR="008E0ECE">
        <w:rPr>
          <w:rFonts w:ascii="Times New Roman" w:eastAsia="Times New Roman" w:hAnsi="Times New Roman" w:cs="Times New Roman"/>
          <w:bCs/>
          <w:color w:val="000000"/>
          <w:sz w:val="24"/>
          <w:szCs w:val="24"/>
          <w:lang w:eastAsia="lv-LV"/>
        </w:rPr>
        <w:t xml:space="preserve">pasākuma </w:t>
      </w:r>
      <w:r w:rsidR="00600C91" w:rsidRPr="00693EE8">
        <w:rPr>
          <w:rFonts w:ascii="Times New Roman" w:eastAsia="Times New Roman" w:hAnsi="Times New Roman" w:cs="Times New Roman"/>
          <w:bCs/>
          <w:color w:val="000000"/>
          <w:sz w:val="24"/>
          <w:szCs w:val="24"/>
          <w:lang w:eastAsia="lv-LV"/>
        </w:rPr>
        <w:t xml:space="preserve">ietvaros ir atbalstāmas darbības, kas noteiktas SAM </w:t>
      </w:r>
      <w:r w:rsidR="008E0ECE">
        <w:rPr>
          <w:rFonts w:ascii="Times New Roman" w:eastAsia="Times New Roman" w:hAnsi="Times New Roman" w:cs="Times New Roman"/>
          <w:bCs/>
          <w:color w:val="000000"/>
          <w:sz w:val="24"/>
          <w:szCs w:val="24"/>
          <w:lang w:eastAsia="lv-LV"/>
        </w:rPr>
        <w:t xml:space="preserve">pasākuma </w:t>
      </w:r>
      <w:r w:rsidR="00600C91" w:rsidRPr="00693EE8">
        <w:rPr>
          <w:rFonts w:ascii="Times New Roman" w:eastAsia="Times New Roman" w:hAnsi="Times New Roman" w:cs="Times New Roman"/>
          <w:bCs/>
          <w:color w:val="000000"/>
          <w:sz w:val="24"/>
          <w:szCs w:val="24"/>
          <w:lang w:eastAsia="lv-LV"/>
        </w:rPr>
        <w:t xml:space="preserve">MK noteikumu </w:t>
      </w:r>
      <w:r w:rsidR="00691335" w:rsidRPr="000B2EA5">
        <w:rPr>
          <w:rFonts w:ascii="Times New Roman" w:eastAsia="Times New Roman" w:hAnsi="Times New Roman" w:cs="Times New Roman"/>
          <w:bCs/>
          <w:sz w:val="24"/>
          <w:szCs w:val="24"/>
          <w:lang w:eastAsia="lv-LV"/>
        </w:rPr>
        <w:t>2</w:t>
      </w:r>
      <w:r w:rsidR="008E0ECE">
        <w:rPr>
          <w:rFonts w:ascii="Times New Roman" w:eastAsia="Times New Roman" w:hAnsi="Times New Roman" w:cs="Times New Roman"/>
          <w:bCs/>
          <w:sz w:val="24"/>
          <w:szCs w:val="24"/>
          <w:lang w:eastAsia="lv-LV"/>
        </w:rPr>
        <w:t>6</w:t>
      </w:r>
      <w:r w:rsidR="00600C91" w:rsidRPr="000B2EA5">
        <w:rPr>
          <w:rFonts w:ascii="Times New Roman" w:eastAsia="Times New Roman" w:hAnsi="Times New Roman" w:cs="Times New Roman"/>
          <w:bCs/>
          <w:sz w:val="24"/>
          <w:szCs w:val="24"/>
          <w:lang w:eastAsia="lv-LV"/>
        </w:rPr>
        <w:t>.</w:t>
      </w:r>
      <w:r w:rsidR="00600C91" w:rsidRPr="00693EE8">
        <w:rPr>
          <w:rFonts w:ascii="Times New Roman" w:eastAsia="Times New Roman" w:hAnsi="Times New Roman" w:cs="Times New Roman"/>
          <w:bCs/>
          <w:color w:val="000000"/>
          <w:sz w:val="24"/>
          <w:szCs w:val="24"/>
          <w:lang w:eastAsia="lv-LV"/>
        </w:rPr>
        <w:t>punktā.</w:t>
      </w:r>
    </w:p>
    <w:p w14:paraId="69688381" w14:textId="0A12F759" w:rsidR="00FC1BF9" w:rsidRPr="000313FF" w:rsidRDefault="00600C91" w:rsidP="00FC1BF9">
      <w:pPr>
        <w:pStyle w:val="ListParagraph"/>
        <w:numPr>
          <w:ilvl w:val="0"/>
          <w:numId w:val="18"/>
        </w:numPr>
        <w:tabs>
          <w:tab w:val="left" w:pos="426"/>
        </w:tabs>
        <w:spacing w:before="0"/>
        <w:contextualSpacing w:val="0"/>
        <w:outlineLvl w:val="3"/>
        <w:rPr>
          <w:rFonts w:ascii="Times New Roman" w:hAnsi="Times New Roman"/>
          <w:sz w:val="24"/>
        </w:rPr>
      </w:pPr>
      <w:r w:rsidRPr="0096739E">
        <w:rPr>
          <w:rFonts w:ascii="Times New Roman" w:eastAsia="Times New Roman" w:hAnsi="Times New Roman" w:cs="Times New Roman"/>
          <w:bCs/>
          <w:color w:val="000000"/>
          <w:sz w:val="24"/>
          <w:szCs w:val="24"/>
          <w:lang w:eastAsia="lv-LV"/>
        </w:rPr>
        <w:t xml:space="preserve">Projekta iesniegumā plāno izmaksas atbilstoši SAM </w:t>
      </w:r>
      <w:r w:rsidR="008E0ECE">
        <w:rPr>
          <w:rFonts w:ascii="Times New Roman" w:eastAsia="Times New Roman" w:hAnsi="Times New Roman" w:cs="Times New Roman"/>
          <w:bCs/>
          <w:color w:val="000000"/>
          <w:sz w:val="24"/>
          <w:szCs w:val="24"/>
          <w:lang w:eastAsia="lv-LV"/>
        </w:rPr>
        <w:t xml:space="preserve">pasākuma </w:t>
      </w:r>
      <w:r w:rsidRPr="0096739E">
        <w:rPr>
          <w:rFonts w:ascii="Times New Roman" w:eastAsia="Times New Roman" w:hAnsi="Times New Roman" w:cs="Times New Roman"/>
          <w:bCs/>
          <w:color w:val="000000"/>
          <w:sz w:val="24"/>
          <w:szCs w:val="24"/>
          <w:lang w:eastAsia="lv-LV"/>
        </w:rPr>
        <w:t xml:space="preserve">MK noteikumu </w:t>
      </w:r>
      <w:r w:rsidR="00BD545F">
        <w:rPr>
          <w:rFonts w:ascii="Times New Roman" w:eastAsia="Times New Roman" w:hAnsi="Times New Roman" w:cs="Times New Roman"/>
          <w:bCs/>
          <w:color w:val="000000"/>
          <w:sz w:val="24"/>
          <w:szCs w:val="24"/>
          <w:lang w:eastAsia="lv-LV"/>
        </w:rPr>
        <w:t>2</w:t>
      </w:r>
      <w:r w:rsidR="008E0ECE">
        <w:rPr>
          <w:rFonts w:ascii="Times New Roman" w:eastAsia="Times New Roman" w:hAnsi="Times New Roman" w:cs="Times New Roman"/>
          <w:bCs/>
          <w:color w:val="000000"/>
          <w:sz w:val="24"/>
          <w:szCs w:val="24"/>
          <w:lang w:eastAsia="lv-LV"/>
        </w:rPr>
        <w:t>9</w:t>
      </w:r>
      <w:r w:rsidR="00BD545F">
        <w:rPr>
          <w:rFonts w:ascii="Times New Roman" w:eastAsia="Times New Roman" w:hAnsi="Times New Roman" w:cs="Times New Roman"/>
          <w:bCs/>
          <w:color w:val="000000"/>
          <w:sz w:val="24"/>
          <w:szCs w:val="24"/>
          <w:lang w:eastAsia="lv-LV"/>
        </w:rPr>
        <w:t xml:space="preserve">., </w:t>
      </w:r>
      <w:r w:rsidR="008E0ECE">
        <w:rPr>
          <w:rFonts w:ascii="Times New Roman" w:eastAsia="Times New Roman" w:hAnsi="Times New Roman" w:cs="Times New Roman"/>
          <w:bCs/>
          <w:sz w:val="24"/>
          <w:szCs w:val="24"/>
          <w:lang w:eastAsia="lv-LV"/>
        </w:rPr>
        <w:t>30</w:t>
      </w:r>
      <w:r w:rsidR="00691335" w:rsidRPr="00906447">
        <w:rPr>
          <w:rFonts w:ascii="Times New Roman" w:eastAsia="Times New Roman" w:hAnsi="Times New Roman" w:cs="Times New Roman"/>
          <w:bCs/>
          <w:sz w:val="24"/>
          <w:szCs w:val="24"/>
          <w:lang w:eastAsia="lv-LV"/>
        </w:rPr>
        <w:t>.</w:t>
      </w:r>
      <w:r w:rsidR="001E45A5" w:rsidRPr="00906447">
        <w:rPr>
          <w:rFonts w:ascii="Times New Roman" w:eastAsia="Times New Roman" w:hAnsi="Times New Roman" w:cs="Times New Roman"/>
          <w:bCs/>
          <w:sz w:val="24"/>
          <w:szCs w:val="24"/>
          <w:lang w:eastAsia="lv-LV"/>
        </w:rPr>
        <w:t xml:space="preserve">, 31., 32., 33., 34., </w:t>
      </w:r>
      <w:r w:rsidR="00691335" w:rsidRPr="00906447">
        <w:rPr>
          <w:rFonts w:ascii="Times New Roman" w:eastAsia="Times New Roman" w:hAnsi="Times New Roman" w:cs="Times New Roman"/>
          <w:bCs/>
          <w:sz w:val="24"/>
          <w:szCs w:val="24"/>
          <w:lang w:eastAsia="lv-LV"/>
        </w:rPr>
        <w:t>35.</w:t>
      </w:r>
      <w:r w:rsidR="006E3994">
        <w:rPr>
          <w:rFonts w:ascii="Times New Roman" w:eastAsia="Times New Roman" w:hAnsi="Times New Roman" w:cs="Times New Roman"/>
          <w:bCs/>
          <w:sz w:val="24"/>
          <w:szCs w:val="24"/>
          <w:lang w:eastAsia="lv-LV"/>
        </w:rPr>
        <w:t xml:space="preserve"> un</w:t>
      </w:r>
      <w:r w:rsidR="000B2EA5" w:rsidRPr="00906447">
        <w:rPr>
          <w:rFonts w:ascii="Times New Roman" w:eastAsia="Times New Roman" w:hAnsi="Times New Roman" w:cs="Times New Roman"/>
          <w:bCs/>
          <w:sz w:val="24"/>
          <w:szCs w:val="24"/>
          <w:lang w:eastAsia="lv-LV"/>
        </w:rPr>
        <w:t xml:space="preserve"> 36.</w:t>
      </w:r>
      <w:r w:rsidR="006E3994">
        <w:rPr>
          <w:rFonts w:ascii="Times New Roman" w:eastAsia="Times New Roman" w:hAnsi="Times New Roman" w:cs="Times New Roman"/>
          <w:bCs/>
          <w:sz w:val="24"/>
          <w:szCs w:val="24"/>
          <w:lang w:eastAsia="lv-LV"/>
        </w:rPr>
        <w:t xml:space="preserve"> punktam, ievērojot</w:t>
      </w:r>
      <w:r w:rsidR="000B2EA5" w:rsidRPr="00906447">
        <w:rPr>
          <w:rFonts w:ascii="Times New Roman" w:eastAsia="Times New Roman" w:hAnsi="Times New Roman" w:cs="Times New Roman"/>
          <w:bCs/>
          <w:sz w:val="24"/>
          <w:szCs w:val="24"/>
          <w:lang w:eastAsia="lv-LV"/>
        </w:rPr>
        <w:t xml:space="preserve"> 3</w:t>
      </w:r>
      <w:r w:rsidR="008E0ECE">
        <w:rPr>
          <w:rFonts w:ascii="Times New Roman" w:eastAsia="Times New Roman" w:hAnsi="Times New Roman" w:cs="Times New Roman"/>
          <w:bCs/>
          <w:sz w:val="24"/>
          <w:szCs w:val="24"/>
          <w:lang w:eastAsia="lv-LV"/>
        </w:rPr>
        <w:t>8</w:t>
      </w:r>
      <w:r w:rsidR="000B2EA5" w:rsidRPr="00906447">
        <w:rPr>
          <w:rFonts w:ascii="Times New Roman" w:eastAsia="Times New Roman" w:hAnsi="Times New Roman" w:cs="Times New Roman"/>
          <w:bCs/>
          <w:sz w:val="24"/>
          <w:szCs w:val="24"/>
          <w:lang w:eastAsia="lv-LV"/>
        </w:rPr>
        <w:t xml:space="preserve">., </w:t>
      </w:r>
      <w:r w:rsidR="008F230B" w:rsidRPr="00906447">
        <w:rPr>
          <w:rFonts w:ascii="Times New Roman" w:eastAsia="Times New Roman" w:hAnsi="Times New Roman" w:cs="Times New Roman"/>
          <w:bCs/>
          <w:sz w:val="24"/>
          <w:szCs w:val="24"/>
          <w:lang w:eastAsia="lv-LV"/>
        </w:rPr>
        <w:t>39., 40., 41., 42., 43.</w:t>
      </w:r>
      <w:r w:rsidR="006E3994">
        <w:rPr>
          <w:rFonts w:ascii="Times New Roman" w:eastAsia="Times New Roman" w:hAnsi="Times New Roman" w:cs="Times New Roman"/>
          <w:bCs/>
          <w:sz w:val="24"/>
          <w:szCs w:val="24"/>
          <w:lang w:eastAsia="lv-LV"/>
        </w:rPr>
        <w:t>, 44., 45., 46., 47., 48., 49. un 50</w:t>
      </w:r>
      <w:r w:rsidR="008E0ECE">
        <w:rPr>
          <w:rFonts w:ascii="Times New Roman" w:eastAsia="Times New Roman" w:hAnsi="Times New Roman" w:cs="Times New Roman"/>
          <w:bCs/>
          <w:sz w:val="24"/>
          <w:szCs w:val="24"/>
          <w:lang w:eastAsia="lv-LV"/>
        </w:rPr>
        <w:t>.</w:t>
      </w:r>
      <w:r w:rsidR="008E0ECE">
        <w:rPr>
          <w:rFonts w:ascii="Times New Roman" w:hAnsi="Times New Roman"/>
          <w:bCs/>
          <w:sz w:val="24"/>
          <w:szCs w:val="24"/>
        </w:rPr>
        <w:t xml:space="preserve"> punkt</w:t>
      </w:r>
      <w:r w:rsidR="00961D13">
        <w:rPr>
          <w:rFonts w:ascii="Times New Roman" w:hAnsi="Times New Roman"/>
          <w:bCs/>
          <w:sz w:val="24"/>
          <w:szCs w:val="24"/>
        </w:rPr>
        <w:t xml:space="preserve">a </w:t>
      </w:r>
      <w:r w:rsidR="008E0ECE">
        <w:rPr>
          <w:rFonts w:ascii="Times New Roman" w:hAnsi="Times New Roman"/>
          <w:bCs/>
          <w:sz w:val="24"/>
          <w:szCs w:val="24"/>
        </w:rPr>
        <w:t>nosacījum</w:t>
      </w:r>
      <w:r w:rsidR="006E3994">
        <w:rPr>
          <w:rFonts w:ascii="Times New Roman" w:hAnsi="Times New Roman"/>
          <w:bCs/>
          <w:sz w:val="24"/>
          <w:szCs w:val="24"/>
        </w:rPr>
        <w:t>us</w:t>
      </w:r>
      <w:r w:rsidR="00FC1BF9">
        <w:rPr>
          <w:rFonts w:ascii="Times New Roman" w:hAnsi="Times New Roman"/>
          <w:bCs/>
          <w:sz w:val="24"/>
          <w:szCs w:val="24"/>
        </w:rPr>
        <w:t>.</w:t>
      </w:r>
    </w:p>
    <w:p w14:paraId="38FB5476" w14:textId="36EAB0DB" w:rsidR="000313FF" w:rsidRDefault="000313FF" w:rsidP="008617B7">
      <w:pPr>
        <w:pStyle w:val="ListParagraph"/>
        <w:numPr>
          <w:ilvl w:val="0"/>
          <w:numId w:val="18"/>
        </w:numPr>
        <w:tabs>
          <w:tab w:val="left" w:pos="426"/>
        </w:tabs>
        <w:spacing w:before="0"/>
        <w:contextualSpacing w:val="0"/>
        <w:outlineLvl w:val="3"/>
        <w:rPr>
          <w:rFonts w:ascii="Times New Roman" w:hAnsi="Times New Roman"/>
          <w:sz w:val="24"/>
        </w:rPr>
      </w:pPr>
      <w:r w:rsidRPr="007A5CB1">
        <w:rPr>
          <w:rFonts w:ascii="Times New Roman" w:hAnsi="Times New Roman"/>
          <w:bCs/>
          <w:sz w:val="24"/>
          <w:szCs w:val="24"/>
        </w:rPr>
        <w:t xml:space="preserve">Projekta iesniegumā ERAF finansējuma apjomu plāno atbilstoši </w:t>
      </w:r>
      <w:r w:rsidR="0093103A" w:rsidRPr="007A5CB1">
        <w:rPr>
          <w:rStyle w:val="Hyperlink"/>
          <w:rFonts w:ascii="Times New Roman" w:eastAsia="Times New Roman" w:hAnsi="Times New Roman" w:cs="Times New Roman"/>
          <w:color w:val="auto"/>
          <w:sz w:val="24"/>
          <w:szCs w:val="24"/>
          <w:u w:val="none"/>
          <w:lang w:eastAsia="lv-LV"/>
        </w:rPr>
        <w:t>plānošanas reģiona deinstitucionalizācijas plānā</w:t>
      </w:r>
      <w:r w:rsidR="0093103A" w:rsidRPr="00246251">
        <w:rPr>
          <w:rFonts w:ascii="Times New Roman" w:eastAsia="Calibri" w:hAnsi="Times New Roman" w:cs="Times New Roman"/>
          <w:sz w:val="24"/>
          <w:szCs w:val="24"/>
        </w:rPr>
        <w:t xml:space="preserve"> apstiprinātajam un </w:t>
      </w:r>
      <w:r w:rsidRPr="00246251">
        <w:rPr>
          <w:rFonts w:ascii="Times New Roman" w:eastAsia="Calibri" w:hAnsi="Times New Roman" w:cs="Times New Roman"/>
          <w:sz w:val="24"/>
          <w:szCs w:val="24"/>
        </w:rPr>
        <w:t xml:space="preserve">uzaicinājuma vēstulē iesniegt projekta iesniegumu  norādītajam projekta īstenošanai pieejamajam ERAF finansējuma apjomam. </w:t>
      </w:r>
      <w:r w:rsidR="0041451C" w:rsidRPr="00246251">
        <w:rPr>
          <w:rFonts w:ascii="Times New Roman" w:eastAsia="Calibri" w:hAnsi="Times New Roman" w:cs="Times New Roman"/>
          <w:sz w:val="24"/>
          <w:szCs w:val="24"/>
        </w:rPr>
        <w:t xml:space="preserve">Projekta kopējās attiecināmās izmaksas plāno, ievērojot </w:t>
      </w:r>
      <w:r w:rsidR="0041451C" w:rsidRPr="007A5CB1">
        <w:rPr>
          <w:rFonts w:ascii="Times New Roman" w:eastAsia="Times New Roman" w:hAnsi="Times New Roman" w:cs="Times New Roman"/>
          <w:bCs/>
          <w:color w:val="000000"/>
          <w:sz w:val="24"/>
          <w:szCs w:val="24"/>
          <w:lang w:eastAsia="lv-LV"/>
        </w:rPr>
        <w:t>SAM pasākuma MK noteikumu 10. un 14.punkta nosacījumus</w:t>
      </w:r>
      <w:ins w:id="20" w:author="Anita Čāčus" w:date="2018-12-21T11:47:00Z">
        <w:r w:rsidR="0076492C">
          <w:rPr>
            <w:rFonts w:ascii="Times New Roman" w:eastAsia="Times New Roman" w:hAnsi="Times New Roman" w:cs="Times New Roman"/>
            <w:bCs/>
            <w:color w:val="000000"/>
            <w:sz w:val="24"/>
            <w:szCs w:val="24"/>
            <w:lang w:eastAsia="lv-LV"/>
          </w:rPr>
          <w:t>, savukārt projekta neattiecināmās izmaksas (ja tādas tiek plānotas), ievērojot SAM pasākuma MK noteikumu 36.punkta nosacījumus</w:t>
        </w:r>
        <w:r w:rsidR="0076492C" w:rsidRPr="007A5CB1">
          <w:rPr>
            <w:rFonts w:ascii="Times New Roman" w:eastAsia="Times New Roman" w:hAnsi="Times New Roman" w:cs="Times New Roman"/>
            <w:bCs/>
            <w:color w:val="000000"/>
            <w:sz w:val="24"/>
            <w:szCs w:val="24"/>
            <w:lang w:eastAsia="lv-LV"/>
          </w:rPr>
          <w:t>.</w:t>
        </w:r>
      </w:ins>
      <w:r w:rsidR="0041451C" w:rsidRPr="007A5CB1">
        <w:rPr>
          <w:rFonts w:ascii="Times New Roman" w:eastAsia="Times New Roman" w:hAnsi="Times New Roman" w:cs="Times New Roman"/>
          <w:bCs/>
          <w:color w:val="000000"/>
          <w:sz w:val="24"/>
          <w:szCs w:val="24"/>
          <w:lang w:eastAsia="lv-LV"/>
        </w:rPr>
        <w:t xml:space="preserve"> </w:t>
      </w:r>
      <w:del w:id="21" w:author="Anita Čāčus" w:date="2018-12-14T12:17:00Z">
        <w:r w:rsidR="0041451C" w:rsidRPr="007A5CB1" w:rsidDel="008617B7">
          <w:rPr>
            <w:rFonts w:ascii="Times New Roman" w:eastAsia="Times New Roman" w:hAnsi="Times New Roman" w:cs="Times New Roman"/>
            <w:bCs/>
            <w:color w:val="000000"/>
            <w:sz w:val="24"/>
            <w:szCs w:val="24"/>
            <w:lang w:eastAsia="lv-LV"/>
          </w:rPr>
          <w:delText>Izmaksas, kas pārsniedz projekta īstenošanai pieejamo maksimālo attiecināmo izmaksu summu, bet ir tieši saistītas ar projekta īstenošanu, iekļauj projektā kā neattiecināmās izmaksas</w:delText>
        </w:r>
        <w:r w:rsidR="0041451C" w:rsidDel="008617B7">
          <w:rPr>
            <w:rFonts w:ascii="Times New Roman" w:eastAsia="Times New Roman" w:hAnsi="Times New Roman" w:cs="Times New Roman"/>
            <w:bCs/>
            <w:color w:val="000000"/>
            <w:sz w:val="24"/>
            <w:szCs w:val="24"/>
            <w:lang w:eastAsia="lv-LV"/>
          </w:rPr>
          <w:delText>.</w:delText>
        </w:r>
      </w:del>
      <w:ins w:id="22" w:author="Anita Čāčus" w:date="2018-12-14T12:20:00Z">
        <w:r w:rsidR="008617B7" w:rsidRPr="008617B7">
          <w:t xml:space="preserve"> </w:t>
        </w:r>
        <w:r w:rsidR="008617B7" w:rsidRPr="008617B7">
          <w:rPr>
            <w:rFonts w:ascii="Times New Roman" w:eastAsia="Times New Roman" w:hAnsi="Times New Roman" w:cs="Times New Roman"/>
            <w:bCs/>
            <w:color w:val="000000"/>
            <w:sz w:val="24"/>
            <w:szCs w:val="24"/>
            <w:lang w:eastAsia="lv-LV"/>
          </w:rPr>
          <w:t xml:space="preserve">Projekta iesniedzējs, sagatavojot projekta iesniegumu, valsts budžeta dotāciju aprēķina no </w:t>
        </w:r>
      </w:ins>
      <w:ins w:id="23" w:author="Anita Čāčus" w:date="2018-12-14T13:00:00Z">
        <w:r w:rsidR="00226BE8">
          <w:rPr>
            <w:rFonts w:ascii="Times New Roman" w:eastAsia="Times New Roman" w:hAnsi="Times New Roman" w:cs="Times New Roman"/>
            <w:bCs/>
            <w:color w:val="000000"/>
            <w:sz w:val="24"/>
            <w:szCs w:val="24"/>
            <w:lang w:eastAsia="lv-LV"/>
          </w:rPr>
          <w:t>projekta</w:t>
        </w:r>
      </w:ins>
      <w:ins w:id="24" w:author="Anita Čāčus" w:date="2018-12-14T13:02:00Z">
        <w:r w:rsidR="00226BE8">
          <w:rPr>
            <w:rFonts w:ascii="Times New Roman" w:eastAsia="Times New Roman" w:hAnsi="Times New Roman" w:cs="Times New Roman"/>
            <w:bCs/>
            <w:color w:val="000000"/>
            <w:sz w:val="24"/>
            <w:szCs w:val="24"/>
            <w:lang w:eastAsia="lv-LV"/>
          </w:rPr>
          <w:t xml:space="preserve"> īstenošanai</w:t>
        </w:r>
      </w:ins>
      <w:ins w:id="25" w:author="Anita Čāčus" w:date="2018-12-14T13:00:00Z">
        <w:r w:rsidR="00226BE8">
          <w:rPr>
            <w:rFonts w:ascii="Times New Roman" w:eastAsia="Times New Roman" w:hAnsi="Times New Roman" w:cs="Times New Roman"/>
            <w:bCs/>
            <w:color w:val="000000"/>
            <w:sz w:val="24"/>
            <w:szCs w:val="24"/>
            <w:lang w:eastAsia="lv-LV"/>
          </w:rPr>
          <w:t xml:space="preserve"> </w:t>
        </w:r>
      </w:ins>
      <w:ins w:id="26" w:author="Anita Čāčus" w:date="2018-12-14T13:02:00Z">
        <w:r w:rsidR="00226BE8">
          <w:rPr>
            <w:rFonts w:ascii="Times New Roman" w:eastAsia="Times New Roman" w:hAnsi="Times New Roman" w:cs="Times New Roman"/>
            <w:bCs/>
            <w:color w:val="000000"/>
            <w:sz w:val="24"/>
            <w:szCs w:val="24"/>
            <w:lang w:eastAsia="lv-LV"/>
          </w:rPr>
          <w:t xml:space="preserve">pieejamā vai </w:t>
        </w:r>
      </w:ins>
      <w:ins w:id="27" w:author="Anita Čāčus" w:date="2018-12-14T13:00:00Z">
        <w:r w:rsidR="00226BE8">
          <w:rPr>
            <w:rFonts w:ascii="Times New Roman" w:eastAsia="Times New Roman" w:hAnsi="Times New Roman" w:cs="Times New Roman"/>
            <w:bCs/>
            <w:color w:val="000000"/>
            <w:sz w:val="24"/>
            <w:szCs w:val="24"/>
            <w:lang w:eastAsia="lv-LV"/>
          </w:rPr>
          <w:t xml:space="preserve">plānotā finansējuma un </w:t>
        </w:r>
        <w:r w:rsidR="00562482">
          <w:rPr>
            <w:rFonts w:ascii="Times New Roman" w:eastAsia="Times New Roman" w:hAnsi="Times New Roman" w:cs="Times New Roman"/>
            <w:bCs/>
            <w:color w:val="000000"/>
            <w:sz w:val="24"/>
            <w:szCs w:val="24"/>
            <w:lang w:eastAsia="lv-LV"/>
          </w:rPr>
          <w:t xml:space="preserve"> </w:t>
        </w:r>
      </w:ins>
      <w:ins w:id="28" w:author="Anita Čāčus" w:date="2018-12-14T12:22:00Z">
        <w:r w:rsidR="008617B7">
          <w:rPr>
            <w:rFonts w:ascii="Times New Roman" w:eastAsia="Times New Roman" w:hAnsi="Times New Roman" w:cs="Times New Roman"/>
            <w:bCs/>
            <w:color w:val="000000"/>
            <w:sz w:val="24"/>
            <w:szCs w:val="24"/>
            <w:lang w:eastAsia="lv-LV"/>
          </w:rPr>
          <w:t xml:space="preserve">SAM pasākuma MK </w:t>
        </w:r>
      </w:ins>
      <w:ins w:id="29" w:author="Anita Čāčus" w:date="2018-12-14T12:20:00Z">
        <w:r w:rsidR="008617B7" w:rsidRPr="008617B7">
          <w:rPr>
            <w:rFonts w:ascii="Times New Roman" w:eastAsia="Times New Roman" w:hAnsi="Times New Roman" w:cs="Times New Roman"/>
            <w:bCs/>
            <w:color w:val="000000"/>
            <w:sz w:val="24"/>
            <w:szCs w:val="24"/>
            <w:lang w:eastAsia="lv-LV"/>
          </w:rPr>
          <w:t xml:space="preserve">noteikumu </w:t>
        </w:r>
      </w:ins>
      <w:ins w:id="30" w:author="Anita Čāčus" w:date="2018-12-14T12:22:00Z">
        <w:r w:rsidR="008617B7">
          <w:rPr>
            <w:rFonts w:ascii="Times New Roman" w:eastAsia="Times New Roman" w:hAnsi="Times New Roman" w:cs="Times New Roman"/>
            <w:bCs/>
            <w:color w:val="000000"/>
            <w:sz w:val="24"/>
            <w:szCs w:val="24"/>
            <w:lang w:eastAsia="lv-LV"/>
          </w:rPr>
          <w:t>10.</w:t>
        </w:r>
      </w:ins>
      <w:ins w:id="31" w:author="Anita Čāčus" w:date="2018-12-14T12:20:00Z">
        <w:r w:rsidR="008617B7" w:rsidRPr="008617B7">
          <w:rPr>
            <w:rFonts w:ascii="Times New Roman" w:eastAsia="Times New Roman" w:hAnsi="Times New Roman" w:cs="Times New Roman"/>
            <w:bCs/>
            <w:color w:val="000000"/>
            <w:sz w:val="24"/>
            <w:szCs w:val="24"/>
            <w:lang w:eastAsia="lv-LV"/>
          </w:rPr>
          <w:t>punktā noteiktās minimālās nacionālā publiskā finansējuma attiecināmo izmaksu daļas saskaņā ar kritērijiem un kārtību valsts budžeta dotācijas piešķiršanai pašvaldībām Eiropas Savienības struktūrfondu un Kohēzijas fonda 2014. – 2020. gada plānošanas periodā līdzfinansēto projektu īstenošanai".</w:t>
        </w:r>
      </w:ins>
    </w:p>
    <w:p w14:paraId="1D224E65" w14:textId="7C2FE2B1" w:rsidR="00195823" w:rsidRPr="00635607" w:rsidRDefault="008E0ECE" w:rsidP="008E0ECE">
      <w:pPr>
        <w:pStyle w:val="ListParagraph"/>
        <w:numPr>
          <w:ilvl w:val="0"/>
          <w:numId w:val="18"/>
        </w:numPr>
        <w:tabs>
          <w:tab w:val="left" w:pos="426"/>
        </w:tabs>
        <w:spacing w:before="0"/>
        <w:contextualSpacing w:val="0"/>
        <w:outlineLvl w:val="3"/>
        <w:rPr>
          <w:rFonts w:ascii="Times New Roman" w:eastAsia="Calibri" w:hAnsi="Times New Roman" w:cs="Times New Roman"/>
          <w:color w:val="0000FF"/>
          <w:sz w:val="24"/>
          <w:szCs w:val="24"/>
          <w:u w:val="single"/>
        </w:rPr>
      </w:pPr>
      <w:r w:rsidRPr="008E0ECE">
        <w:rPr>
          <w:rFonts w:ascii="Times New Roman" w:eastAsia="Times New Roman" w:hAnsi="Times New Roman" w:cs="Times New Roman"/>
          <w:bCs/>
          <w:color w:val="000000"/>
          <w:sz w:val="24"/>
          <w:szCs w:val="24"/>
          <w:lang w:eastAsia="lv-LV"/>
        </w:rPr>
        <w:t xml:space="preserve">Izmaksu plānošanā jāņem vērā “Vadlīnijas attiecināmo un neattiecināmo izmaksu noteikšanai 2014.-2020.gada plānošanas periodā”, kas pieejamas Finanšu ministrijas tīmekļa vietnē </w:t>
      </w:r>
      <w:r w:rsidRPr="008E0ECE">
        <w:rPr>
          <w:rFonts w:ascii="Calibri" w:eastAsia="Calibri" w:hAnsi="Calibri" w:cs="Times New Roman"/>
          <w:color w:val="0000FF"/>
          <w:u w:val="single"/>
        </w:rPr>
        <w:t xml:space="preserve">- </w:t>
      </w:r>
      <w:hyperlink r:id="rId10" w:history="1">
        <w:r w:rsidRPr="008E0ECE">
          <w:rPr>
            <w:rFonts w:ascii="Times New Roman" w:eastAsia="Calibri" w:hAnsi="Times New Roman" w:cs="Times New Roman"/>
            <w:color w:val="0000FF"/>
            <w:sz w:val="24"/>
            <w:szCs w:val="24"/>
            <w:u w:val="single"/>
          </w:rPr>
          <w:t>http://www.esfondi.lv/upload/00-vadlinijas/2-1--attiecinamibas-vadlinijas_2014-2020.pdf</w:t>
        </w:r>
      </w:hyperlink>
      <w:r w:rsidR="0092516C">
        <w:rPr>
          <w:rFonts w:ascii="Times New Roman" w:eastAsia="Times New Roman" w:hAnsi="Times New Roman" w:cs="Times New Roman"/>
          <w:bCs/>
          <w:sz w:val="24"/>
          <w:szCs w:val="24"/>
          <w:lang w:eastAsia="lv-LV"/>
        </w:rPr>
        <w:t xml:space="preserve"> </w:t>
      </w:r>
      <w:r w:rsidRPr="008E0ECE">
        <w:rPr>
          <w:rFonts w:ascii="Times New Roman" w:eastAsia="Times New Roman" w:hAnsi="Times New Roman" w:cs="Times New Roman"/>
          <w:bCs/>
          <w:sz w:val="24"/>
          <w:szCs w:val="24"/>
          <w:lang w:eastAsia="lv-LV"/>
        </w:rPr>
        <w:t xml:space="preserve">un “Metodika par netiešo izmaksu vienotās likmes piemērošanu projekta izmaksu atzīšanā 2014.-2020.gada plānošanas periodā”, kas pieejamas Finanšu ministrijas tīmekļa vietnē - </w:t>
      </w:r>
      <w:hyperlink r:id="rId11" w:history="1">
        <w:r w:rsidR="00635607" w:rsidRPr="00635607">
          <w:rPr>
            <w:rFonts w:ascii="Times New Roman" w:eastAsia="Calibri" w:hAnsi="Times New Roman" w:cs="Times New Roman"/>
            <w:color w:val="0000FF"/>
            <w:sz w:val="24"/>
            <w:szCs w:val="24"/>
            <w:u w:val="single"/>
          </w:rPr>
          <w:t>http://www.esfondi.lv/upload/00-vadlinijas/4.3.-metodika-par-netieso-izmaksu-vienotas-likmes-piemerosanu.pdf</w:t>
        </w:r>
      </w:hyperlink>
      <w:r w:rsidR="00635607" w:rsidRPr="00635607">
        <w:rPr>
          <w:rFonts w:ascii="Times New Roman" w:eastAsia="Calibri" w:hAnsi="Times New Roman" w:cs="Times New Roman"/>
          <w:color w:val="0000FF"/>
          <w:sz w:val="24"/>
          <w:szCs w:val="24"/>
          <w:u w:val="single"/>
        </w:rPr>
        <w:t>.</w:t>
      </w:r>
    </w:p>
    <w:p w14:paraId="3E69A7BD" w14:textId="77777777" w:rsidR="00F95236" w:rsidRPr="009A4F4C" w:rsidRDefault="00F95236" w:rsidP="009A4F4C">
      <w:pPr>
        <w:tabs>
          <w:tab w:val="left" w:pos="426"/>
        </w:tabs>
        <w:spacing w:before="0" w:after="0"/>
        <w:ind w:left="0" w:firstLine="0"/>
        <w:outlineLvl w:val="3"/>
        <w:rPr>
          <w:rFonts w:ascii="Times New Roman" w:eastAsia="Times New Roman" w:hAnsi="Times New Roman" w:cs="Times New Roman"/>
          <w:bCs/>
          <w:color w:val="000000"/>
          <w:sz w:val="24"/>
          <w:szCs w:val="24"/>
          <w:lang w:eastAsia="lv-LV"/>
        </w:rPr>
      </w:pPr>
    </w:p>
    <w:p w14:paraId="76F2A86C" w14:textId="77777777" w:rsidR="006402FF" w:rsidRDefault="006402FF" w:rsidP="00195823">
      <w:pPr>
        <w:pStyle w:val="ListParagraph"/>
        <w:tabs>
          <w:tab w:val="left" w:pos="426"/>
        </w:tabs>
        <w:spacing w:before="0" w:after="0"/>
        <w:ind w:left="454" w:firstLine="0"/>
        <w:contextualSpacing w:val="0"/>
        <w:outlineLvl w:val="3"/>
        <w:rPr>
          <w:rFonts w:ascii="Times New Roman" w:eastAsia="Times New Roman" w:hAnsi="Times New Roman" w:cs="Times New Roman"/>
          <w:bCs/>
          <w:color w:val="000000"/>
          <w:sz w:val="24"/>
          <w:szCs w:val="24"/>
          <w:lang w:eastAsia="lv-LV"/>
        </w:rPr>
      </w:pPr>
    </w:p>
    <w:p w14:paraId="44489621" w14:textId="77777777" w:rsidR="009A4F4C" w:rsidRPr="00D15946" w:rsidRDefault="009A4F4C" w:rsidP="00195823">
      <w:pPr>
        <w:pStyle w:val="ListParagraph"/>
        <w:tabs>
          <w:tab w:val="left" w:pos="426"/>
        </w:tabs>
        <w:spacing w:before="0" w:after="0"/>
        <w:ind w:left="454" w:firstLine="0"/>
        <w:contextualSpacing w:val="0"/>
        <w:outlineLvl w:val="3"/>
        <w:rPr>
          <w:rFonts w:ascii="Times New Roman" w:eastAsia="Times New Roman" w:hAnsi="Times New Roman" w:cs="Times New Roman"/>
          <w:bCs/>
          <w:color w:val="000000"/>
          <w:sz w:val="24"/>
          <w:szCs w:val="24"/>
          <w:lang w:eastAsia="lv-LV"/>
        </w:rPr>
      </w:pPr>
    </w:p>
    <w:p w14:paraId="51642327" w14:textId="77777777" w:rsidR="00693EE8" w:rsidRPr="00693EE8"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09A5621E"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28B1CF4C" w14:textId="6D81A702"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784CE6"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693EE8">
        <w:rPr>
          <w:rFonts w:ascii="Times New Roman" w:eastAsia="Times New Roman" w:hAnsi="Times New Roman" w:cs="Times New Roman"/>
          <w:bCs/>
          <w:sz w:val="24"/>
          <w:szCs w:val="24"/>
          <w:lang w:eastAsia="lv-LV"/>
        </w:rPr>
        <w:t>(</w:t>
      </w:r>
      <w:r w:rsidR="00D23B0E">
        <w:rPr>
          <w:rFonts w:ascii="Times New Roman" w:eastAsia="Times New Roman" w:hAnsi="Times New Roman" w:cs="Times New Roman"/>
          <w:bCs/>
          <w:sz w:val="24"/>
          <w:szCs w:val="24"/>
          <w:lang w:eastAsia="lv-LV"/>
        </w:rPr>
        <w:t>atlases</w:t>
      </w:r>
      <w:r w:rsidR="00D23B0E" w:rsidRPr="00693EE8">
        <w:rPr>
          <w:rFonts w:ascii="Times New Roman" w:eastAsia="Times New Roman" w:hAnsi="Times New Roman" w:cs="Times New Roman"/>
          <w:bCs/>
          <w:sz w:val="24"/>
          <w:szCs w:val="24"/>
          <w:lang w:eastAsia="lv-LV"/>
        </w:rPr>
        <w:t xml:space="preserve"> </w:t>
      </w:r>
      <w:r w:rsidR="00424481" w:rsidRPr="00693EE8">
        <w:rPr>
          <w:rFonts w:ascii="Times New Roman" w:eastAsia="Times New Roman" w:hAnsi="Times New Roman" w:cs="Times New Roman"/>
          <w:bCs/>
          <w:sz w:val="24"/>
          <w:szCs w:val="24"/>
          <w:lang w:eastAsia="lv-LV"/>
        </w:rPr>
        <w:t xml:space="preserve">nolikuma </w:t>
      </w:r>
      <w:r w:rsidR="00A125E1" w:rsidRPr="00693EE8">
        <w:rPr>
          <w:rFonts w:ascii="Times New Roman" w:eastAsia="Times New Roman" w:hAnsi="Times New Roman" w:cs="Times New Roman"/>
          <w:bCs/>
          <w:sz w:val="24"/>
          <w:szCs w:val="24"/>
          <w:lang w:eastAsia="lv-LV"/>
        </w:rPr>
        <w:t>1.pielikums</w:t>
      </w:r>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486A6B81"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35AB05FC" w14:textId="20AE8139"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580B7339" w14:textId="77777777" w:rsidR="002576F2" w:rsidRDefault="00F06CAF" w:rsidP="002576F2">
      <w:pPr>
        <w:pStyle w:val="ListParagraph"/>
        <w:numPr>
          <w:ilvl w:val="1"/>
          <w:numId w:val="18"/>
        </w:numPr>
        <w:contextualSpacing w:val="0"/>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r w:rsidR="002576F2" w:rsidRPr="002576F2">
        <w:rPr>
          <w:rFonts w:ascii="Times New Roman" w:hAnsi="Times New Roman"/>
          <w:sz w:val="24"/>
        </w:rPr>
        <w:t xml:space="preserve"> </w:t>
      </w:r>
    </w:p>
    <w:p w14:paraId="7D117161" w14:textId="4300DF0D" w:rsidR="005E5F1A" w:rsidRPr="002576F2" w:rsidRDefault="002576F2" w:rsidP="002576F2">
      <w:pPr>
        <w:pStyle w:val="ListParagraph"/>
        <w:numPr>
          <w:ilvl w:val="1"/>
          <w:numId w:val="18"/>
        </w:numPr>
        <w:contextualSpacing w:val="0"/>
        <w:rPr>
          <w:rFonts w:ascii="Times New Roman" w:hAnsi="Times New Roman"/>
          <w:sz w:val="24"/>
        </w:rPr>
      </w:pPr>
      <w:r>
        <w:rPr>
          <w:rFonts w:ascii="Times New Roman" w:hAnsi="Times New Roman"/>
          <w:sz w:val="24"/>
        </w:rPr>
        <w:t>4.pielikums “A</w:t>
      </w:r>
      <w:r w:rsidRPr="000203A1">
        <w:rPr>
          <w:rFonts w:ascii="Times New Roman" w:hAnsi="Times New Roman"/>
          <w:sz w:val="24"/>
        </w:rPr>
        <w:t xml:space="preserve">pliecinājums par dubultā finansējuma neesamību (atbilstoši atlases nolikuma </w:t>
      </w:r>
      <w:r>
        <w:rPr>
          <w:rFonts w:ascii="Times New Roman" w:hAnsi="Times New Roman"/>
          <w:sz w:val="24"/>
        </w:rPr>
        <w:t>4</w:t>
      </w:r>
      <w:r w:rsidRPr="000203A1">
        <w:rPr>
          <w:rFonts w:ascii="Times New Roman" w:hAnsi="Times New Roman"/>
          <w:sz w:val="24"/>
        </w:rPr>
        <w:t>.pielikuma veidlapai);</w:t>
      </w:r>
    </w:p>
    <w:p w14:paraId="21FB1771" w14:textId="33DA3D6B" w:rsidR="000203A1"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r w:rsidR="00C73ADD" w:rsidRPr="007A390F">
        <w:rPr>
          <w:rFonts w:ascii="Times New Roman" w:hAnsi="Times New Roman"/>
          <w:sz w:val="24"/>
        </w:rPr>
        <w:t xml:space="preserve"> </w:t>
      </w:r>
    </w:p>
    <w:p w14:paraId="7211B30A" w14:textId="2174A7C8" w:rsidR="00815CD4" w:rsidRDefault="00815CD4" w:rsidP="0073749A">
      <w:pPr>
        <w:pStyle w:val="ListParagraph"/>
        <w:numPr>
          <w:ilvl w:val="1"/>
          <w:numId w:val="18"/>
        </w:numPr>
        <w:contextualSpacing w:val="0"/>
        <w:rPr>
          <w:rFonts w:ascii="Times New Roman" w:hAnsi="Times New Roman"/>
          <w:sz w:val="24"/>
        </w:rPr>
      </w:pPr>
      <w:r>
        <w:rPr>
          <w:rFonts w:ascii="Times New Roman" w:hAnsi="Times New Roman"/>
          <w:sz w:val="24"/>
        </w:rPr>
        <w:t xml:space="preserve">pašvaldības domes lēmums par </w:t>
      </w:r>
      <w:r w:rsidR="00F65D73">
        <w:rPr>
          <w:rFonts w:ascii="Times New Roman" w:hAnsi="Times New Roman"/>
          <w:sz w:val="24"/>
        </w:rPr>
        <w:t xml:space="preserve">projekta </w:t>
      </w:r>
      <w:r w:rsidR="002576F2">
        <w:rPr>
          <w:rFonts w:ascii="Times New Roman" w:hAnsi="Times New Roman"/>
          <w:sz w:val="24"/>
        </w:rPr>
        <w:t xml:space="preserve">īstenošanai nepieciešamā </w:t>
      </w:r>
      <w:r w:rsidR="00F65D73">
        <w:rPr>
          <w:rFonts w:ascii="Times New Roman" w:hAnsi="Times New Roman"/>
          <w:sz w:val="24"/>
        </w:rPr>
        <w:t>līdzfinansējuma nodrošināšanu</w:t>
      </w:r>
      <w:r w:rsidR="0073749A">
        <w:rPr>
          <w:rFonts w:ascii="Times New Roman" w:hAnsi="Times New Roman"/>
          <w:sz w:val="24"/>
        </w:rPr>
        <w:t xml:space="preserve">, </w:t>
      </w:r>
      <w:r w:rsidR="0073749A" w:rsidRPr="0073749A">
        <w:t xml:space="preserve"> </w:t>
      </w:r>
      <w:r w:rsidR="0073749A" w:rsidRPr="0073749A">
        <w:rPr>
          <w:rFonts w:ascii="Times New Roman" w:hAnsi="Times New Roman"/>
          <w:sz w:val="24"/>
        </w:rPr>
        <w:t>kurā norādītas projekta iesniegumā plānotās kopējās izmaksas un</w:t>
      </w:r>
      <w:r w:rsidR="0073749A">
        <w:rPr>
          <w:rFonts w:ascii="Times New Roman" w:hAnsi="Times New Roman"/>
          <w:sz w:val="24"/>
        </w:rPr>
        <w:t xml:space="preserve"> to</w:t>
      </w:r>
      <w:r w:rsidR="0073749A" w:rsidRPr="0073749A">
        <w:rPr>
          <w:rFonts w:ascii="Times New Roman" w:hAnsi="Times New Roman"/>
          <w:sz w:val="24"/>
        </w:rPr>
        <w:t xml:space="preserve"> finansēšanas avoti, kā arī līdzfinansējuma da</w:t>
      </w:r>
      <w:r w:rsidR="0073749A">
        <w:rPr>
          <w:rFonts w:ascii="Times New Roman" w:hAnsi="Times New Roman"/>
          <w:sz w:val="24"/>
        </w:rPr>
        <w:t>ļa</w:t>
      </w:r>
      <w:r>
        <w:rPr>
          <w:rFonts w:ascii="Times New Roman" w:hAnsi="Times New Roman"/>
          <w:sz w:val="24"/>
        </w:rPr>
        <w:t>;</w:t>
      </w:r>
    </w:p>
    <w:p w14:paraId="6CE0DB61" w14:textId="631B3164" w:rsidR="00693EE8" w:rsidRPr="007A390F" w:rsidRDefault="002576F2" w:rsidP="00F347E9">
      <w:pPr>
        <w:pStyle w:val="ListParagraph"/>
        <w:numPr>
          <w:ilvl w:val="1"/>
          <w:numId w:val="18"/>
        </w:numPr>
        <w:contextualSpacing w:val="0"/>
        <w:rPr>
          <w:rFonts w:ascii="Times New Roman" w:hAnsi="Times New Roman"/>
          <w:sz w:val="24"/>
        </w:rPr>
      </w:pPr>
      <w:r>
        <w:rPr>
          <w:rFonts w:ascii="Times New Roman" w:hAnsi="Times New Roman"/>
          <w:sz w:val="24"/>
        </w:rPr>
        <w:lastRenderedPageBreak/>
        <w:t>papildu</w:t>
      </w:r>
      <w:r w:rsidR="00F32B14" w:rsidRPr="007A390F">
        <w:rPr>
          <w:rFonts w:ascii="Times New Roman" w:hAnsi="Times New Roman"/>
          <w:sz w:val="24"/>
        </w:rPr>
        <w:t xml:space="preserve"> informācija, </w:t>
      </w:r>
      <w:r w:rsidR="00F347E9" w:rsidRPr="00F347E9">
        <w:rPr>
          <w:rFonts w:ascii="Times New Roman" w:hAnsi="Times New Roman"/>
          <w:sz w:val="24"/>
        </w:rPr>
        <w:t xml:space="preserve">lai pamatotu projekta iesnieguma atbilstību </w:t>
      </w:r>
      <w:r w:rsidR="00F347E9">
        <w:rPr>
          <w:rFonts w:ascii="Times New Roman" w:hAnsi="Times New Roman"/>
          <w:sz w:val="24"/>
        </w:rPr>
        <w:t xml:space="preserve">atlases </w:t>
      </w:r>
      <w:r w:rsidR="00F347E9" w:rsidRPr="00F347E9">
        <w:rPr>
          <w:rFonts w:ascii="Times New Roman" w:hAnsi="Times New Roman"/>
          <w:sz w:val="24"/>
        </w:rPr>
        <w:t xml:space="preserve"> </w:t>
      </w:r>
      <w:r w:rsidR="00F347E9">
        <w:rPr>
          <w:rFonts w:ascii="Times New Roman" w:hAnsi="Times New Roman"/>
          <w:sz w:val="24"/>
        </w:rPr>
        <w:t>nolikuma 3</w:t>
      </w:r>
      <w:r w:rsidR="00F347E9" w:rsidRPr="00F347E9">
        <w:rPr>
          <w:rFonts w:ascii="Times New Roman" w:hAnsi="Times New Roman"/>
          <w:sz w:val="24"/>
        </w:rPr>
        <w:t>.pielikumā minētajiem projektu iesniegumu vērtēšanas kritērijiem</w:t>
      </w:r>
      <w:r w:rsidR="00693EE8" w:rsidRPr="007A390F">
        <w:rPr>
          <w:rFonts w:ascii="Times New Roman" w:hAnsi="Times New Roman"/>
          <w:sz w:val="24"/>
        </w:rPr>
        <w:t xml:space="preserve">, ja </w:t>
      </w:r>
      <w:r w:rsidR="00F32B14" w:rsidRPr="007A390F">
        <w:rPr>
          <w:rFonts w:ascii="Times New Roman" w:hAnsi="Times New Roman"/>
          <w:sz w:val="24"/>
        </w:rPr>
        <w:t>to</w:t>
      </w:r>
      <w:r w:rsidR="00693EE8" w:rsidRPr="007A390F">
        <w:rPr>
          <w:rFonts w:ascii="Times New Roman" w:hAnsi="Times New Roman"/>
          <w:sz w:val="24"/>
        </w:rPr>
        <w:t xml:space="preserve"> nav iespējams integrēt projekta iesniegumā (ja attiecinām</w:t>
      </w:r>
      <w:r w:rsidR="00693EE8" w:rsidRPr="006E6C91">
        <w:rPr>
          <w:rFonts w:ascii="Times New Roman" w:hAnsi="Times New Roman"/>
          <w:sz w:val="24"/>
        </w:rPr>
        <w:t>s</w:t>
      </w:r>
      <w:r w:rsidR="00F041A7" w:rsidRPr="006E6C91">
        <w:rPr>
          <w:rFonts w:ascii="Times New Roman" w:eastAsia="Times New Roman" w:hAnsi="Times New Roman" w:cs="Times New Roman"/>
          <w:bCs/>
          <w:sz w:val="24"/>
          <w:szCs w:val="24"/>
          <w:lang w:eastAsia="lv-LV"/>
        </w:rPr>
        <w:t>);</w:t>
      </w:r>
    </w:p>
    <w:p w14:paraId="46E21C29" w14:textId="77777777" w:rsidR="00812B54" w:rsidRPr="00415AC4" w:rsidRDefault="00812B54" w:rsidP="00812B54">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B73DE1">
        <w:rPr>
          <w:rFonts w:ascii="Times New Roman" w:eastAsia="Times New Roman" w:hAnsi="Times New Roman" w:cs="Times New Roman"/>
          <w:bCs/>
          <w:sz w:val="24"/>
          <w:szCs w:val="24"/>
          <w:lang w:eastAsia="lv-LV"/>
        </w:rPr>
        <w:t>pilnvara, iestādes iekšējs normatīvais akts vai cits dokuments, kas apliecina pilnvarojumu parakstīt</w:t>
      </w:r>
      <w:r>
        <w:rPr>
          <w:rFonts w:ascii="Times New Roman" w:eastAsia="Times New Roman" w:hAnsi="Times New Roman" w:cs="Times New Roman"/>
          <w:bCs/>
          <w:sz w:val="24"/>
          <w:szCs w:val="24"/>
          <w:lang w:eastAsia="lv-LV"/>
        </w:rPr>
        <w:t xml:space="preserve"> visus ar projekta iesniegumu saistītos dokumentus</w:t>
      </w:r>
      <w:r w:rsidRPr="00B73DE1">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w:t>
      </w:r>
      <w:r w:rsidRPr="00B73DE1">
        <w:rPr>
          <w:rFonts w:ascii="Times New Roman" w:eastAsia="Times New Roman" w:hAnsi="Times New Roman" w:cs="Times New Roman"/>
          <w:bCs/>
          <w:sz w:val="24"/>
          <w:szCs w:val="24"/>
          <w:lang w:eastAsia="lv-LV"/>
        </w:rPr>
        <w:t xml:space="preserve">ja projekta </w:t>
      </w:r>
      <w:r w:rsidRPr="00415AC4">
        <w:rPr>
          <w:rFonts w:ascii="Times New Roman" w:eastAsia="Times New Roman" w:hAnsi="Times New Roman" w:cs="Times New Roman"/>
          <w:bCs/>
          <w:sz w:val="24"/>
          <w:szCs w:val="24"/>
          <w:lang w:eastAsia="lv-LV"/>
        </w:rPr>
        <w:t>iesniegumu paraksta pilnvarota persona);</w:t>
      </w:r>
    </w:p>
    <w:p w14:paraId="3A0E133F" w14:textId="48F7E892" w:rsidR="00E07D8E" w:rsidRDefault="00812B54" w:rsidP="00693EE8">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pamatots </w:t>
      </w:r>
      <w:r w:rsidR="00FE6351">
        <w:rPr>
          <w:rFonts w:ascii="Times New Roman" w:eastAsia="Times New Roman" w:hAnsi="Times New Roman" w:cs="Times New Roman"/>
          <w:bCs/>
          <w:sz w:val="24"/>
          <w:szCs w:val="24"/>
          <w:lang w:eastAsia="lv-LV"/>
        </w:rPr>
        <w:t>p</w:t>
      </w:r>
      <w:r w:rsidR="00E07D8E">
        <w:rPr>
          <w:rFonts w:ascii="Times New Roman" w:eastAsia="Times New Roman" w:hAnsi="Times New Roman" w:cs="Times New Roman"/>
          <w:bCs/>
          <w:sz w:val="24"/>
          <w:szCs w:val="24"/>
          <w:lang w:eastAsia="lv-LV"/>
        </w:rPr>
        <w:t xml:space="preserve">rojekta budžetā (projekta iesnieguma </w:t>
      </w:r>
      <w:r w:rsidR="00286237">
        <w:rPr>
          <w:rFonts w:ascii="Times New Roman" w:eastAsia="Times New Roman" w:hAnsi="Times New Roman" w:cs="Times New Roman"/>
          <w:bCs/>
          <w:sz w:val="24"/>
          <w:szCs w:val="24"/>
          <w:lang w:eastAsia="lv-LV"/>
        </w:rPr>
        <w:t xml:space="preserve">veidlapas </w:t>
      </w:r>
      <w:r w:rsidR="00E07D8E">
        <w:rPr>
          <w:rFonts w:ascii="Times New Roman" w:eastAsia="Times New Roman" w:hAnsi="Times New Roman" w:cs="Times New Roman"/>
          <w:bCs/>
          <w:sz w:val="24"/>
          <w:szCs w:val="24"/>
          <w:lang w:eastAsia="lv-LV"/>
        </w:rPr>
        <w:t>3.pielikums) paredzēto materiā</w:t>
      </w:r>
      <w:r w:rsidR="003A0169">
        <w:rPr>
          <w:rFonts w:ascii="Times New Roman" w:eastAsia="Times New Roman" w:hAnsi="Times New Roman" w:cs="Times New Roman"/>
          <w:bCs/>
          <w:sz w:val="24"/>
          <w:szCs w:val="24"/>
          <w:lang w:eastAsia="lv-LV"/>
        </w:rPr>
        <w:t>ltehnisko līdzekļu un aprīkojuma</w:t>
      </w:r>
      <w:r w:rsidR="00E07D8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saraksts, kā arī aprīkojuma izmaksu aprēķins un aprīkojuma izmaksu</w:t>
      </w:r>
      <w:r w:rsidR="00E07D8E">
        <w:rPr>
          <w:rFonts w:ascii="Times New Roman" w:eastAsia="Times New Roman" w:hAnsi="Times New Roman" w:cs="Times New Roman"/>
          <w:bCs/>
          <w:sz w:val="24"/>
          <w:szCs w:val="24"/>
          <w:lang w:eastAsia="lv-LV"/>
        </w:rPr>
        <w:t xml:space="preserve"> aprēķinus pamatojošie dokumenti (ja attiecināms); </w:t>
      </w:r>
    </w:p>
    <w:p w14:paraId="1A92FCE8" w14:textId="208C61F6" w:rsidR="00A93BC5" w:rsidRDefault="00A93BC5" w:rsidP="00A93BC5">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budžetā (projekta iesnieguma </w:t>
      </w:r>
      <w:r w:rsidR="00286237">
        <w:rPr>
          <w:rFonts w:ascii="Times New Roman" w:eastAsia="Times New Roman" w:hAnsi="Times New Roman" w:cs="Times New Roman"/>
          <w:bCs/>
          <w:sz w:val="24"/>
          <w:szCs w:val="24"/>
          <w:lang w:eastAsia="lv-LV"/>
        </w:rPr>
        <w:t xml:space="preserve">veidlapas </w:t>
      </w:r>
      <w:r>
        <w:rPr>
          <w:rFonts w:ascii="Times New Roman" w:eastAsia="Times New Roman" w:hAnsi="Times New Roman" w:cs="Times New Roman"/>
          <w:bCs/>
          <w:sz w:val="24"/>
          <w:szCs w:val="24"/>
          <w:lang w:eastAsia="lv-LV"/>
        </w:rPr>
        <w:t xml:space="preserve">3.pielikums) </w:t>
      </w:r>
      <w:r w:rsidR="002576F2">
        <w:rPr>
          <w:rFonts w:ascii="Times New Roman" w:eastAsia="Times New Roman" w:hAnsi="Times New Roman" w:cs="Times New Roman"/>
          <w:bCs/>
          <w:sz w:val="24"/>
          <w:szCs w:val="24"/>
          <w:lang w:eastAsia="lv-LV"/>
        </w:rPr>
        <w:t>iekļauto</w:t>
      </w:r>
      <w:r>
        <w:rPr>
          <w:rFonts w:ascii="Times New Roman" w:eastAsia="Times New Roman" w:hAnsi="Times New Roman" w:cs="Times New Roman"/>
          <w:bCs/>
          <w:sz w:val="24"/>
          <w:szCs w:val="24"/>
          <w:lang w:eastAsia="lv-LV"/>
        </w:rPr>
        <w:t xml:space="preserve"> izmaksu aprēķina atšifrējums, kas pamato plānoto izmaksu apmēru uz vienu </w:t>
      </w:r>
      <w:r w:rsidR="002576F2">
        <w:rPr>
          <w:rFonts w:ascii="Times New Roman" w:eastAsia="Times New Roman" w:hAnsi="Times New Roman" w:cs="Times New Roman"/>
          <w:bCs/>
          <w:sz w:val="24"/>
          <w:szCs w:val="24"/>
          <w:lang w:eastAsia="lv-LV"/>
        </w:rPr>
        <w:t xml:space="preserve">rādītāja vienību, t.sk. </w:t>
      </w:r>
      <w:r>
        <w:rPr>
          <w:rFonts w:ascii="Times New Roman" w:eastAsia="Times New Roman" w:hAnsi="Times New Roman" w:cs="Times New Roman"/>
          <w:bCs/>
          <w:sz w:val="24"/>
          <w:szCs w:val="24"/>
          <w:lang w:eastAsia="lv-LV"/>
        </w:rPr>
        <w:t>informācija par veiktajām tirgus aptaujām, statistikas datiem, pieredzi līdzīgos projektos u.tml.) (ja attiecināms);</w:t>
      </w:r>
    </w:p>
    <w:p w14:paraId="41D91C1C" w14:textId="77777777" w:rsidR="00B30891" w:rsidRPr="00C62C8E" w:rsidRDefault="00B30891" w:rsidP="00B30891">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415AC4">
        <w:rPr>
          <w:rFonts w:ascii="Times New Roman" w:eastAsia="Times New Roman" w:hAnsi="Times New Roman" w:cs="Times New Roman"/>
          <w:bCs/>
          <w:sz w:val="24"/>
          <w:szCs w:val="24"/>
          <w:lang w:eastAsia="lv-LV"/>
        </w:rPr>
        <w:t xml:space="preserve">projekta iesnieguma veidlapas sadaļu vai pielikumu tulkojums (ja </w:t>
      </w:r>
      <w:r w:rsidRPr="00C62C8E">
        <w:rPr>
          <w:rFonts w:ascii="Times New Roman" w:eastAsia="Times New Roman" w:hAnsi="Times New Roman" w:cs="Times New Roman"/>
          <w:bCs/>
          <w:sz w:val="24"/>
          <w:szCs w:val="24"/>
          <w:lang w:eastAsia="lv-LV"/>
        </w:rPr>
        <w:t>attiecināms);</w:t>
      </w:r>
    </w:p>
    <w:p w14:paraId="15F3412C" w14:textId="77777777" w:rsidR="00C62C8E" w:rsidRPr="00C62C8E" w:rsidRDefault="00C62C8E" w:rsidP="00C62C8E">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C62C8E">
        <w:rPr>
          <w:rFonts w:ascii="Times New Roman" w:eastAsia="Times New Roman" w:hAnsi="Times New Roman" w:cs="Times New Roman"/>
          <w:bCs/>
          <w:sz w:val="24"/>
          <w:szCs w:val="24"/>
          <w:lang w:eastAsia="lv-LV"/>
        </w:rPr>
        <w:t>būvatļauja ar būvvaldes atzīmi ar projektēšanas un būvdarbu uzsākšanas nosacījumiem, būvatļauja ar būvvaldes atzīmi par projektēšanas nosacījumu izpildi, apliecinājuma karte ar izdarītu atzīmi par būvniecības ieceres akceptu, vai apliecinājums, kas pamatots ar  būvvaldes izziņu, ka paredzētās darbības īstenošanai būvniecības ieceres dokumenti nav nepieciešami (ja attiecināms);</w:t>
      </w:r>
    </w:p>
    <w:p w14:paraId="03FAA274" w14:textId="566DCDB0" w:rsidR="00C62C8E" w:rsidRPr="00C62C8E" w:rsidRDefault="00C62C8E" w:rsidP="004E3B43">
      <w:pPr>
        <w:pStyle w:val="ListParagraph"/>
        <w:numPr>
          <w:ilvl w:val="1"/>
          <w:numId w:val="18"/>
        </w:numPr>
        <w:spacing w:before="0"/>
        <w:contextualSpacing w:val="0"/>
        <w:rPr>
          <w:rFonts w:ascii="Times New Roman" w:eastAsia="Times New Roman" w:hAnsi="Times New Roman" w:cs="Times New Roman"/>
          <w:bCs/>
          <w:sz w:val="24"/>
          <w:szCs w:val="24"/>
          <w:lang w:eastAsia="lv-LV"/>
        </w:rPr>
      </w:pPr>
      <w:del w:id="32" w:author="Anita Čāčus" w:date="2018-12-10T17:47:00Z">
        <w:r w:rsidRPr="00C62C8E" w:rsidDel="004E3B43">
          <w:rPr>
            <w:rFonts w:ascii="Times New Roman" w:hAnsi="Times New Roman"/>
            <w:sz w:val="24"/>
            <w:szCs w:val="24"/>
          </w:rPr>
          <w:delText xml:space="preserve">detalizēta </w:delText>
        </w:r>
      </w:del>
      <w:ins w:id="33" w:author="Anita Čāčus" w:date="2018-12-10T17:44:00Z">
        <w:r w:rsidR="004E3B43" w:rsidRPr="004E3B43">
          <w:rPr>
            <w:rFonts w:ascii="Times New Roman" w:hAnsi="Times New Roman"/>
            <w:sz w:val="24"/>
            <w:szCs w:val="24"/>
          </w:rPr>
          <w:t>a</w:t>
        </w:r>
        <w:r w:rsidR="004E3B43">
          <w:rPr>
            <w:rFonts w:ascii="Times New Roman" w:hAnsi="Times New Roman"/>
            <w:sz w:val="24"/>
            <w:szCs w:val="24"/>
          </w:rPr>
          <w:t xml:space="preserve">ttiecīgā būvju veidā sertificēta </w:t>
        </w:r>
        <w:proofErr w:type="spellStart"/>
        <w:r w:rsidR="004E3B43">
          <w:rPr>
            <w:rFonts w:ascii="Times New Roman" w:hAnsi="Times New Roman"/>
            <w:sz w:val="24"/>
            <w:szCs w:val="24"/>
          </w:rPr>
          <w:t>būvspeciālista</w:t>
        </w:r>
        <w:proofErr w:type="spellEnd"/>
        <w:r w:rsidR="004E3B43" w:rsidRPr="004E3B43" w:rsidDel="004E3B43">
          <w:rPr>
            <w:rFonts w:ascii="Times New Roman" w:hAnsi="Times New Roman"/>
            <w:sz w:val="24"/>
            <w:szCs w:val="24"/>
          </w:rPr>
          <w:t xml:space="preserve"> </w:t>
        </w:r>
      </w:ins>
      <w:del w:id="34" w:author="Anita Čāčus" w:date="2018-12-10T17:44:00Z">
        <w:r w:rsidRPr="00C62C8E" w:rsidDel="004E3B43">
          <w:rPr>
            <w:rFonts w:ascii="Times New Roman" w:hAnsi="Times New Roman"/>
            <w:sz w:val="24"/>
            <w:szCs w:val="24"/>
          </w:rPr>
          <w:delText xml:space="preserve">sertificēta tāmētāja </w:delText>
        </w:r>
      </w:del>
      <w:r w:rsidRPr="00C62C8E">
        <w:rPr>
          <w:rFonts w:ascii="Times New Roman" w:hAnsi="Times New Roman"/>
          <w:sz w:val="24"/>
          <w:szCs w:val="24"/>
        </w:rPr>
        <w:t>sastādīta būvniecības darbu izmaksu tāme, kas sastādīta atbilstoši normatīvajos aktos noteiktajai kārtībai par būvniecības darbu izmaksu tāmju sagatavošanu vai metodisks apraksts par būvniecības izmaksu aprēķinu, kas balstīts uz viena kvadrātmetra izmaksām jaunas būvniecības/ pārbūves/ atjaunošanas gadījumā, kā arī, ņemot vērā telpu sadalījumu un tehnisko stāvokli u.c. (ja attiecināms);</w:t>
      </w:r>
      <w:r w:rsidRPr="00C62C8E">
        <w:rPr>
          <w:rFonts w:ascii="Times New Roman" w:eastAsia="Times New Roman" w:hAnsi="Times New Roman" w:cs="Times New Roman"/>
          <w:bCs/>
          <w:sz w:val="24"/>
          <w:szCs w:val="24"/>
          <w:lang w:eastAsia="lv-LV"/>
        </w:rPr>
        <w:t xml:space="preserve"> </w:t>
      </w:r>
    </w:p>
    <w:p w14:paraId="348501E6" w14:textId="30F27BC1" w:rsidR="00785EEB" w:rsidRPr="00C62C8E" w:rsidRDefault="00785EEB" w:rsidP="00785EEB">
      <w:pPr>
        <w:pStyle w:val="ListParagraph"/>
        <w:numPr>
          <w:ilvl w:val="1"/>
          <w:numId w:val="18"/>
        </w:numPr>
        <w:spacing w:before="0"/>
        <w:contextualSpacing w:val="0"/>
        <w:rPr>
          <w:rFonts w:ascii="Times New Roman" w:hAnsi="Times New Roman"/>
          <w:sz w:val="24"/>
        </w:rPr>
      </w:pPr>
      <w:r w:rsidRPr="00C62C8E">
        <w:rPr>
          <w:rFonts w:ascii="Times New Roman" w:hAnsi="Times New Roman"/>
          <w:sz w:val="24"/>
        </w:rPr>
        <w:t>būvprojekts(-</w:t>
      </w:r>
      <w:proofErr w:type="spellStart"/>
      <w:r w:rsidRPr="00C62C8E">
        <w:rPr>
          <w:rFonts w:ascii="Times New Roman" w:hAnsi="Times New Roman"/>
          <w:sz w:val="24"/>
        </w:rPr>
        <w:t>ti</w:t>
      </w:r>
      <w:proofErr w:type="spellEnd"/>
      <w:r w:rsidRPr="00C62C8E">
        <w:rPr>
          <w:rFonts w:ascii="Times New Roman" w:hAnsi="Times New Roman"/>
          <w:sz w:val="24"/>
        </w:rPr>
        <w:t>) vai būvprojekta</w:t>
      </w:r>
      <w:r w:rsidR="00640493" w:rsidRPr="00C62C8E">
        <w:rPr>
          <w:rFonts w:ascii="Times New Roman" w:hAnsi="Times New Roman"/>
          <w:sz w:val="24"/>
        </w:rPr>
        <w:t xml:space="preserve"> (-tu)</w:t>
      </w:r>
      <w:r w:rsidRPr="00C62C8E">
        <w:rPr>
          <w:rFonts w:ascii="Times New Roman" w:hAnsi="Times New Roman"/>
          <w:sz w:val="24"/>
        </w:rPr>
        <w:t xml:space="preserve"> minimālā stadija (ja attiecināms);</w:t>
      </w:r>
    </w:p>
    <w:p w14:paraId="7E06F8EF" w14:textId="02640D13" w:rsidR="00E2212A" w:rsidRPr="00FF3A40" w:rsidRDefault="00E2212A" w:rsidP="00785EEB">
      <w:pPr>
        <w:pStyle w:val="ListParagraph"/>
        <w:numPr>
          <w:ilvl w:val="1"/>
          <w:numId w:val="18"/>
        </w:numPr>
        <w:spacing w:before="0"/>
        <w:contextualSpacing w:val="0"/>
        <w:rPr>
          <w:rFonts w:ascii="Times New Roman" w:hAnsi="Times New Roman"/>
          <w:sz w:val="24"/>
          <w:szCs w:val="24"/>
        </w:rPr>
      </w:pPr>
      <w:r w:rsidRPr="00C62C8E">
        <w:rPr>
          <w:rFonts w:ascii="Times New Roman" w:hAnsi="Times New Roman"/>
          <w:sz w:val="24"/>
          <w:szCs w:val="24"/>
        </w:rPr>
        <w:t>energoefektivitātes novērtējums</w:t>
      </w:r>
      <w:r w:rsidR="004D13A3" w:rsidRPr="00C62C8E">
        <w:rPr>
          <w:rFonts w:ascii="Times New Roman" w:hAnsi="Times New Roman"/>
          <w:sz w:val="24"/>
          <w:szCs w:val="24"/>
        </w:rPr>
        <w:t xml:space="preserve"> par enerģijas patēriņu pirms projekta</w:t>
      </w:r>
      <w:r w:rsidR="004D13A3" w:rsidRPr="002576F2">
        <w:rPr>
          <w:rFonts w:ascii="Times New Roman" w:hAnsi="Times New Roman"/>
          <w:sz w:val="24"/>
          <w:szCs w:val="24"/>
        </w:rPr>
        <w:t xml:space="preserve"> </w:t>
      </w:r>
      <w:r w:rsidR="004D13A3" w:rsidRPr="00FF3A40">
        <w:rPr>
          <w:rFonts w:ascii="Times New Roman" w:hAnsi="Times New Roman"/>
          <w:sz w:val="24"/>
          <w:szCs w:val="24"/>
        </w:rPr>
        <w:t>īstenošanas (ja attiecināms);</w:t>
      </w:r>
    </w:p>
    <w:p w14:paraId="6211A329" w14:textId="4E92C5BE" w:rsidR="00F43D34" w:rsidRPr="00FF3A40" w:rsidRDefault="00785EEB" w:rsidP="00785EEB">
      <w:pPr>
        <w:pStyle w:val="ListParagraph"/>
        <w:numPr>
          <w:ilvl w:val="1"/>
          <w:numId w:val="18"/>
        </w:numPr>
        <w:spacing w:before="0"/>
        <w:contextualSpacing w:val="0"/>
        <w:rPr>
          <w:rFonts w:ascii="Times New Roman" w:eastAsia="Times New Roman" w:hAnsi="Times New Roman"/>
          <w:bCs/>
          <w:sz w:val="24"/>
          <w:szCs w:val="24"/>
          <w:lang w:eastAsia="lv-LV"/>
        </w:rPr>
      </w:pPr>
      <w:r w:rsidRPr="00FF3A40">
        <w:rPr>
          <w:rFonts w:ascii="Times New Roman" w:hAnsi="Times New Roman"/>
          <w:sz w:val="24"/>
        </w:rPr>
        <w:t>dokumentācija, kas apliecina</w:t>
      </w:r>
      <w:r w:rsidR="00F43D34" w:rsidRPr="00FF3A40">
        <w:rPr>
          <w:rFonts w:ascii="Times New Roman" w:hAnsi="Times New Roman"/>
          <w:sz w:val="24"/>
        </w:rPr>
        <w:t>:</w:t>
      </w:r>
    </w:p>
    <w:p w14:paraId="2FD61AD8" w14:textId="0F4C3DF4" w:rsidR="00785EEB" w:rsidRPr="00FF3A40" w:rsidRDefault="008D442E" w:rsidP="00F43D34">
      <w:pPr>
        <w:pStyle w:val="ListParagraph"/>
        <w:numPr>
          <w:ilvl w:val="2"/>
          <w:numId w:val="18"/>
        </w:numPr>
        <w:spacing w:before="0"/>
        <w:contextualSpacing w:val="0"/>
        <w:rPr>
          <w:rFonts w:ascii="Times New Roman" w:eastAsia="Times New Roman" w:hAnsi="Times New Roman"/>
          <w:bCs/>
          <w:sz w:val="24"/>
          <w:szCs w:val="24"/>
          <w:lang w:eastAsia="lv-LV"/>
        </w:rPr>
      </w:pPr>
      <w:r>
        <w:rPr>
          <w:rFonts w:ascii="Times New Roman" w:hAnsi="Times New Roman"/>
          <w:sz w:val="24"/>
        </w:rPr>
        <w:t>ka</w:t>
      </w:r>
      <w:r w:rsidR="00785EEB" w:rsidRPr="00FF3A40">
        <w:rPr>
          <w:rFonts w:ascii="Times New Roman" w:hAnsi="Times New Roman"/>
          <w:sz w:val="24"/>
        </w:rPr>
        <w:t xml:space="preserve">  infrastruktūra un</w:t>
      </w:r>
      <w:r w:rsidR="00785EEB" w:rsidRPr="00FF3A40">
        <w:rPr>
          <w:rFonts w:ascii="Times New Roman" w:hAnsi="Times New Roman"/>
          <w:sz w:val="24"/>
          <w:szCs w:val="24"/>
        </w:rPr>
        <w:t xml:space="preserve"> nekustamais īpašums, kurā par projekta īstenošanai piešķirtajiem līdzekļiem tiks veikti ieguldījumi</w:t>
      </w:r>
      <w:r w:rsidR="00D418EC" w:rsidRPr="00FF3A40">
        <w:rPr>
          <w:rFonts w:ascii="Times New Roman" w:hAnsi="Times New Roman"/>
          <w:sz w:val="24"/>
          <w:szCs w:val="24"/>
        </w:rPr>
        <w:t xml:space="preserve"> infrastruktūrā</w:t>
      </w:r>
      <w:r w:rsidR="00785EEB" w:rsidRPr="00FF3A40">
        <w:rPr>
          <w:rFonts w:ascii="Times New Roman" w:hAnsi="Times New Roman"/>
          <w:sz w:val="24"/>
          <w:szCs w:val="24"/>
        </w:rPr>
        <w:t>, ir projekta iesniedzēja īpašumā</w:t>
      </w:r>
      <w:ins w:id="35" w:author="Anita Čāčus" w:date="2018-12-17T12:34:00Z">
        <w:r w:rsidR="0013612D">
          <w:rPr>
            <w:rFonts w:ascii="Times New Roman" w:hAnsi="Times New Roman"/>
            <w:sz w:val="24"/>
            <w:szCs w:val="24"/>
          </w:rPr>
          <w:t xml:space="preserve"> vai projekta iesniedzēja kontrolētas kapit</w:t>
        </w:r>
      </w:ins>
      <w:ins w:id="36" w:author="Anita Čāčus" w:date="2018-12-17T12:35:00Z">
        <w:r w:rsidR="0013612D">
          <w:rPr>
            <w:rFonts w:ascii="Times New Roman" w:hAnsi="Times New Roman"/>
            <w:sz w:val="24"/>
            <w:szCs w:val="24"/>
          </w:rPr>
          <w:t xml:space="preserve">ālsabiedrības īpašumā, </w:t>
        </w:r>
      </w:ins>
      <w:r w:rsidR="00785EEB" w:rsidRPr="00FF3A40">
        <w:rPr>
          <w:rFonts w:ascii="Times New Roman" w:hAnsi="Times New Roman"/>
          <w:sz w:val="24"/>
          <w:szCs w:val="24"/>
        </w:rPr>
        <w:t xml:space="preserve">vai </w:t>
      </w:r>
      <w:r w:rsidR="00C62C8E" w:rsidRPr="00FF3A40">
        <w:rPr>
          <w:rFonts w:ascii="Times New Roman" w:hAnsi="Times New Roman"/>
          <w:sz w:val="24"/>
          <w:szCs w:val="24"/>
        </w:rPr>
        <w:t>citas publiskas personas īpašumā</w:t>
      </w:r>
      <w:r w:rsidR="0092516C">
        <w:rPr>
          <w:rFonts w:ascii="Times New Roman" w:hAnsi="Times New Roman"/>
          <w:sz w:val="24"/>
          <w:szCs w:val="24"/>
        </w:rPr>
        <w:t>,</w:t>
      </w:r>
      <w:r w:rsidR="00C62C8E" w:rsidRPr="00FF3A40">
        <w:rPr>
          <w:rFonts w:ascii="Times New Roman" w:hAnsi="Times New Roman"/>
          <w:sz w:val="24"/>
          <w:szCs w:val="24"/>
        </w:rPr>
        <w:t xml:space="preserve"> </w:t>
      </w:r>
      <w:r w:rsidR="00F43D34" w:rsidRPr="00FF3A40">
        <w:rPr>
          <w:rFonts w:ascii="Times New Roman" w:hAnsi="Times New Roman"/>
          <w:sz w:val="24"/>
          <w:szCs w:val="24"/>
        </w:rPr>
        <w:t xml:space="preserve">uz kuru </w:t>
      </w:r>
      <w:r w:rsidR="00C62C8E" w:rsidRPr="00FF3A40">
        <w:rPr>
          <w:rFonts w:ascii="Times New Roman" w:hAnsi="Times New Roman"/>
          <w:sz w:val="24"/>
          <w:szCs w:val="24"/>
        </w:rPr>
        <w:t xml:space="preserve">ir </w:t>
      </w:r>
      <w:r w:rsidR="00785EEB" w:rsidRPr="00FF3A40">
        <w:rPr>
          <w:rFonts w:ascii="Times New Roman" w:hAnsi="Times New Roman"/>
          <w:sz w:val="24"/>
          <w:szCs w:val="24"/>
        </w:rPr>
        <w:t>projekta iesniedzēja</w:t>
      </w:r>
      <w:r w:rsidR="00F43D34" w:rsidRPr="00FF3A40">
        <w:rPr>
          <w:rFonts w:ascii="Times New Roman" w:hAnsi="Times New Roman"/>
          <w:sz w:val="24"/>
          <w:szCs w:val="24"/>
        </w:rPr>
        <w:t xml:space="preserve">m ir </w:t>
      </w:r>
      <w:r w:rsidR="00785EEB" w:rsidRPr="00FF3A40">
        <w:rPr>
          <w:rFonts w:ascii="Times New Roman" w:hAnsi="Times New Roman"/>
          <w:sz w:val="24"/>
          <w:szCs w:val="24"/>
        </w:rPr>
        <w:t>val</w:t>
      </w:r>
      <w:r w:rsidR="00F43D34" w:rsidRPr="00FF3A40">
        <w:rPr>
          <w:rFonts w:ascii="Times New Roman" w:hAnsi="Times New Roman"/>
          <w:sz w:val="24"/>
          <w:szCs w:val="24"/>
        </w:rPr>
        <w:t xml:space="preserve">dījuma tiesības </w:t>
      </w:r>
      <w:r w:rsidR="0092516C">
        <w:rPr>
          <w:rFonts w:ascii="Times New Roman" w:hAnsi="Times New Roman"/>
          <w:sz w:val="24"/>
          <w:szCs w:val="24"/>
        </w:rPr>
        <w:t xml:space="preserve">un lietošanas tiesības </w:t>
      </w:r>
      <w:r w:rsidR="00F43D34" w:rsidRPr="00FF3A40">
        <w:rPr>
          <w:rFonts w:ascii="Times New Roman" w:hAnsi="Times New Roman"/>
          <w:sz w:val="24"/>
          <w:szCs w:val="24"/>
        </w:rPr>
        <w:t xml:space="preserve">uz termiņu, kas </w:t>
      </w:r>
      <w:r w:rsidR="00785EEB" w:rsidRPr="00FF3A40">
        <w:rPr>
          <w:rFonts w:ascii="Times New Roman" w:hAnsi="Times New Roman"/>
          <w:sz w:val="24"/>
          <w:szCs w:val="24"/>
        </w:rPr>
        <w:t xml:space="preserve">nav </w:t>
      </w:r>
      <w:r w:rsidR="00C41D0A" w:rsidRPr="00FF3A40">
        <w:rPr>
          <w:rFonts w:ascii="Times New Roman" w:hAnsi="Times New Roman"/>
          <w:sz w:val="24"/>
          <w:szCs w:val="24"/>
        </w:rPr>
        <w:t>īsāks</w:t>
      </w:r>
      <w:r w:rsidR="00785EEB" w:rsidRPr="00FF3A40">
        <w:rPr>
          <w:rFonts w:ascii="Times New Roman" w:hAnsi="Times New Roman"/>
          <w:sz w:val="24"/>
          <w:szCs w:val="24"/>
        </w:rPr>
        <w:t xml:space="preserve"> par </w:t>
      </w:r>
      <w:r w:rsidR="00C41D0A" w:rsidRPr="00FF3A40">
        <w:rPr>
          <w:rFonts w:ascii="Times New Roman" w:hAnsi="Times New Roman"/>
          <w:sz w:val="24"/>
          <w:szCs w:val="24"/>
        </w:rPr>
        <w:t xml:space="preserve">5 </w:t>
      </w:r>
      <w:r w:rsidR="00785EEB" w:rsidRPr="00FF3A40">
        <w:rPr>
          <w:rFonts w:ascii="Times New Roman" w:hAnsi="Times New Roman"/>
          <w:sz w:val="24"/>
          <w:szCs w:val="24"/>
        </w:rPr>
        <w:t xml:space="preserve">gadiem </w:t>
      </w:r>
      <w:r w:rsidR="00C41D0A" w:rsidRPr="00FF3A40">
        <w:rPr>
          <w:rFonts w:ascii="Times New Roman" w:eastAsia="Times New Roman" w:hAnsi="Times New Roman"/>
          <w:bCs/>
          <w:sz w:val="24"/>
          <w:szCs w:val="24"/>
          <w:lang w:eastAsia="lv-LV"/>
        </w:rPr>
        <w:t>no dienas, kad  veikts noslēguma maksājums</w:t>
      </w:r>
      <w:r w:rsidR="00785EEB" w:rsidRPr="00FF3A40">
        <w:rPr>
          <w:rFonts w:ascii="Times New Roman" w:hAnsi="Times New Roman"/>
          <w:sz w:val="24"/>
          <w:szCs w:val="24"/>
        </w:rPr>
        <w:t>;</w:t>
      </w:r>
    </w:p>
    <w:p w14:paraId="34A8283A" w14:textId="49FA61D2" w:rsidR="00C41D0A" w:rsidRPr="003F0B54" w:rsidRDefault="008D442E" w:rsidP="00C41D0A">
      <w:pPr>
        <w:pStyle w:val="ListParagraph"/>
        <w:numPr>
          <w:ilvl w:val="2"/>
          <w:numId w:val="18"/>
        </w:numPr>
        <w:spacing w:before="0"/>
        <w:contextualSpacing w:val="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ka </w:t>
      </w:r>
      <w:r w:rsidR="00C41D0A" w:rsidRPr="00FF3A40">
        <w:rPr>
          <w:rFonts w:ascii="Times New Roman" w:eastAsia="Times New Roman" w:hAnsi="Times New Roman"/>
          <w:bCs/>
          <w:sz w:val="24"/>
          <w:szCs w:val="24"/>
          <w:lang w:eastAsia="lv-LV"/>
        </w:rPr>
        <w:t>zeme</w:t>
      </w:r>
      <w:r w:rsidR="00CD7455">
        <w:rPr>
          <w:rFonts w:ascii="Times New Roman" w:eastAsia="Times New Roman" w:hAnsi="Times New Roman"/>
          <w:bCs/>
          <w:sz w:val="24"/>
          <w:szCs w:val="24"/>
          <w:lang w:eastAsia="lv-LV"/>
        </w:rPr>
        <w:t xml:space="preserve"> ir nodota lietošanā uz </w:t>
      </w:r>
      <w:r w:rsidR="00C41D0A" w:rsidRPr="00FF3A40">
        <w:rPr>
          <w:rFonts w:ascii="Times New Roman" w:eastAsia="Times New Roman" w:hAnsi="Times New Roman"/>
          <w:bCs/>
          <w:sz w:val="24"/>
          <w:szCs w:val="24"/>
          <w:lang w:eastAsia="lv-LV"/>
        </w:rPr>
        <w:t xml:space="preserve"> termiņ</w:t>
      </w:r>
      <w:r w:rsidR="00CD7455">
        <w:rPr>
          <w:rFonts w:ascii="Times New Roman" w:eastAsia="Times New Roman" w:hAnsi="Times New Roman"/>
          <w:bCs/>
          <w:sz w:val="24"/>
          <w:szCs w:val="24"/>
          <w:lang w:eastAsia="lv-LV"/>
        </w:rPr>
        <w:t>u, kas</w:t>
      </w:r>
      <w:r w:rsidR="000C061F">
        <w:rPr>
          <w:rFonts w:ascii="Times New Roman" w:eastAsia="Times New Roman" w:hAnsi="Times New Roman"/>
          <w:bCs/>
          <w:sz w:val="24"/>
          <w:szCs w:val="24"/>
          <w:lang w:eastAsia="lv-LV"/>
        </w:rPr>
        <w:t xml:space="preserve"> </w:t>
      </w:r>
      <w:r w:rsidR="00C41D0A" w:rsidRPr="00FF3A40">
        <w:rPr>
          <w:rFonts w:ascii="Times New Roman" w:eastAsia="Times New Roman" w:hAnsi="Times New Roman"/>
          <w:bCs/>
          <w:sz w:val="24"/>
          <w:szCs w:val="24"/>
          <w:lang w:eastAsia="lv-LV"/>
        </w:rPr>
        <w:t xml:space="preserve">nav īsāks par 5 gadiem no dienas, kad  veikts noslēguma </w:t>
      </w:r>
      <w:r w:rsidR="0092516C">
        <w:rPr>
          <w:rFonts w:ascii="Times New Roman" w:eastAsia="Times New Roman" w:hAnsi="Times New Roman"/>
          <w:bCs/>
          <w:sz w:val="24"/>
          <w:szCs w:val="24"/>
          <w:lang w:eastAsia="lv-LV"/>
        </w:rPr>
        <w:t xml:space="preserve">maksājums </w:t>
      </w:r>
      <w:r w:rsidR="00C41D0A" w:rsidRPr="00FF3A40">
        <w:rPr>
          <w:rFonts w:ascii="Times New Roman" w:eastAsia="Times New Roman" w:hAnsi="Times New Roman"/>
          <w:bCs/>
          <w:sz w:val="24"/>
          <w:szCs w:val="24"/>
          <w:lang w:eastAsia="lv-LV"/>
        </w:rPr>
        <w:t xml:space="preserve">(attiecināms, ja </w:t>
      </w:r>
      <w:r w:rsidR="00F43D34" w:rsidRPr="00FF3A40">
        <w:rPr>
          <w:rFonts w:ascii="Times New Roman" w:eastAsia="Times New Roman" w:hAnsi="Times New Roman"/>
          <w:bCs/>
          <w:sz w:val="24"/>
          <w:szCs w:val="24"/>
          <w:lang w:eastAsia="lv-LV"/>
        </w:rPr>
        <w:t xml:space="preserve">būve, </w:t>
      </w:r>
      <w:r w:rsidR="00F43D34" w:rsidRPr="003F0B54">
        <w:rPr>
          <w:rFonts w:ascii="Times New Roman" w:eastAsia="Times New Roman" w:hAnsi="Times New Roman"/>
          <w:bCs/>
          <w:sz w:val="24"/>
          <w:szCs w:val="24"/>
          <w:lang w:eastAsia="lv-LV"/>
        </w:rPr>
        <w:t xml:space="preserve">kurā par projekta īstenošanai piešķirtajiem līdzekļiem tiks veikti ieguldījumi, atrodas uz </w:t>
      </w:r>
      <w:r w:rsidR="00CD7455" w:rsidRPr="003F0B54">
        <w:rPr>
          <w:rFonts w:ascii="Times New Roman" w:eastAsia="Times New Roman" w:hAnsi="Times New Roman"/>
          <w:bCs/>
          <w:sz w:val="24"/>
          <w:szCs w:val="24"/>
          <w:lang w:eastAsia="lv-LV"/>
        </w:rPr>
        <w:t xml:space="preserve">citai personai piederoša </w:t>
      </w:r>
      <w:r w:rsidR="00F43D34" w:rsidRPr="003F0B54">
        <w:rPr>
          <w:rFonts w:ascii="Times New Roman" w:eastAsia="Times New Roman" w:hAnsi="Times New Roman"/>
          <w:bCs/>
          <w:sz w:val="24"/>
          <w:szCs w:val="24"/>
          <w:lang w:eastAsia="lv-LV"/>
        </w:rPr>
        <w:t>īpašuma</w:t>
      </w:r>
      <w:r w:rsidR="00C41D0A" w:rsidRPr="003F0B54">
        <w:rPr>
          <w:rFonts w:ascii="Times New Roman" w:eastAsia="Times New Roman" w:hAnsi="Times New Roman"/>
          <w:bCs/>
          <w:sz w:val="24"/>
          <w:szCs w:val="24"/>
          <w:lang w:eastAsia="lv-LV"/>
        </w:rPr>
        <w:t>);</w:t>
      </w:r>
    </w:p>
    <w:p w14:paraId="421BC133" w14:textId="4263C8C2" w:rsidR="004552BA" w:rsidRPr="004552BA" w:rsidRDefault="001959FC" w:rsidP="003F0B54">
      <w:pPr>
        <w:pStyle w:val="ListParagraph"/>
        <w:numPr>
          <w:ilvl w:val="2"/>
          <w:numId w:val="18"/>
        </w:numPr>
        <w:spacing w:before="0"/>
        <w:contextualSpacing w:val="0"/>
        <w:rPr>
          <w:rFonts w:ascii="Times New Roman" w:eastAsia="Times New Roman" w:hAnsi="Times New Roman"/>
          <w:bCs/>
          <w:sz w:val="24"/>
          <w:lang w:eastAsia="lv-LV"/>
        </w:rPr>
      </w:pPr>
      <w:r>
        <w:rPr>
          <w:rFonts w:ascii="Times New Roman" w:eastAsia="Times New Roman" w:hAnsi="Times New Roman"/>
          <w:bCs/>
          <w:sz w:val="24"/>
          <w:szCs w:val="24"/>
          <w:lang w:eastAsia="lv-LV"/>
        </w:rPr>
        <w:t xml:space="preserve">apbūves tiesības, </w:t>
      </w:r>
      <w:r w:rsidRPr="003F0B54">
        <w:rPr>
          <w:rFonts w:ascii="Times New Roman" w:eastAsia="Times New Roman" w:hAnsi="Times New Roman"/>
          <w:bCs/>
          <w:sz w:val="24"/>
          <w:szCs w:val="24"/>
          <w:lang w:eastAsia="lv-LV"/>
        </w:rPr>
        <w:t xml:space="preserve">kas atļauj projekta iesniedzējam  būvēt un lietot uz zemes īpašuma uzbūvētos objektus šo tiesību spēkā esamības laikā, </w:t>
      </w:r>
      <w:r w:rsidRPr="003F0B54">
        <w:rPr>
          <w:rFonts w:ascii="Times New Roman" w:eastAsia="Times New Roman" w:hAnsi="Times New Roman"/>
          <w:bCs/>
          <w:sz w:val="24"/>
          <w:szCs w:val="24"/>
          <w:lang w:eastAsia="lv-LV"/>
        </w:rPr>
        <w:lastRenderedPageBreak/>
        <w:t>kas nav īsāks par</w:t>
      </w:r>
      <w:r w:rsidRPr="004552BA">
        <w:rPr>
          <w:rFonts w:ascii="Times New Roman" w:eastAsia="Times New Roman" w:hAnsi="Times New Roman"/>
          <w:bCs/>
          <w:sz w:val="24"/>
          <w:lang w:eastAsia="lv-LV"/>
        </w:rPr>
        <w:t xml:space="preserve"> 5 gadiem </w:t>
      </w:r>
      <w:r>
        <w:rPr>
          <w:rFonts w:ascii="Times New Roman" w:eastAsia="Times New Roman" w:hAnsi="Times New Roman"/>
          <w:bCs/>
          <w:sz w:val="24"/>
          <w:lang w:eastAsia="lv-LV"/>
        </w:rPr>
        <w:t>no dienas, kad veikts n</w:t>
      </w:r>
      <w:r w:rsidRPr="004552BA">
        <w:rPr>
          <w:rFonts w:ascii="Times New Roman" w:eastAsia="Times New Roman" w:hAnsi="Times New Roman"/>
          <w:bCs/>
          <w:sz w:val="24"/>
          <w:lang w:eastAsia="lv-LV"/>
        </w:rPr>
        <w:t>oslēguma maksājum</w:t>
      </w:r>
      <w:r>
        <w:rPr>
          <w:rFonts w:ascii="Times New Roman" w:eastAsia="Times New Roman" w:hAnsi="Times New Roman"/>
          <w:bCs/>
          <w:sz w:val="24"/>
          <w:lang w:eastAsia="lv-LV"/>
        </w:rPr>
        <w:t>a</w:t>
      </w:r>
      <w:r w:rsidRPr="004552BA">
        <w:rPr>
          <w:rFonts w:ascii="Times New Roman" w:eastAsia="Times New Roman" w:hAnsi="Times New Roman"/>
          <w:bCs/>
          <w:sz w:val="24"/>
          <w:lang w:eastAsia="lv-LV"/>
        </w:rPr>
        <w:t xml:space="preserve"> un </w:t>
      </w:r>
      <w:r>
        <w:rPr>
          <w:rFonts w:ascii="Times New Roman" w:eastAsia="Times New Roman" w:hAnsi="Times New Roman"/>
          <w:bCs/>
          <w:sz w:val="24"/>
          <w:lang w:eastAsia="lv-LV"/>
        </w:rPr>
        <w:t>apbūves tiesības ir ierakstītas</w:t>
      </w:r>
      <w:r w:rsidRPr="004552BA">
        <w:rPr>
          <w:rFonts w:ascii="Times New Roman" w:eastAsia="Times New Roman" w:hAnsi="Times New Roman"/>
          <w:bCs/>
          <w:sz w:val="24"/>
          <w:lang w:eastAsia="lv-LV"/>
        </w:rPr>
        <w:t xml:space="preserve"> </w:t>
      </w:r>
      <w:r>
        <w:rPr>
          <w:rFonts w:ascii="Times New Roman" w:eastAsia="Times New Roman" w:hAnsi="Times New Roman"/>
          <w:bCs/>
          <w:sz w:val="24"/>
          <w:lang w:eastAsia="lv-LV"/>
        </w:rPr>
        <w:t>Zemesgrāmatā un to</w:t>
      </w:r>
      <w:r w:rsidRPr="004552BA">
        <w:rPr>
          <w:rFonts w:ascii="Times New Roman" w:eastAsia="Times New Roman" w:hAnsi="Times New Roman"/>
          <w:bCs/>
          <w:sz w:val="24"/>
          <w:lang w:eastAsia="lv-LV"/>
        </w:rPr>
        <w:t xml:space="preserve"> kopējais termiņš</w:t>
      </w:r>
      <w:r>
        <w:rPr>
          <w:rFonts w:ascii="Times New Roman" w:eastAsia="Times New Roman" w:hAnsi="Times New Roman"/>
          <w:bCs/>
          <w:sz w:val="24"/>
          <w:lang w:eastAsia="lv-LV"/>
        </w:rPr>
        <w:t>,</w:t>
      </w:r>
      <w:r w:rsidRPr="004552BA">
        <w:rPr>
          <w:rFonts w:ascii="Times New Roman" w:eastAsia="Times New Roman" w:hAnsi="Times New Roman"/>
          <w:bCs/>
          <w:sz w:val="24"/>
          <w:lang w:eastAsia="lv-LV"/>
        </w:rPr>
        <w:t xml:space="preserve"> saskaņā ar Civillikuma 1129.</w:t>
      </w:r>
      <w:r w:rsidRPr="004552BA">
        <w:rPr>
          <w:rFonts w:ascii="Times New Roman" w:eastAsia="Times New Roman" w:hAnsi="Times New Roman"/>
          <w:bCs/>
          <w:sz w:val="24"/>
          <w:vertAlign w:val="superscript"/>
          <w:lang w:eastAsia="lv-LV"/>
        </w:rPr>
        <w:t>2</w:t>
      </w:r>
      <w:r w:rsidRPr="004552BA">
        <w:rPr>
          <w:rFonts w:ascii="Times New Roman" w:eastAsia="Times New Roman" w:hAnsi="Times New Roman"/>
          <w:bCs/>
          <w:sz w:val="24"/>
          <w:lang w:eastAsia="lv-LV"/>
        </w:rPr>
        <w:t>pantu</w:t>
      </w:r>
      <w:r>
        <w:rPr>
          <w:rFonts w:ascii="Times New Roman" w:eastAsia="Times New Roman" w:hAnsi="Times New Roman"/>
          <w:bCs/>
          <w:sz w:val="24"/>
          <w:lang w:eastAsia="lv-LV"/>
        </w:rPr>
        <w:t>,</w:t>
      </w:r>
      <w:r w:rsidRPr="004552BA">
        <w:rPr>
          <w:rFonts w:ascii="Times New Roman" w:eastAsia="Times New Roman" w:hAnsi="Times New Roman"/>
          <w:bCs/>
          <w:sz w:val="24"/>
          <w:lang w:eastAsia="lv-LV"/>
        </w:rPr>
        <w:t xml:space="preserve"> nav mazāks par 10 gadiem (</w:t>
      </w:r>
      <w:r>
        <w:rPr>
          <w:rFonts w:ascii="Times New Roman" w:eastAsia="Times New Roman" w:hAnsi="Times New Roman"/>
          <w:bCs/>
          <w:sz w:val="24"/>
          <w:lang w:eastAsia="lv-LV"/>
        </w:rPr>
        <w:t>ja attiecināms</w:t>
      </w:r>
      <w:r w:rsidRPr="004552BA">
        <w:rPr>
          <w:rFonts w:ascii="Times New Roman" w:eastAsia="Times New Roman" w:hAnsi="Times New Roman"/>
          <w:bCs/>
          <w:sz w:val="24"/>
          <w:lang w:eastAsia="lv-LV"/>
        </w:rPr>
        <w:t>)</w:t>
      </w:r>
      <w:r>
        <w:rPr>
          <w:rFonts w:ascii="Times New Roman" w:eastAsia="Times New Roman" w:hAnsi="Times New Roman"/>
          <w:bCs/>
          <w:sz w:val="24"/>
          <w:lang w:eastAsia="lv-LV"/>
        </w:rPr>
        <w:t>;</w:t>
      </w:r>
    </w:p>
    <w:p w14:paraId="5CDEEF4A" w14:textId="0AC30902" w:rsidR="00614F05" w:rsidRPr="003F0B54" w:rsidRDefault="0061722B" w:rsidP="003F0B54">
      <w:pPr>
        <w:pStyle w:val="ListParagraph"/>
        <w:numPr>
          <w:ilvl w:val="1"/>
          <w:numId w:val="18"/>
        </w:numPr>
        <w:spacing w:before="0"/>
        <w:contextualSpacing w:val="0"/>
        <w:rPr>
          <w:rFonts w:ascii="Times New Roman" w:eastAsia="Times New Roman" w:hAnsi="Times New Roman"/>
          <w:bCs/>
          <w:sz w:val="24"/>
          <w:szCs w:val="24"/>
          <w:lang w:eastAsia="lv-LV"/>
        </w:rPr>
      </w:pPr>
      <w:r w:rsidRPr="003F0B54">
        <w:rPr>
          <w:rFonts w:ascii="Times New Roman" w:eastAsia="Times New Roman" w:hAnsi="Times New Roman"/>
          <w:bCs/>
          <w:sz w:val="24"/>
          <w:szCs w:val="24"/>
          <w:lang w:eastAsia="lv-LV"/>
        </w:rPr>
        <w:t>sertificēta nekustamā īpašuma vērtētāja atzinums par projekta ietvaros iegādāties paredzētā nekustamā īpašuma un zemes atbilstību tirgus cenas vērtībai</w:t>
      </w:r>
      <w:r w:rsidR="00964B03" w:rsidRPr="003F0B54">
        <w:rPr>
          <w:rFonts w:ascii="Times New Roman" w:eastAsia="Times New Roman" w:hAnsi="Times New Roman"/>
          <w:bCs/>
          <w:sz w:val="24"/>
          <w:szCs w:val="24"/>
          <w:lang w:eastAsia="lv-LV"/>
        </w:rPr>
        <w:t xml:space="preserve"> par nekustamā īpašuma tirgus vērtību, kas izsniegts ne agrāk par trim mēnešiem pirms projekta iesnieguma iesniegšanas</w:t>
      </w:r>
      <w:r w:rsidR="00EE38E3" w:rsidRPr="003F0B54">
        <w:rPr>
          <w:rFonts w:ascii="Times New Roman" w:eastAsia="Times New Roman" w:hAnsi="Times New Roman"/>
          <w:bCs/>
          <w:sz w:val="24"/>
          <w:szCs w:val="24"/>
          <w:lang w:eastAsia="lv-LV"/>
        </w:rPr>
        <w:t xml:space="preserve"> (ja attiecināms)</w:t>
      </w:r>
      <w:r w:rsidR="00614F05" w:rsidRPr="003F0B54">
        <w:rPr>
          <w:rFonts w:ascii="Times New Roman" w:eastAsia="Times New Roman" w:hAnsi="Times New Roman"/>
          <w:bCs/>
          <w:sz w:val="24"/>
          <w:szCs w:val="24"/>
          <w:lang w:eastAsia="lv-LV"/>
        </w:rPr>
        <w:t xml:space="preserve">, </w:t>
      </w:r>
    </w:p>
    <w:p w14:paraId="64C596FA" w14:textId="6F8EE2E4" w:rsidR="005B104D" w:rsidRPr="003F0B54" w:rsidRDefault="005B104D" w:rsidP="003F0B54">
      <w:pPr>
        <w:pStyle w:val="ListParagraph"/>
        <w:numPr>
          <w:ilvl w:val="1"/>
          <w:numId w:val="18"/>
        </w:numPr>
        <w:spacing w:before="0"/>
        <w:contextualSpacing w:val="0"/>
        <w:rPr>
          <w:rFonts w:ascii="Times New Roman" w:eastAsia="Times New Roman" w:hAnsi="Times New Roman"/>
          <w:bCs/>
          <w:sz w:val="24"/>
          <w:szCs w:val="24"/>
          <w:lang w:eastAsia="lv-LV"/>
        </w:rPr>
      </w:pPr>
      <w:r w:rsidRPr="003F0B54">
        <w:rPr>
          <w:rFonts w:ascii="Times New Roman" w:eastAsia="Times New Roman" w:hAnsi="Times New Roman"/>
          <w:bCs/>
          <w:sz w:val="24"/>
          <w:szCs w:val="24"/>
          <w:lang w:eastAsia="lv-LV"/>
        </w:rPr>
        <w:t>sākotnējais ietekmes uz vidi izvērtējums, ietekmes uz vidi novērtējums vai cita saistītā informācija, ja attiecināms saskaņā ar likumu “Par ietekmi uz vidi novērtējumu”;</w:t>
      </w:r>
    </w:p>
    <w:p w14:paraId="7A81AF97" w14:textId="25D2F89B" w:rsidR="00CF6E17" w:rsidRPr="004C2582" w:rsidRDefault="0043778E" w:rsidP="004C2582">
      <w:pPr>
        <w:pStyle w:val="ListParagraph"/>
        <w:numPr>
          <w:ilvl w:val="0"/>
          <w:numId w:val="18"/>
        </w:numPr>
        <w:spacing w:before="0"/>
        <w:contextualSpacing w:val="0"/>
        <w:rPr>
          <w:rFonts w:ascii="Times New Roman" w:hAnsi="Times New Roman"/>
          <w:sz w:val="24"/>
        </w:rPr>
      </w:pPr>
      <w:r w:rsidRPr="003F0B54">
        <w:rPr>
          <w:rFonts w:ascii="Times New Roman" w:eastAsia="Times New Roman" w:hAnsi="Times New Roman" w:cs="Times New Roman"/>
          <w:bCs/>
          <w:sz w:val="24"/>
          <w:szCs w:val="24"/>
          <w:lang w:eastAsia="lv-LV"/>
        </w:rPr>
        <w:t>Projekta iesnieguma pielikumus numurē secīgi, turpinot</w:t>
      </w:r>
      <w:r w:rsidRPr="00FF3A40">
        <w:rPr>
          <w:rFonts w:ascii="Times New Roman" w:eastAsia="Times New Roman" w:hAnsi="Times New Roman" w:cs="Times New Roman"/>
          <w:bCs/>
          <w:sz w:val="24"/>
          <w:szCs w:val="24"/>
          <w:lang w:eastAsia="lv-LV"/>
        </w:rPr>
        <w:t xml:space="preserve"> projekta iesnieguma</w:t>
      </w:r>
      <w:r w:rsidR="00815CD4" w:rsidRPr="00FF3A40">
        <w:rPr>
          <w:rFonts w:ascii="Times New Roman" w:eastAsia="Times New Roman" w:hAnsi="Times New Roman" w:cs="Times New Roman"/>
          <w:bCs/>
          <w:sz w:val="24"/>
          <w:szCs w:val="24"/>
          <w:lang w:eastAsia="lv-LV"/>
        </w:rPr>
        <w:t xml:space="preserve"> veidlapas </w:t>
      </w:r>
      <w:r w:rsidR="006E689A" w:rsidRPr="00FF3A40">
        <w:rPr>
          <w:rFonts w:ascii="Times New Roman" w:eastAsia="Times New Roman" w:hAnsi="Times New Roman" w:cs="Times New Roman"/>
          <w:bCs/>
          <w:sz w:val="24"/>
          <w:szCs w:val="24"/>
          <w:lang w:eastAsia="lv-LV"/>
        </w:rPr>
        <w:t xml:space="preserve">pielikumu numerāciju. </w:t>
      </w:r>
      <w:r w:rsidR="00CF6E17" w:rsidRPr="00FF3A40">
        <w:rPr>
          <w:rFonts w:ascii="Times New Roman" w:hAnsi="Times New Roman"/>
          <w:sz w:val="24"/>
        </w:rPr>
        <w:t>Papildus minētajiem pielikumiem, projekta iesniedzējs var pievienot citus dokumentus, kurus uzskata par nepieciešamiem</w:t>
      </w:r>
      <w:r w:rsidR="00CF6E17" w:rsidRPr="004C2582">
        <w:rPr>
          <w:rFonts w:ascii="Times New Roman" w:hAnsi="Times New Roman"/>
          <w:sz w:val="24"/>
        </w:rPr>
        <w:t xml:space="preserve"> projekta iesnieguma kvalitatīvai izvērtēšanai.</w:t>
      </w:r>
    </w:p>
    <w:p w14:paraId="404EE33C" w14:textId="5672F1DC" w:rsidR="004C2582" w:rsidRPr="004960CA" w:rsidRDefault="00313F21" w:rsidP="004960CA">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060849C5" w14:textId="77777777" w:rsidR="0061722B" w:rsidRPr="0062089E" w:rsidRDefault="0061722B" w:rsidP="0061722B">
      <w:pPr>
        <w:pStyle w:val="ListParagraph"/>
        <w:numPr>
          <w:ilvl w:val="0"/>
          <w:numId w:val="18"/>
        </w:numPr>
        <w:rPr>
          <w:rFonts w:ascii="Times New Roman" w:hAnsi="Times New Roman"/>
          <w:color w:val="000000"/>
          <w:sz w:val="24"/>
          <w:szCs w:val="24"/>
          <w:lang w:eastAsia="lv-LV"/>
        </w:rPr>
      </w:pPr>
      <w:r w:rsidRPr="0062089E">
        <w:rPr>
          <w:rFonts w:ascii="Times New Roman" w:eastAsia="Times New Roman" w:hAnsi="Times New Roman"/>
          <w:bCs/>
          <w:color w:val="000000"/>
          <w:sz w:val="24"/>
          <w:szCs w:val="24"/>
          <w:lang w:eastAsia="lv-LV"/>
        </w:rPr>
        <w:t xml:space="preserve">Projekta iesniedzējs </w:t>
      </w:r>
      <w:r w:rsidRPr="00BF41C2">
        <w:rPr>
          <w:rFonts w:ascii="Times New Roman" w:eastAsia="Times New Roman" w:hAnsi="Times New Roman"/>
          <w:bCs/>
          <w:color w:val="000000"/>
          <w:sz w:val="24"/>
          <w:szCs w:val="24"/>
          <w:u w:val="single"/>
          <w:lang w:eastAsia="lv-LV"/>
        </w:rPr>
        <w:t xml:space="preserve">projekta iesniegumu sagatavo un iesniedz </w:t>
      </w:r>
      <w:r w:rsidRPr="00BF41C2">
        <w:rPr>
          <w:rFonts w:ascii="Times New Roman" w:hAnsi="Times New Roman"/>
          <w:sz w:val="24"/>
          <w:szCs w:val="24"/>
          <w:u w:val="single"/>
          <w:lang w:eastAsia="lv-LV"/>
        </w:rPr>
        <w:t>Kohēzijas politikas fondu vadības informācijas sistēmā 2014.-2020.gadam</w:t>
      </w:r>
      <w:r w:rsidRPr="0062089E">
        <w:rPr>
          <w:rFonts w:ascii="Times New Roman" w:hAnsi="Times New Roman"/>
          <w:sz w:val="24"/>
          <w:szCs w:val="24"/>
          <w:lang w:eastAsia="lv-LV"/>
        </w:rPr>
        <w:t xml:space="preserve"> (turpmāk – KP VIS) </w:t>
      </w:r>
      <w:hyperlink r:id="rId12" w:history="1">
        <w:r w:rsidRPr="0062089E">
          <w:rPr>
            <w:rStyle w:val="Hyperlink"/>
            <w:rFonts w:ascii="Times New Roman" w:hAnsi="Times New Roman"/>
            <w:sz w:val="24"/>
            <w:szCs w:val="24"/>
            <w:lang w:eastAsia="lv-LV"/>
          </w:rPr>
          <w:t>https://ep.esfondi.lv</w:t>
        </w:r>
      </w:hyperlink>
      <w:r w:rsidRPr="0062089E">
        <w:rPr>
          <w:rFonts w:ascii="Times New Roman" w:hAnsi="Times New Roman"/>
          <w:sz w:val="24"/>
          <w:szCs w:val="24"/>
          <w:lang w:eastAsia="lv-LV"/>
        </w:rPr>
        <w:t>, aizpildot norādītos datu laukus un pievieno</w:t>
      </w:r>
      <w:r>
        <w:rPr>
          <w:rFonts w:ascii="Times New Roman" w:hAnsi="Times New Roman"/>
          <w:sz w:val="24"/>
          <w:szCs w:val="24"/>
          <w:lang w:eastAsia="lv-LV"/>
        </w:rPr>
        <w:t>jot</w:t>
      </w:r>
      <w:r w:rsidRPr="0062089E">
        <w:rPr>
          <w:rFonts w:ascii="Times New Roman" w:hAnsi="Times New Roman"/>
          <w:sz w:val="24"/>
          <w:szCs w:val="24"/>
          <w:lang w:eastAsia="lv-LV"/>
        </w:rPr>
        <w:t xml:space="preserve"> nepieciešamos pielikumus. </w:t>
      </w:r>
      <w:r w:rsidRPr="0062089E">
        <w:rPr>
          <w:rFonts w:ascii="Times New Roman" w:hAnsi="Times New Roman"/>
          <w:color w:val="000000"/>
          <w:sz w:val="24"/>
          <w:szCs w:val="24"/>
          <w:lang w:eastAsia="lv-LV"/>
        </w:rPr>
        <w:t>Ja pielikuma apjoms pārsniedz KP VIS sistēmā noteikto apjomu (virs 200 MB), tad liela apjoma pielikumus var iesniegt, pievienojot pavadvēstuli, kurā norādīta informācija, kas ļauj identificēt projektu uz kuru pielikumi attiecas</w:t>
      </w:r>
      <w:r>
        <w:rPr>
          <w:rFonts w:ascii="Times New Roman" w:hAnsi="Times New Roman"/>
          <w:color w:val="000000"/>
          <w:sz w:val="24"/>
          <w:szCs w:val="24"/>
          <w:lang w:eastAsia="lv-LV"/>
        </w:rPr>
        <w:t xml:space="preserve"> un tos var iesniegt</w:t>
      </w:r>
      <w:r w:rsidRPr="0062089E">
        <w:rPr>
          <w:rFonts w:ascii="Times New Roman" w:hAnsi="Times New Roman"/>
          <w:color w:val="000000"/>
          <w:sz w:val="24"/>
          <w:szCs w:val="24"/>
          <w:lang w:eastAsia="lv-LV"/>
        </w:rPr>
        <w:t>:</w:t>
      </w:r>
    </w:p>
    <w:p w14:paraId="0702BA73" w14:textId="77777777" w:rsidR="0061722B" w:rsidRPr="0062089E" w:rsidRDefault="0061722B" w:rsidP="0061722B">
      <w:pPr>
        <w:pStyle w:val="ListParagraph"/>
        <w:numPr>
          <w:ilvl w:val="1"/>
          <w:numId w:val="18"/>
        </w:numPr>
        <w:tabs>
          <w:tab w:val="left" w:pos="993"/>
        </w:tabs>
        <w:rPr>
          <w:rFonts w:ascii="Times New Roman" w:hAnsi="Times New Roman"/>
          <w:color w:val="000000"/>
          <w:sz w:val="24"/>
          <w:szCs w:val="24"/>
          <w:lang w:eastAsia="lv-LV"/>
        </w:rPr>
      </w:pPr>
      <w:r w:rsidRPr="0062089E">
        <w:rPr>
          <w:rFonts w:ascii="Times New Roman" w:hAnsi="Times New Roman"/>
          <w:sz w:val="24"/>
          <w:szCs w:val="24"/>
        </w:rPr>
        <w:t>elektroniska dokumenta veidā un parakstot ar drošu elektronisko parakstu, kas satur laika zīmogu, izmantojot:</w:t>
      </w:r>
    </w:p>
    <w:p w14:paraId="0EB783E1" w14:textId="77777777" w:rsidR="0061722B" w:rsidRPr="0062089E" w:rsidRDefault="0061722B" w:rsidP="0061722B">
      <w:pPr>
        <w:pStyle w:val="Style1"/>
        <w:numPr>
          <w:ilvl w:val="2"/>
          <w:numId w:val="18"/>
        </w:numPr>
        <w:tabs>
          <w:tab w:val="left" w:pos="1560"/>
        </w:tabs>
        <w:adjustRightInd/>
        <w:spacing w:after="120"/>
      </w:pPr>
      <w:r w:rsidRPr="0062089E">
        <w:t>elektronisko pastu</w:t>
      </w:r>
      <w:r>
        <w:t xml:space="preserve">, nosūtot uz </w:t>
      </w:r>
      <w:r w:rsidRPr="00A368EE">
        <w:rPr>
          <w:rFonts w:eastAsia="Times New Roman"/>
          <w:bCs/>
          <w:lang w:eastAsia="lv-LV"/>
        </w:rPr>
        <w:t>Centrālās</w:t>
      </w:r>
      <w:r w:rsidRPr="00A368EE">
        <w:rPr>
          <w:szCs w:val="22"/>
        </w:rPr>
        <w:t xml:space="preserve"> finanšu un līgumu </w:t>
      </w:r>
      <w:r w:rsidRPr="00A368EE">
        <w:rPr>
          <w:rFonts w:eastAsia="Times New Roman"/>
          <w:bCs/>
          <w:lang w:eastAsia="lv-LV"/>
        </w:rPr>
        <w:t xml:space="preserve">aģentūras </w:t>
      </w:r>
      <w:r>
        <w:t xml:space="preserve">elektroniskā pasta adresi: </w:t>
      </w:r>
      <w:hyperlink r:id="rId13" w:history="1">
        <w:r w:rsidRPr="00783953">
          <w:rPr>
            <w:rStyle w:val="Hyperlink"/>
          </w:rPr>
          <w:t>cfla@cfla.gov.lv</w:t>
        </w:r>
      </w:hyperlink>
      <w:r w:rsidRPr="0062089E">
        <w:t>,</w:t>
      </w:r>
    </w:p>
    <w:p w14:paraId="314B07C3" w14:textId="77777777" w:rsidR="0061722B" w:rsidRPr="0062089E" w:rsidRDefault="0061722B" w:rsidP="0061722B">
      <w:pPr>
        <w:pStyle w:val="Style1"/>
        <w:numPr>
          <w:ilvl w:val="2"/>
          <w:numId w:val="18"/>
        </w:numPr>
        <w:tabs>
          <w:tab w:val="left" w:pos="1560"/>
        </w:tabs>
        <w:adjustRightInd/>
        <w:spacing w:after="120"/>
      </w:pPr>
      <w:r>
        <w:t xml:space="preserve">kompaktdiskus vai </w:t>
      </w:r>
      <w:r w:rsidRPr="0062089E">
        <w:t xml:space="preserve">kopnes USB </w:t>
      </w:r>
      <w:proofErr w:type="spellStart"/>
      <w:r w:rsidRPr="0062089E">
        <w:t>saskarnes</w:t>
      </w:r>
      <w:proofErr w:type="spellEnd"/>
      <w:r w:rsidRPr="0062089E">
        <w:t xml:space="preserve"> atmiņas ierīces</w:t>
      </w:r>
      <w:r>
        <w:t>,</w:t>
      </w:r>
      <w:r w:rsidRPr="008B2C84">
        <w:t xml:space="preserve"> </w:t>
      </w:r>
      <w:r w:rsidRPr="0062089E">
        <w:t xml:space="preserve">iesniedzot personīgi </w:t>
      </w:r>
      <w:r w:rsidRPr="00A368EE">
        <w:rPr>
          <w:rFonts w:eastAsia="Times New Roman"/>
          <w:bCs/>
          <w:lang w:eastAsia="lv-LV"/>
        </w:rPr>
        <w:t>Centrālās</w:t>
      </w:r>
      <w:r w:rsidRPr="00A368EE">
        <w:rPr>
          <w:szCs w:val="22"/>
        </w:rPr>
        <w:t xml:space="preserve"> finanšu un līgumu </w:t>
      </w:r>
      <w:r w:rsidRPr="00A368EE">
        <w:rPr>
          <w:rFonts w:eastAsia="Times New Roman"/>
          <w:bCs/>
          <w:lang w:eastAsia="lv-LV"/>
        </w:rPr>
        <w:t xml:space="preserve">aģentūras </w:t>
      </w:r>
      <w:r w:rsidRPr="00A368EE">
        <w:rPr>
          <w:color w:val="000000"/>
          <w:szCs w:val="22"/>
        </w:rPr>
        <w:t>k</w:t>
      </w:r>
      <w:r w:rsidRPr="00A368EE">
        <w:rPr>
          <w:rFonts w:eastAsia="Times New Roman"/>
          <w:bCs/>
          <w:color w:val="000000"/>
          <w:lang w:eastAsia="lv-LV"/>
        </w:rPr>
        <w:t>lientu apkalpošanas centrā - Meistaru</w:t>
      </w:r>
      <w:r w:rsidRPr="00A368EE">
        <w:rPr>
          <w:color w:val="000000"/>
          <w:szCs w:val="22"/>
        </w:rPr>
        <w:t xml:space="preserve"> ielā </w:t>
      </w:r>
      <w:r w:rsidRPr="00A368EE">
        <w:rPr>
          <w:rFonts w:eastAsia="Times New Roman"/>
          <w:bCs/>
          <w:color w:val="000000"/>
          <w:lang w:eastAsia="lv-LV"/>
        </w:rPr>
        <w:t xml:space="preserve">10, Rīgā </w:t>
      </w:r>
      <w:r w:rsidRPr="0062089E">
        <w:t>vai nosūtot pa pastu;</w:t>
      </w:r>
    </w:p>
    <w:p w14:paraId="26758016" w14:textId="77777777" w:rsidR="0061722B" w:rsidRPr="0062089E" w:rsidRDefault="0061722B" w:rsidP="0061722B">
      <w:pPr>
        <w:pStyle w:val="Style1"/>
        <w:numPr>
          <w:ilvl w:val="1"/>
          <w:numId w:val="18"/>
        </w:numPr>
        <w:tabs>
          <w:tab w:val="left" w:pos="993"/>
        </w:tabs>
        <w:adjustRightInd/>
        <w:spacing w:after="120"/>
      </w:pPr>
      <w:r w:rsidRPr="0062089E">
        <w:t xml:space="preserve">papīra formā, iesniedzot personīgi </w:t>
      </w:r>
      <w:r w:rsidRPr="00A368EE">
        <w:rPr>
          <w:rFonts w:eastAsia="Times New Roman"/>
          <w:bCs/>
          <w:lang w:eastAsia="lv-LV"/>
        </w:rPr>
        <w:t>Centrālās</w:t>
      </w:r>
      <w:r w:rsidRPr="00A368EE">
        <w:rPr>
          <w:szCs w:val="22"/>
        </w:rPr>
        <w:t xml:space="preserve"> finanšu un līgumu </w:t>
      </w:r>
      <w:r w:rsidRPr="00A368EE">
        <w:rPr>
          <w:rFonts w:eastAsia="Times New Roman"/>
          <w:bCs/>
          <w:lang w:eastAsia="lv-LV"/>
        </w:rPr>
        <w:t xml:space="preserve">aģentūras </w:t>
      </w:r>
      <w:r w:rsidRPr="00A368EE">
        <w:rPr>
          <w:color w:val="000000"/>
          <w:szCs w:val="22"/>
        </w:rPr>
        <w:t>k</w:t>
      </w:r>
      <w:r w:rsidRPr="00A368EE">
        <w:rPr>
          <w:rFonts w:eastAsia="Times New Roman"/>
          <w:bCs/>
          <w:color w:val="000000"/>
          <w:lang w:eastAsia="lv-LV"/>
        </w:rPr>
        <w:t>lientu apkalpošanas centrā - Meistaru</w:t>
      </w:r>
      <w:r w:rsidRPr="00A368EE">
        <w:rPr>
          <w:color w:val="000000"/>
          <w:szCs w:val="22"/>
        </w:rPr>
        <w:t xml:space="preserve"> ielā </w:t>
      </w:r>
      <w:r w:rsidRPr="00A368EE">
        <w:rPr>
          <w:rFonts w:eastAsia="Times New Roman"/>
          <w:bCs/>
          <w:color w:val="000000"/>
          <w:lang w:eastAsia="lv-LV"/>
        </w:rPr>
        <w:t xml:space="preserve">10, Rīgā </w:t>
      </w:r>
      <w:r w:rsidRPr="0062089E">
        <w:t xml:space="preserve">vai nosūtot pa pastu. </w:t>
      </w:r>
    </w:p>
    <w:p w14:paraId="4BC88C99" w14:textId="77777777" w:rsidR="00313F21" w:rsidRDefault="00313F21" w:rsidP="004C2582">
      <w:pPr>
        <w:pStyle w:val="ListParagraph"/>
        <w:spacing w:before="0"/>
        <w:ind w:left="284" w:firstLine="0"/>
        <w:contextualSpacing w:val="0"/>
        <w:outlineLvl w:val="3"/>
        <w:rPr>
          <w:ins w:id="37" w:author="Anita Čāčus" w:date="2018-12-17T12:43:00Z"/>
          <w:rFonts w:ascii="Times New Roman" w:eastAsia="Times New Roman" w:hAnsi="Times New Roman" w:cs="Times New Roman"/>
          <w:bCs/>
          <w:color w:val="000000"/>
          <w:sz w:val="24"/>
          <w:szCs w:val="24"/>
          <w:lang w:eastAsia="lv-LV"/>
        </w:rPr>
      </w:pPr>
    </w:p>
    <w:p w14:paraId="2FB43992" w14:textId="77777777" w:rsidR="009A4F4C" w:rsidRPr="00C70875" w:rsidRDefault="009A4F4C" w:rsidP="004C2582">
      <w:pPr>
        <w:pStyle w:val="ListParagraph"/>
        <w:spacing w:before="0"/>
        <w:ind w:left="284" w:firstLine="0"/>
        <w:contextualSpacing w:val="0"/>
        <w:outlineLvl w:val="3"/>
        <w:rPr>
          <w:rFonts w:ascii="Times New Roman" w:eastAsia="Times New Roman" w:hAnsi="Times New Roman" w:cs="Times New Roman"/>
          <w:bCs/>
          <w:color w:val="000000"/>
          <w:sz w:val="24"/>
          <w:szCs w:val="24"/>
          <w:lang w:eastAsia="lv-LV"/>
        </w:rPr>
      </w:pPr>
    </w:p>
    <w:p w14:paraId="67C6964E" w14:textId="6A42A010" w:rsidR="007B76F8" w:rsidRPr="00D67E7E" w:rsidRDefault="00A63CDD" w:rsidP="009B5CD7">
      <w:pPr>
        <w:spacing w:after="240"/>
        <w:ind w:left="0" w:firstLine="0"/>
        <w:jc w:val="center"/>
        <w:outlineLvl w:val="3"/>
        <w:rPr>
          <w:rFonts w:ascii="Times New Roman" w:hAnsi="Times New Roman"/>
          <w:b/>
          <w:color w:val="000000"/>
          <w:sz w:val="28"/>
        </w:rPr>
      </w:pPr>
      <w:r w:rsidRPr="00281ED6">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noformēšanas kārtība</w:t>
      </w:r>
    </w:p>
    <w:p w14:paraId="48812E8A" w14:textId="70F81BD1" w:rsidR="00EE69D8" w:rsidRPr="004C2582" w:rsidRDefault="00F661A5" w:rsidP="004C2582">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hAnsi="Times New Roman" w:cs="Times New Roman"/>
          <w:color w:val="000000"/>
          <w:sz w:val="24"/>
          <w:szCs w:val="24"/>
        </w:rPr>
        <w:t>P</w:t>
      </w:r>
      <w:r w:rsidR="00EE69D8" w:rsidRPr="004C2582">
        <w:rPr>
          <w:rFonts w:ascii="Times New Roman" w:hAnsi="Times New Roman" w:cs="Times New Roman"/>
          <w:color w:val="000000"/>
          <w:sz w:val="24"/>
          <w:szCs w:val="24"/>
        </w:rPr>
        <w:t>rojekta iesniegum</w:t>
      </w:r>
      <w:r w:rsidR="00B73DE1">
        <w:rPr>
          <w:rFonts w:ascii="Times New Roman" w:hAnsi="Times New Roman" w:cs="Times New Roman"/>
          <w:color w:val="000000"/>
          <w:sz w:val="24"/>
          <w:szCs w:val="24"/>
        </w:rPr>
        <w:t>u</w:t>
      </w:r>
      <w:r w:rsidR="00B73DE1">
        <w:rPr>
          <w:rFonts w:ascii="Times New Roman" w:hAnsi="Times New Roman"/>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015244" w:rsidRPr="004C2582">
        <w:rPr>
          <w:rFonts w:ascii="Times New Roman" w:hAnsi="Times New Roman"/>
          <w:sz w:val="24"/>
          <w:szCs w:val="24"/>
        </w:rPr>
        <w:t xml:space="preserve"> </w:t>
      </w:r>
      <w:r w:rsidR="00EE69D8" w:rsidRPr="004C2582">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4C2582">
        <w:rPr>
          <w:rFonts w:ascii="Times New Roman" w:hAnsi="Times New Roman"/>
          <w:sz w:val="24"/>
          <w:szCs w:val="24"/>
        </w:rPr>
        <w:t xml:space="preserve"> projekta</w:t>
      </w:r>
      <w:r w:rsidR="00EE69D8" w:rsidRPr="004C2582">
        <w:rPr>
          <w:rFonts w:ascii="Times New Roman" w:hAnsi="Times New Roman"/>
          <w:sz w:val="24"/>
          <w:szCs w:val="24"/>
        </w:rPr>
        <w:t xml:space="preserve"> </w:t>
      </w:r>
      <w:r w:rsidR="00B3209A" w:rsidRPr="004C2582">
        <w:rPr>
          <w:rFonts w:ascii="Times New Roman" w:hAnsi="Times New Roman"/>
          <w:sz w:val="24"/>
          <w:szCs w:val="24"/>
        </w:rPr>
        <w:t xml:space="preserve">iesniedzēja </w:t>
      </w:r>
      <w:r w:rsidR="00EE69D8" w:rsidRPr="004C2582">
        <w:rPr>
          <w:rFonts w:ascii="Times New Roman" w:hAnsi="Times New Roman"/>
          <w:sz w:val="24"/>
          <w:szCs w:val="24"/>
        </w:rPr>
        <w:t>pilnvarota persona, pievieno attiecīg</w:t>
      </w:r>
      <w:r w:rsidR="00B73DE1">
        <w:rPr>
          <w:rFonts w:ascii="Times New Roman" w:hAnsi="Times New Roman"/>
          <w:sz w:val="24"/>
          <w:szCs w:val="24"/>
        </w:rPr>
        <w:t>u</w:t>
      </w:r>
      <w:r w:rsidR="00EE69D8" w:rsidRPr="004C2582">
        <w:rPr>
          <w:rFonts w:ascii="Times New Roman" w:hAnsi="Times New Roman"/>
          <w:sz w:val="24"/>
          <w:szCs w:val="24"/>
        </w:rPr>
        <w:t xml:space="preserve"> dokument</w:t>
      </w:r>
      <w:r w:rsidR="00B73DE1">
        <w:rPr>
          <w:rFonts w:ascii="Times New Roman" w:hAnsi="Times New Roman"/>
          <w:sz w:val="24"/>
          <w:szCs w:val="24"/>
        </w:rPr>
        <w:t>u</w:t>
      </w:r>
      <w:r w:rsidR="00EE69D8" w:rsidRPr="004C2582">
        <w:rPr>
          <w:rFonts w:ascii="Times New Roman" w:hAnsi="Times New Roman"/>
          <w:sz w:val="24"/>
          <w:szCs w:val="24"/>
        </w:rPr>
        <w:t xml:space="preserve"> par konkrētai personai izdotu pilnvarojumu. </w:t>
      </w:r>
    </w:p>
    <w:p w14:paraId="1EE335CF" w14:textId="19036F64" w:rsidR="00446CC4" w:rsidRPr="004C2582" w:rsidRDefault="00446CC4" w:rsidP="004C2582">
      <w:pPr>
        <w:pStyle w:val="ListParagraph"/>
        <w:numPr>
          <w:ilvl w:val="0"/>
          <w:numId w:val="18"/>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 xml:space="preserve">am pievieno Ministru kabineta 2000.gada 22.augusta noteikumu Nr.291 </w:t>
      </w:r>
      <w:r w:rsidR="00857113">
        <w:rPr>
          <w:rFonts w:ascii="Times New Roman" w:hAnsi="Times New Roman" w:cs="Times New Roman"/>
          <w:sz w:val="24"/>
          <w:szCs w:val="24"/>
        </w:rPr>
        <w:lastRenderedPageBreak/>
        <w:t xml:space="preserve">“Kārtība, kādā apliecināmi dokumentu tulkojumi valsts valodā” </w:t>
      </w:r>
      <w:r w:rsidRPr="004C2582">
        <w:rPr>
          <w:rFonts w:ascii="Times New Roman" w:hAnsi="Times New Roman" w:cs="Times New Roman"/>
          <w:sz w:val="24"/>
          <w:szCs w:val="24"/>
        </w:rPr>
        <w:t xml:space="preserve"> 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14:paraId="0D93F93B" w14:textId="506A334D" w:rsidR="00313F21" w:rsidRPr="004C2582" w:rsidRDefault="00030AA6" w:rsidP="004C2582">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r w:rsidR="00313F21" w:rsidRPr="004C2582">
        <w:rPr>
          <w:rFonts w:ascii="Times New Roman" w:eastAsia="Times New Roman" w:hAnsi="Times New Roman" w:cs="Times New Roman"/>
          <w:i/>
          <w:sz w:val="24"/>
          <w:szCs w:val="24"/>
          <w:lang w:eastAsia="lv-LV"/>
        </w:rPr>
        <w:t>euro</w:t>
      </w:r>
      <w:r w:rsidR="00313F21" w:rsidRPr="004C2582">
        <w:rPr>
          <w:rFonts w:ascii="Times New Roman" w:eastAsia="Times New Roman" w:hAnsi="Times New Roman" w:cs="Times New Roman"/>
          <w:sz w:val="24"/>
          <w:szCs w:val="24"/>
          <w:lang w:eastAsia="lv-LV"/>
        </w:rPr>
        <w:t xml:space="preserve"> ar precizitāti līdz 2 zīmēm aiz komata.</w:t>
      </w:r>
    </w:p>
    <w:p w14:paraId="723EAB76" w14:textId="7B5EBCFF" w:rsidR="00636A89" w:rsidRDefault="00BF41C2" w:rsidP="000032A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P</w:t>
      </w:r>
      <w:r w:rsidR="00A63CDD" w:rsidRPr="00FB1D85">
        <w:rPr>
          <w:rFonts w:ascii="Times New Roman" w:eastAsia="Times New Roman" w:hAnsi="Times New Roman" w:cs="Times New Roman"/>
          <w:bCs/>
          <w:color w:val="000000"/>
          <w:sz w:val="24"/>
          <w:szCs w:val="24"/>
          <w:lang w:eastAsia="lv-LV"/>
        </w:rPr>
        <w:t>rojekt</w:t>
      </w:r>
      <w:r w:rsidR="00DA2BD1">
        <w:rPr>
          <w:rFonts w:ascii="Times New Roman" w:eastAsia="Times New Roman" w:hAnsi="Times New Roman" w:cs="Times New Roman"/>
          <w:bCs/>
          <w:color w:val="000000"/>
          <w:sz w:val="24"/>
          <w:szCs w:val="24"/>
          <w:lang w:eastAsia="lv-LV"/>
        </w:rPr>
        <w:t>a iesniegumu</w:t>
      </w:r>
      <w:r w:rsidR="00A63CDD" w:rsidRPr="00FB1D85">
        <w:rPr>
          <w:rFonts w:ascii="Times New Roman" w:eastAsia="Times New Roman" w:hAnsi="Times New Roman" w:cs="Times New Roman"/>
          <w:bCs/>
          <w:color w:val="000000"/>
          <w:sz w:val="24"/>
          <w:szCs w:val="24"/>
          <w:lang w:eastAsia="lv-LV"/>
        </w:rPr>
        <w:t xml:space="preserve"> iesnie</w:t>
      </w:r>
      <w:r w:rsidR="00DA2BD1">
        <w:rPr>
          <w:rFonts w:ascii="Times New Roman" w:eastAsia="Times New Roman" w:hAnsi="Times New Roman" w:cs="Times New Roman"/>
          <w:bCs/>
          <w:color w:val="000000"/>
          <w:sz w:val="24"/>
          <w:szCs w:val="24"/>
          <w:lang w:eastAsia="lv-LV"/>
        </w:rPr>
        <w:t>dz</w:t>
      </w:r>
      <w:r w:rsidR="00A63CDD" w:rsidRPr="00FB1D85">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KP </w:t>
      </w:r>
      <w:r w:rsidR="00E3369A" w:rsidRPr="00FB1D85">
        <w:rPr>
          <w:rFonts w:ascii="Times New Roman" w:eastAsia="Times New Roman" w:hAnsi="Times New Roman" w:cs="Times New Roman"/>
          <w:bCs/>
          <w:color w:val="000000"/>
          <w:sz w:val="24"/>
          <w:szCs w:val="24"/>
          <w:lang w:eastAsia="lv-LV"/>
        </w:rPr>
        <w:t>VIS</w:t>
      </w:r>
      <w:r w:rsidR="00A63CDD" w:rsidRPr="00FB1D85">
        <w:rPr>
          <w:rFonts w:ascii="Times New Roman" w:eastAsia="Times New Roman" w:hAnsi="Times New Roman" w:cs="Times New Roman"/>
          <w:bCs/>
          <w:color w:val="000000"/>
          <w:sz w:val="24"/>
          <w:szCs w:val="24"/>
          <w:lang w:eastAsia="lv-LV"/>
        </w:rPr>
        <w:t xml:space="preserve">, projekta </w:t>
      </w:r>
      <w:r w:rsidR="00AD6A86">
        <w:rPr>
          <w:rFonts w:ascii="Times New Roman" w:eastAsia="Times New Roman" w:hAnsi="Times New Roman" w:cs="Times New Roman"/>
          <w:bCs/>
          <w:color w:val="000000"/>
          <w:sz w:val="24"/>
          <w:szCs w:val="24"/>
          <w:lang w:eastAsia="lv-LV"/>
        </w:rPr>
        <w:t xml:space="preserve">iesniedzējs aizpilda </w:t>
      </w:r>
      <w:r w:rsidR="00A63CDD" w:rsidRPr="00FB1D85">
        <w:rPr>
          <w:rFonts w:ascii="Times New Roman" w:eastAsia="Times New Roman" w:hAnsi="Times New Roman" w:cs="Times New Roman"/>
          <w:bCs/>
          <w:color w:val="000000"/>
          <w:sz w:val="24"/>
          <w:szCs w:val="24"/>
          <w:lang w:eastAsia="lv-LV"/>
        </w:rPr>
        <w:t>norādītos datu la</w:t>
      </w:r>
      <w:r w:rsidR="00F3222C" w:rsidRPr="00FB1D85">
        <w:rPr>
          <w:rFonts w:ascii="Times New Roman" w:eastAsia="Times New Roman" w:hAnsi="Times New Roman" w:cs="Times New Roman"/>
          <w:bCs/>
          <w:color w:val="000000"/>
          <w:sz w:val="24"/>
          <w:szCs w:val="24"/>
          <w:lang w:eastAsia="lv-LV"/>
        </w:rPr>
        <w:t>u</w:t>
      </w:r>
      <w:r w:rsidR="00A63CDD" w:rsidRPr="00FB1D85">
        <w:rPr>
          <w:rFonts w:ascii="Times New Roman" w:eastAsia="Times New Roman" w:hAnsi="Times New Roman" w:cs="Times New Roman"/>
          <w:bCs/>
          <w:color w:val="000000"/>
          <w:sz w:val="24"/>
          <w:szCs w:val="24"/>
          <w:lang w:eastAsia="lv-LV"/>
        </w:rPr>
        <w:t>kus</w:t>
      </w:r>
      <w:r w:rsidR="000032A1">
        <w:rPr>
          <w:rFonts w:ascii="Times New Roman" w:eastAsia="Times New Roman" w:hAnsi="Times New Roman" w:cs="Times New Roman"/>
          <w:bCs/>
          <w:color w:val="000000"/>
          <w:sz w:val="24"/>
          <w:szCs w:val="24"/>
          <w:lang w:eastAsia="lv-LV"/>
        </w:rPr>
        <w:t xml:space="preserve"> un </w:t>
      </w:r>
      <w:r w:rsidR="000032A1" w:rsidRPr="000032A1">
        <w:rPr>
          <w:rFonts w:ascii="Times New Roman" w:eastAsia="Times New Roman" w:hAnsi="Times New Roman" w:cs="Times New Roman"/>
          <w:bCs/>
          <w:color w:val="000000"/>
          <w:sz w:val="24"/>
          <w:szCs w:val="24"/>
          <w:lang w:eastAsia="lv-LV"/>
        </w:rPr>
        <w:t>pievieno nepieciešamos pielikumus.</w:t>
      </w:r>
    </w:p>
    <w:p w14:paraId="6944C18E" w14:textId="77777777" w:rsidR="00411490" w:rsidRDefault="00411490" w:rsidP="00411490">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0DC24FD0" w14:textId="17A7AFFE"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4F015B">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iesniegšanas kārtība</w:t>
      </w:r>
    </w:p>
    <w:p w14:paraId="429A224A" w14:textId="3908A391" w:rsidR="00BF41C2" w:rsidRPr="0062089E" w:rsidRDefault="00BF41C2" w:rsidP="00BF41C2">
      <w:pPr>
        <w:pStyle w:val="ListParagraph"/>
        <w:numPr>
          <w:ilvl w:val="0"/>
          <w:numId w:val="18"/>
        </w:numPr>
        <w:contextualSpacing w:val="0"/>
        <w:outlineLvl w:val="3"/>
        <w:rPr>
          <w:rFonts w:ascii="Times New Roman" w:eastAsia="Times New Roman" w:hAnsi="Times New Roman"/>
          <w:bCs/>
          <w:color w:val="000000"/>
          <w:sz w:val="24"/>
          <w:szCs w:val="24"/>
          <w:lang w:eastAsia="lv-LV"/>
        </w:rPr>
      </w:pPr>
      <w:r w:rsidRPr="0062089E">
        <w:rPr>
          <w:rFonts w:ascii="Times New Roman" w:eastAsia="Times New Roman" w:hAnsi="Times New Roman"/>
          <w:bCs/>
          <w:color w:val="000000"/>
          <w:sz w:val="24"/>
          <w:szCs w:val="24"/>
          <w:lang w:eastAsia="lv-LV"/>
        </w:rPr>
        <w:t>Centrālā finanšu un līgumu aģentūra kā sadarbības iestāde (turpmāk – sadarbības iestāde) sagatavo un projekta iesniedzējam nosūta uzaicinājumu iesniegt projekta iesniegumu</w:t>
      </w:r>
      <w:r>
        <w:rPr>
          <w:rFonts w:ascii="Times New Roman" w:eastAsia="Times New Roman" w:hAnsi="Times New Roman"/>
          <w:bCs/>
          <w:color w:val="000000"/>
          <w:sz w:val="24"/>
          <w:szCs w:val="24"/>
          <w:lang w:eastAsia="lv-LV"/>
        </w:rPr>
        <w:t xml:space="preserve">, </w:t>
      </w:r>
      <w:r w:rsidR="00DB7245">
        <w:rPr>
          <w:rFonts w:ascii="Times New Roman" w:eastAsia="Times New Roman" w:hAnsi="Times New Roman"/>
          <w:bCs/>
          <w:color w:val="000000"/>
          <w:sz w:val="24"/>
          <w:szCs w:val="24"/>
          <w:lang w:eastAsia="lv-LV"/>
        </w:rPr>
        <w:t xml:space="preserve">ja atbilstoši </w:t>
      </w:r>
      <w:r>
        <w:rPr>
          <w:rFonts w:ascii="Times New Roman" w:eastAsia="Times New Roman" w:hAnsi="Times New Roman"/>
          <w:bCs/>
          <w:color w:val="000000"/>
          <w:sz w:val="24"/>
          <w:szCs w:val="24"/>
          <w:lang w:eastAsia="lv-LV"/>
        </w:rPr>
        <w:t xml:space="preserve">MK noteikumu </w:t>
      </w:r>
      <w:r w:rsidR="00DB7245">
        <w:rPr>
          <w:rFonts w:ascii="Times New Roman" w:eastAsia="Times New Roman" w:hAnsi="Times New Roman"/>
          <w:bCs/>
          <w:color w:val="000000"/>
          <w:sz w:val="24"/>
          <w:szCs w:val="24"/>
          <w:lang w:eastAsia="lv-LV"/>
        </w:rPr>
        <w:t>25.2</w:t>
      </w:r>
      <w:r>
        <w:rPr>
          <w:rFonts w:ascii="Times New Roman" w:eastAsia="Times New Roman" w:hAnsi="Times New Roman"/>
          <w:bCs/>
          <w:color w:val="000000"/>
          <w:sz w:val="24"/>
          <w:szCs w:val="24"/>
          <w:lang w:eastAsia="lv-LV"/>
        </w:rPr>
        <w:t>.apakšpunkt</w:t>
      </w:r>
      <w:r w:rsidR="00DB7245">
        <w:rPr>
          <w:rFonts w:ascii="Times New Roman" w:eastAsia="Times New Roman" w:hAnsi="Times New Roman"/>
          <w:bCs/>
          <w:color w:val="000000"/>
          <w:sz w:val="24"/>
          <w:szCs w:val="24"/>
          <w:lang w:eastAsia="lv-LV"/>
        </w:rPr>
        <w:t xml:space="preserve">am no Labklājības ministrijas ir saņemta informācija par projekta iesniedzējiem, kuri </w:t>
      </w:r>
      <w:r w:rsidR="009E37B3">
        <w:rPr>
          <w:rFonts w:ascii="Times New Roman" w:eastAsia="Times New Roman" w:hAnsi="Times New Roman"/>
          <w:bCs/>
          <w:color w:val="000000"/>
          <w:sz w:val="24"/>
          <w:szCs w:val="24"/>
          <w:lang w:eastAsia="lv-LV"/>
        </w:rPr>
        <w:t>SAM pasākuma ietvaros ir tiesīgi  saņemt uzaicinājumu iesniegt projekta iesniegumu.</w:t>
      </w:r>
      <w:r w:rsidR="00DB7245">
        <w:rPr>
          <w:rFonts w:ascii="Times New Roman" w:eastAsia="Times New Roman" w:hAnsi="Times New Roman"/>
          <w:bCs/>
          <w:color w:val="000000"/>
          <w:sz w:val="24"/>
          <w:szCs w:val="24"/>
          <w:lang w:eastAsia="lv-LV"/>
        </w:rPr>
        <w:t xml:space="preserve"> </w:t>
      </w:r>
    </w:p>
    <w:p w14:paraId="2E224088" w14:textId="0D7019B4" w:rsidR="00BF41C2" w:rsidRPr="0062089E" w:rsidRDefault="00BF41C2" w:rsidP="0076492C">
      <w:pPr>
        <w:pStyle w:val="ListParagraph"/>
        <w:numPr>
          <w:ilvl w:val="0"/>
          <w:numId w:val="18"/>
        </w:numPr>
        <w:contextualSpacing w:val="0"/>
        <w:rPr>
          <w:rFonts w:ascii="Times New Roman" w:hAnsi="Times New Roman"/>
          <w:sz w:val="24"/>
          <w:szCs w:val="24"/>
        </w:rPr>
      </w:pPr>
      <w:r w:rsidRPr="0062089E">
        <w:rPr>
          <w:rFonts w:ascii="Times New Roman" w:hAnsi="Times New Roman"/>
          <w:b/>
          <w:sz w:val="24"/>
          <w:szCs w:val="24"/>
        </w:rPr>
        <w:t xml:space="preserve">Projekta iesniegumu iesniedz līdz </w:t>
      </w:r>
      <w:r w:rsidR="00825D2B">
        <w:rPr>
          <w:rFonts w:ascii="Times New Roman" w:hAnsi="Times New Roman"/>
          <w:b/>
          <w:sz w:val="24"/>
          <w:szCs w:val="24"/>
        </w:rPr>
        <w:t xml:space="preserve">uzaicinājumā iesniegt </w:t>
      </w:r>
      <w:r w:rsidRPr="0062089E">
        <w:rPr>
          <w:rFonts w:ascii="Times New Roman" w:hAnsi="Times New Roman"/>
          <w:b/>
          <w:sz w:val="24"/>
          <w:szCs w:val="24"/>
        </w:rPr>
        <w:t xml:space="preserve">projektu iesniegumu </w:t>
      </w:r>
      <w:r w:rsidR="00825D2B">
        <w:rPr>
          <w:rFonts w:ascii="Times New Roman" w:hAnsi="Times New Roman"/>
          <w:b/>
          <w:sz w:val="24"/>
          <w:szCs w:val="24"/>
        </w:rPr>
        <w:t xml:space="preserve">noteiktajam </w:t>
      </w:r>
      <w:r w:rsidRPr="0062089E">
        <w:rPr>
          <w:rFonts w:ascii="Times New Roman" w:hAnsi="Times New Roman"/>
          <w:b/>
          <w:sz w:val="24"/>
          <w:szCs w:val="24"/>
        </w:rPr>
        <w:t>iesniegšanas beigu termiņam</w:t>
      </w:r>
      <w:r>
        <w:rPr>
          <w:rFonts w:ascii="Times New Roman" w:hAnsi="Times New Roman"/>
          <w:sz w:val="24"/>
          <w:szCs w:val="24"/>
        </w:rPr>
        <w:t>.</w:t>
      </w:r>
      <w:ins w:id="38" w:author="Anita Čāčus" w:date="2018-12-14T12:29:00Z">
        <w:r w:rsidR="00B466FA">
          <w:rPr>
            <w:rFonts w:ascii="Times New Roman" w:hAnsi="Times New Roman"/>
            <w:sz w:val="24"/>
            <w:szCs w:val="24"/>
          </w:rPr>
          <w:t xml:space="preserve"> </w:t>
        </w:r>
      </w:ins>
      <w:ins w:id="39" w:author="Anita Čāčus" w:date="2018-12-14T12:31:00Z">
        <w:r w:rsidR="00B466FA">
          <w:rPr>
            <w:rFonts w:ascii="Times New Roman" w:hAnsi="Times New Roman"/>
            <w:sz w:val="24"/>
            <w:szCs w:val="24"/>
          </w:rPr>
          <w:t>P</w:t>
        </w:r>
      </w:ins>
      <w:ins w:id="40" w:author="Anita Čāčus" w:date="2018-12-14T12:30:00Z">
        <w:r w:rsidR="00B466FA" w:rsidRPr="00B466FA">
          <w:rPr>
            <w:rFonts w:ascii="Times New Roman" w:hAnsi="Times New Roman"/>
            <w:sz w:val="24"/>
            <w:szCs w:val="24"/>
          </w:rPr>
          <w:t>amatotos gadījumos</w:t>
        </w:r>
      </w:ins>
      <w:ins w:id="41" w:author="Anita Čāčus" w:date="2018-12-14T12:31:00Z">
        <w:r w:rsidR="00B466FA">
          <w:rPr>
            <w:rFonts w:ascii="Times New Roman" w:hAnsi="Times New Roman"/>
            <w:sz w:val="24"/>
            <w:szCs w:val="24"/>
          </w:rPr>
          <w:t xml:space="preserve">, saskaņojot </w:t>
        </w:r>
      </w:ins>
      <w:ins w:id="42" w:author="Anita Čāčus" w:date="2018-12-14T12:30:00Z">
        <w:r w:rsidR="00B466FA" w:rsidRPr="00B466FA">
          <w:rPr>
            <w:rFonts w:ascii="Times New Roman" w:hAnsi="Times New Roman"/>
            <w:sz w:val="24"/>
            <w:szCs w:val="24"/>
          </w:rPr>
          <w:t xml:space="preserve">ar atbildīgo iestādi un sadarbības iestādi, </w:t>
        </w:r>
      </w:ins>
      <w:ins w:id="43" w:author="Anita Čāčus" w:date="2018-12-21T11:48:00Z">
        <w:r w:rsidR="0076492C" w:rsidRPr="0076492C">
          <w:rPr>
            <w:rFonts w:ascii="Times New Roman" w:hAnsi="Times New Roman"/>
            <w:sz w:val="24"/>
            <w:szCs w:val="24"/>
          </w:rPr>
          <w:t xml:space="preserve">projektu iesniegumu atlases, </w:t>
        </w:r>
        <w:r w:rsidR="0076492C">
          <w:rPr>
            <w:rFonts w:ascii="Times New Roman" w:hAnsi="Times New Roman"/>
            <w:sz w:val="24"/>
            <w:szCs w:val="24"/>
          </w:rPr>
          <w:t>t.sk.</w:t>
        </w:r>
        <w:r w:rsidR="0076492C" w:rsidRPr="0076492C">
          <w:rPr>
            <w:rFonts w:ascii="Times New Roman" w:hAnsi="Times New Roman"/>
            <w:sz w:val="24"/>
            <w:szCs w:val="24"/>
          </w:rPr>
          <w:t xml:space="preserve"> projektu iesniegumu iesniegšanas termiņu</w:t>
        </w:r>
      </w:ins>
      <w:ins w:id="44" w:author="Anita Čāčus" w:date="2018-12-14T12:31:00Z">
        <w:r w:rsidR="00B466FA">
          <w:rPr>
            <w:rFonts w:ascii="Times New Roman" w:hAnsi="Times New Roman"/>
            <w:sz w:val="24"/>
            <w:szCs w:val="24"/>
          </w:rPr>
          <w:t xml:space="preserve"> </w:t>
        </w:r>
      </w:ins>
      <w:ins w:id="45" w:author="Anita Čāčus" w:date="2018-12-14T12:30:00Z">
        <w:r w:rsidR="00B466FA" w:rsidRPr="00B466FA">
          <w:rPr>
            <w:rFonts w:ascii="Times New Roman" w:hAnsi="Times New Roman"/>
            <w:sz w:val="24"/>
            <w:szCs w:val="24"/>
          </w:rPr>
          <w:t>var pagarināt ne ilgāk kā par sešiem mēnešiem"</w:t>
        </w:r>
      </w:ins>
    </w:p>
    <w:p w14:paraId="73127E77" w14:textId="77777777" w:rsidR="00BF41C2" w:rsidRPr="0062089E" w:rsidRDefault="00BF41C2" w:rsidP="00BF41C2">
      <w:pPr>
        <w:pStyle w:val="ListParagraph"/>
        <w:numPr>
          <w:ilvl w:val="0"/>
          <w:numId w:val="18"/>
        </w:numPr>
        <w:contextualSpacing w:val="0"/>
        <w:rPr>
          <w:rFonts w:ascii="Times New Roman" w:hAnsi="Times New Roman"/>
          <w:sz w:val="24"/>
          <w:szCs w:val="24"/>
        </w:rPr>
      </w:pPr>
      <w:r w:rsidRPr="0062089E">
        <w:rPr>
          <w:rFonts w:ascii="Times New Roman" w:hAnsi="Times New Roman"/>
          <w:sz w:val="24"/>
          <w:szCs w:val="24"/>
        </w:rPr>
        <w:t>Ja projekta iesniegums tiek iesniegts pēc projektu iesniegumu iesniegšanas beigu termiņa, tas netiek vērtēts un projekta iesniedzējs saņem sadarbības iestādes paziņojumu par atteikumu vērtēt projekta iesniegumu.</w:t>
      </w:r>
    </w:p>
    <w:p w14:paraId="7654CB5C" w14:textId="77777777" w:rsidR="00F95236" w:rsidRDefault="00F95236" w:rsidP="009A4F4C">
      <w:pPr>
        <w:spacing w:before="0" w:after="0"/>
        <w:ind w:left="0" w:firstLine="0"/>
        <w:jc w:val="center"/>
        <w:rPr>
          <w:rFonts w:ascii="Times New Roman" w:hAnsi="Times New Roman" w:cs="Times New Roman"/>
          <w:b/>
          <w:sz w:val="28"/>
          <w:szCs w:val="28"/>
        </w:rPr>
      </w:pPr>
    </w:p>
    <w:p w14:paraId="24392A7D" w14:textId="77777777" w:rsidR="009A4F4C" w:rsidRDefault="009A4F4C" w:rsidP="009A4F4C">
      <w:pPr>
        <w:spacing w:before="0" w:after="0"/>
        <w:ind w:left="0" w:firstLine="0"/>
        <w:jc w:val="center"/>
        <w:rPr>
          <w:rFonts w:ascii="Times New Roman" w:hAnsi="Times New Roman" w:cs="Times New Roman"/>
          <w:b/>
          <w:sz w:val="28"/>
          <w:szCs w:val="28"/>
        </w:rPr>
      </w:pPr>
    </w:p>
    <w:p w14:paraId="2E23197B" w14:textId="77777777" w:rsidR="00A01D52" w:rsidRDefault="008B1B73" w:rsidP="009B5CD7">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473A255F" w14:textId="5280AF78" w:rsidR="00D537C1" w:rsidRPr="00152F67" w:rsidRDefault="00D537C1" w:rsidP="00D03AB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52F1442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komisijas sastāvā iekļauj pārstāvjus no sadarbības iestādes, </w:t>
      </w:r>
      <w:r w:rsidR="006402FF">
        <w:rPr>
          <w:rFonts w:ascii="Times New Roman" w:eastAsia="Times New Roman" w:hAnsi="Times New Roman" w:cs="Times New Roman"/>
          <w:bCs/>
          <w:color w:val="000000"/>
          <w:sz w:val="24"/>
          <w:szCs w:val="24"/>
          <w:lang w:eastAsia="lv-LV"/>
        </w:rPr>
        <w:t xml:space="preserve">Labklājības ministrijas kā </w:t>
      </w:r>
      <w:r w:rsidRPr="007A5D51">
        <w:rPr>
          <w:rFonts w:ascii="Times New Roman" w:eastAsia="Times New Roman" w:hAnsi="Times New Roman" w:cs="Times New Roman"/>
          <w:bCs/>
          <w:color w:val="000000"/>
          <w:sz w:val="24"/>
          <w:szCs w:val="24"/>
          <w:lang w:eastAsia="lv-LV"/>
        </w:rPr>
        <w:t xml:space="preserve">atbildīgās iestādes, kuras pārziņā ir attiecīgais </w:t>
      </w:r>
      <w:r w:rsidR="0056748E">
        <w:rPr>
          <w:rFonts w:ascii="Times New Roman" w:eastAsia="Times New Roman" w:hAnsi="Times New Roman" w:cs="Times New Roman"/>
          <w:bCs/>
          <w:color w:val="000000"/>
          <w:sz w:val="24"/>
          <w:szCs w:val="24"/>
          <w:lang w:eastAsia="lv-LV"/>
        </w:rPr>
        <w:t>SAM</w:t>
      </w:r>
      <w:r w:rsidRPr="007A5D51">
        <w:rPr>
          <w:rFonts w:ascii="Times New Roman" w:eastAsia="Times New Roman" w:hAnsi="Times New Roman" w:cs="Times New Roman"/>
          <w:bCs/>
          <w:color w:val="000000"/>
          <w:sz w:val="24"/>
          <w:szCs w:val="24"/>
          <w:lang w:eastAsia="lv-LV"/>
        </w:rPr>
        <w:t xml:space="preserve">  un </w:t>
      </w:r>
      <w:r w:rsidR="006402FF">
        <w:rPr>
          <w:rFonts w:ascii="Times New Roman" w:eastAsia="Times New Roman" w:hAnsi="Times New Roman" w:cs="Times New Roman"/>
          <w:bCs/>
          <w:color w:val="000000"/>
          <w:sz w:val="24"/>
          <w:szCs w:val="24"/>
          <w:lang w:eastAsia="lv-LV"/>
        </w:rPr>
        <w:t xml:space="preserve">kā attiecīgās jomas </w:t>
      </w:r>
      <w:r w:rsidRPr="007A5D51">
        <w:rPr>
          <w:rFonts w:ascii="Times New Roman" w:eastAsia="Times New Roman" w:hAnsi="Times New Roman" w:cs="Times New Roman"/>
          <w:bCs/>
          <w:color w:val="000000"/>
          <w:sz w:val="24"/>
          <w:szCs w:val="24"/>
          <w:lang w:eastAsia="lv-LV"/>
        </w:rPr>
        <w:t>ministrijas pārstāv</w:t>
      </w:r>
      <w:r w:rsidR="006402FF">
        <w:rPr>
          <w:rFonts w:ascii="Times New Roman" w:eastAsia="Times New Roman" w:hAnsi="Times New Roman" w:cs="Times New Roman"/>
          <w:bCs/>
          <w:color w:val="000000"/>
          <w:sz w:val="24"/>
          <w:szCs w:val="24"/>
          <w:lang w:eastAsia="lv-LV"/>
        </w:rPr>
        <w:t>jus</w:t>
      </w:r>
      <w:r w:rsidRPr="007A5D51">
        <w:rPr>
          <w:rFonts w:ascii="Times New Roman" w:eastAsia="Times New Roman" w:hAnsi="Times New Roman" w:cs="Times New Roman"/>
          <w:bCs/>
          <w:color w:val="000000"/>
          <w:sz w:val="24"/>
          <w:szCs w:val="24"/>
          <w:lang w:eastAsia="lv-LV"/>
        </w:rPr>
        <w:t xml:space="preserve">, kā arī vadošās iestādes pārstāvi novērotāja statusā. </w:t>
      </w:r>
    </w:p>
    <w:p w14:paraId="6BF432F9"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12545E31" w14:textId="4A08E687"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310172">
        <w:rPr>
          <w:rFonts w:ascii="Times New Roman" w:eastAsia="Times New Roman" w:hAnsi="Times New Roman" w:cs="Times New Roman"/>
          <w:bCs/>
          <w:color w:val="000000"/>
          <w:sz w:val="24"/>
          <w:szCs w:val="24"/>
          <w:lang w:eastAsia="lv-LV"/>
        </w:rPr>
        <w:t xml:space="preserve">Latvijas Republikas </w:t>
      </w:r>
      <w:r w:rsidR="00D03AB3">
        <w:rPr>
          <w:rFonts w:ascii="Times New Roman" w:eastAsia="Times New Roman" w:hAnsi="Times New Roman" w:cs="Times New Roman"/>
          <w:bCs/>
          <w:color w:val="000000"/>
          <w:sz w:val="24"/>
          <w:szCs w:val="24"/>
          <w:lang w:eastAsia="lv-LV"/>
        </w:rPr>
        <w:t xml:space="preserve">un Eiropas Savienības normatīvajiem aktiem, </w:t>
      </w:r>
      <w:r w:rsidR="003D7C86">
        <w:rPr>
          <w:rFonts w:ascii="Times New Roman" w:eastAsia="Times New Roman" w:hAnsi="Times New Roman" w:cs="Times New Roman"/>
          <w:bCs/>
          <w:color w:val="000000"/>
          <w:sz w:val="24"/>
          <w:szCs w:val="24"/>
          <w:lang w:eastAsia="lv-LV"/>
        </w:rPr>
        <w:t>projektu ie</w:t>
      </w:r>
      <w:r w:rsidR="0043459A">
        <w:rPr>
          <w:rFonts w:ascii="Times New Roman" w:eastAsia="Times New Roman" w:hAnsi="Times New Roman" w:cs="Times New Roman"/>
          <w:bCs/>
          <w:color w:val="000000"/>
          <w:sz w:val="24"/>
          <w:szCs w:val="24"/>
          <w:lang w:eastAsia="lv-LV"/>
        </w:rPr>
        <w:t>sn</w:t>
      </w:r>
      <w:r w:rsidR="003D7C86">
        <w:rPr>
          <w:rFonts w:ascii="Times New Roman" w:eastAsia="Times New Roman" w:hAnsi="Times New Roman" w:cs="Times New Roman"/>
          <w:bCs/>
          <w:color w:val="000000"/>
          <w:sz w:val="24"/>
          <w:szCs w:val="24"/>
          <w:lang w:eastAsia="lv-LV"/>
        </w:rPr>
        <w:t xml:space="preserve">iegumu vērtēšanas komisijas nolikumam, </w:t>
      </w:r>
      <w:r w:rsidR="00485091">
        <w:rPr>
          <w:rFonts w:ascii="Times New Roman" w:eastAsia="Times New Roman" w:hAnsi="Times New Roman" w:cs="Times New Roman"/>
          <w:bCs/>
          <w:color w:val="000000"/>
          <w:sz w:val="24"/>
          <w:szCs w:val="24"/>
          <w:lang w:eastAsia="lv-LV"/>
        </w:rPr>
        <w:t>atlases</w:t>
      </w:r>
      <w:r w:rsidR="00485091" w:rsidRPr="00310172">
        <w:rPr>
          <w:rFonts w:ascii="Times New Roman" w:eastAsia="Times New Roman" w:hAnsi="Times New Roman" w:cs="Times New Roman"/>
          <w:bCs/>
          <w:color w:val="000000"/>
          <w:sz w:val="24"/>
          <w:szCs w:val="24"/>
          <w:lang w:eastAsia="lv-LV"/>
        </w:rPr>
        <w:t xml:space="preserve"> </w:t>
      </w:r>
      <w:r w:rsidRPr="00310172">
        <w:rPr>
          <w:rFonts w:ascii="Times New Roman" w:eastAsia="Times New Roman" w:hAnsi="Times New Roman" w:cs="Times New Roman"/>
          <w:bCs/>
          <w:color w:val="000000"/>
          <w:sz w:val="24"/>
          <w:szCs w:val="24"/>
          <w:lang w:eastAsia="lv-LV"/>
        </w:rPr>
        <w:t xml:space="preserve">nolikuma 3.pielikumā iekļautajiem projektu iesniegumu vērtēšanas kritērijiem, kā arī </w:t>
      </w:r>
      <w:r w:rsidR="00D03AB3">
        <w:rPr>
          <w:rFonts w:ascii="Times New Roman" w:eastAsia="Times New Roman" w:hAnsi="Times New Roman" w:cs="Times New Roman"/>
          <w:bCs/>
          <w:color w:val="000000"/>
          <w:sz w:val="24"/>
          <w:szCs w:val="24"/>
          <w:lang w:eastAsia="lv-LV"/>
        </w:rPr>
        <w:t xml:space="preserve">ir </w:t>
      </w:r>
      <w:r w:rsidR="003D7C86">
        <w:rPr>
          <w:rFonts w:ascii="Times New Roman" w:eastAsia="Times New Roman" w:hAnsi="Times New Roman" w:cs="Times New Roman"/>
          <w:bCs/>
          <w:color w:val="000000"/>
          <w:sz w:val="24"/>
          <w:szCs w:val="24"/>
          <w:lang w:eastAsia="lv-LV"/>
        </w:rPr>
        <w:t xml:space="preserve">atbildīgi </w:t>
      </w:r>
      <w:r w:rsidRPr="00310172">
        <w:rPr>
          <w:rFonts w:ascii="Times New Roman" w:eastAsia="Times New Roman" w:hAnsi="Times New Roman" w:cs="Times New Roman"/>
          <w:bCs/>
          <w:color w:val="000000"/>
          <w:sz w:val="24"/>
          <w:szCs w:val="24"/>
          <w:lang w:eastAsia="lv-LV"/>
        </w:rPr>
        <w:t xml:space="preserve">par konfidencialitātes ievērošanu. </w:t>
      </w:r>
    </w:p>
    <w:p w14:paraId="49AE2849" w14:textId="1E59C115"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3.pielikums), izmantojot projekt</w:t>
      </w:r>
      <w:r w:rsidR="00902342">
        <w:rPr>
          <w:rFonts w:ascii="Times New Roman" w:eastAsia="Times New Roman" w:hAnsi="Times New Roman" w:cs="Times New Roman"/>
          <w:bCs/>
          <w:color w:val="000000"/>
          <w:sz w:val="24"/>
          <w:szCs w:val="24"/>
          <w:lang w:eastAsia="lv-LV"/>
        </w:rPr>
        <w:t xml:space="preserve">a </w:t>
      </w:r>
      <w:r w:rsidRPr="0079052C">
        <w:rPr>
          <w:rFonts w:ascii="Times New Roman" w:eastAsia="Times New Roman" w:hAnsi="Times New Roman" w:cs="Times New Roman"/>
          <w:bCs/>
          <w:color w:val="000000"/>
          <w:sz w:val="24"/>
          <w:szCs w:val="24"/>
          <w:lang w:eastAsia="lv-LV"/>
        </w:rPr>
        <w:t xml:space="preserve"> iesniegum</w:t>
      </w:r>
      <w:r w:rsidR="00902342">
        <w:rPr>
          <w:rFonts w:ascii="Times New Roman" w:eastAsia="Times New Roman" w:hAnsi="Times New Roman" w:cs="Times New Roman"/>
          <w:bCs/>
          <w:color w:val="000000"/>
          <w:sz w:val="24"/>
          <w:szCs w:val="24"/>
          <w:lang w:eastAsia="lv-LV"/>
        </w:rPr>
        <w:t>a</w:t>
      </w:r>
      <w:r w:rsidRPr="0079052C">
        <w:rPr>
          <w:rFonts w:ascii="Times New Roman" w:eastAsia="Times New Roman" w:hAnsi="Times New Roman" w:cs="Times New Roman"/>
          <w:bCs/>
          <w:color w:val="000000"/>
          <w:sz w:val="24"/>
          <w:szCs w:val="24"/>
          <w:lang w:eastAsia="lv-LV"/>
        </w:rPr>
        <w:t xml:space="preserve">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p>
    <w:p w14:paraId="394C51FC" w14:textId="4D45814C" w:rsidR="00D537C1" w:rsidRPr="00E42FF1" w:rsidRDefault="00D537C1" w:rsidP="00E42FF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42FF1">
        <w:rPr>
          <w:rFonts w:ascii="Times New Roman" w:eastAsia="Times New Roman" w:hAnsi="Times New Roman" w:cs="Times New Roman"/>
          <w:bCs/>
          <w:color w:val="000000"/>
          <w:sz w:val="24"/>
          <w:szCs w:val="24"/>
          <w:lang w:eastAsia="lv-LV"/>
        </w:rPr>
        <w:t>Vērtēšanas komisija sēdē izskata un apspriež projekt</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vērtējumu un lemj par </w:t>
      </w:r>
      <w:r w:rsidR="00195823">
        <w:rPr>
          <w:rFonts w:ascii="Times New Roman" w:eastAsia="Times New Roman" w:hAnsi="Times New Roman" w:cs="Times New Roman"/>
          <w:bCs/>
          <w:color w:val="000000"/>
          <w:sz w:val="24"/>
          <w:szCs w:val="24"/>
          <w:lang w:eastAsia="lv-LV"/>
        </w:rPr>
        <w:t xml:space="preserve">projekta iesnieguma virzīšanu apstiprināšanai vai </w:t>
      </w:r>
      <w:r w:rsidR="0043459A" w:rsidRPr="00E42FF1">
        <w:rPr>
          <w:rFonts w:ascii="Times New Roman" w:eastAsia="Times New Roman" w:hAnsi="Times New Roman" w:cs="Times New Roman"/>
          <w:bCs/>
          <w:color w:val="000000"/>
          <w:sz w:val="24"/>
          <w:szCs w:val="24"/>
          <w:lang w:eastAsia="lv-LV"/>
        </w:rPr>
        <w:t>apstiprināšanu ar nosacījumu vai noraidīšanu</w:t>
      </w:r>
      <w:r w:rsidRPr="00E42FF1">
        <w:rPr>
          <w:rFonts w:ascii="Times New Roman" w:eastAsia="Times New Roman" w:hAnsi="Times New Roman" w:cs="Times New Roman"/>
          <w:bCs/>
          <w:color w:val="000000"/>
          <w:sz w:val="24"/>
          <w:szCs w:val="24"/>
          <w:lang w:eastAsia="lv-LV"/>
        </w:rPr>
        <w:t xml:space="preserve">. </w:t>
      </w:r>
    </w:p>
    <w:p w14:paraId="6DC8EF62" w14:textId="576A1EBC" w:rsidR="00E60B1A" w:rsidRPr="00075E6F" w:rsidRDefault="00D537C1" w:rsidP="002E5CE7">
      <w:pPr>
        <w:pStyle w:val="ListParagraph"/>
        <w:numPr>
          <w:ilvl w:val="0"/>
          <w:numId w:val="18"/>
        </w:numPr>
        <w:tabs>
          <w:tab w:val="left" w:pos="426"/>
        </w:tabs>
        <w:spacing w:before="0"/>
        <w:ind w:left="284" w:hanging="284"/>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lastRenderedPageBreak/>
        <w:t>Vērtēšanas komisijas lēmums tiek atspoguļots vērtēšanas komisijas atzinumā.</w:t>
      </w:r>
    </w:p>
    <w:p w14:paraId="3788C3D6" w14:textId="0CD067F5" w:rsidR="008B117C" w:rsidRPr="002E5CE7" w:rsidRDefault="00E60B1A" w:rsidP="002E5CE7">
      <w:pPr>
        <w:pStyle w:val="ListParagraph"/>
        <w:numPr>
          <w:ilvl w:val="0"/>
          <w:numId w:val="18"/>
        </w:numPr>
        <w:tabs>
          <w:tab w:val="left" w:pos="0"/>
          <w:tab w:val="left" w:pos="142"/>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Ja</w:t>
      </w:r>
      <w:r w:rsidR="00D537C1" w:rsidRPr="00E60B1A">
        <w:rPr>
          <w:rFonts w:ascii="Times New Roman" w:eastAsia="Times New Roman" w:hAnsi="Times New Roman" w:cs="Times New Roman"/>
          <w:bCs/>
          <w:color w:val="000000"/>
          <w:sz w:val="24"/>
          <w:szCs w:val="24"/>
          <w:lang w:eastAsia="lv-LV"/>
        </w:rPr>
        <w:t xml:space="preserve"> projekta iesniegums apstiprināms ar nosacījumu/</w:t>
      </w:r>
      <w:proofErr w:type="spellStart"/>
      <w:r w:rsidR="00D537C1" w:rsidRPr="00E60B1A">
        <w:rPr>
          <w:rFonts w:ascii="Times New Roman" w:eastAsia="Times New Roman" w:hAnsi="Times New Roman" w:cs="Times New Roman"/>
          <w:bCs/>
          <w:color w:val="000000"/>
          <w:sz w:val="24"/>
          <w:szCs w:val="24"/>
          <w:lang w:eastAsia="lv-LV"/>
        </w:rPr>
        <w:t>iem</w:t>
      </w:r>
      <w:proofErr w:type="spellEnd"/>
      <w:r w:rsidR="00D537C1" w:rsidRPr="00E60B1A">
        <w:rPr>
          <w:rFonts w:ascii="Times New Roman" w:eastAsia="Times New Roman" w:hAnsi="Times New Roman" w:cs="Times New Roman"/>
          <w:bCs/>
          <w:color w:val="000000"/>
          <w:sz w:val="24"/>
          <w:szCs w:val="24"/>
          <w:lang w:eastAsia="lv-LV"/>
        </w:rPr>
        <w:t xml:space="preserve">, vērtēšanas komisijas </w:t>
      </w:r>
      <w:r w:rsidRPr="002E5CE7">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 xml:space="preserve"> </w:t>
      </w:r>
      <w:r w:rsidR="00D537C1" w:rsidRPr="00E60B1A">
        <w:rPr>
          <w:rFonts w:ascii="Times New Roman" w:eastAsia="Times New Roman" w:hAnsi="Times New Roman" w:cs="Times New Roman"/>
          <w:bCs/>
          <w:color w:val="000000"/>
          <w:sz w:val="24"/>
          <w:szCs w:val="24"/>
          <w:lang w:eastAsia="lv-LV"/>
        </w:rPr>
        <w:t xml:space="preserve">atzinumā norāda nosacījumu izpildei </w:t>
      </w:r>
      <w:r w:rsidR="006C3E7C">
        <w:rPr>
          <w:rFonts w:ascii="Times New Roman" w:eastAsia="Times New Roman" w:hAnsi="Times New Roman" w:cs="Times New Roman"/>
          <w:bCs/>
          <w:color w:val="000000"/>
          <w:sz w:val="24"/>
          <w:szCs w:val="24"/>
          <w:lang w:eastAsia="lv-LV"/>
        </w:rPr>
        <w:t>noteiktās darbības un</w:t>
      </w:r>
      <w:r w:rsidR="00D537C1" w:rsidRPr="00E60B1A">
        <w:rPr>
          <w:rFonts w:ascii="Times New Roman" w:eastAsia="Times New Roman" w:hAnsi="Times New Roman" w:cs="Times New Roman"/>
          <w:bCs/>
          <w:color w:val="000000"/>
          <w:sz w:val="24"/>
          <w:szCs w:val="24"/>
          <w:lang w:eastAsia="lv-LV"/>
        </w:rPr>
        <w:t xml:space="preserve"> termiņu. </w:t>
      </w:r>
      <w:r w:rsidR="008B117C" w:rsidRPr="002E5CE7">
        <w:rPr>
          <w:rFonts w:ascii="Times New Roman" w:eastAsia="Times New Roman" w:hAnsi="Times New Roman" w:cs="Times New Roman"/>
          <w:bCs/>
          <w:color w:val="000000"/>
          <w:sz w:val="24"/>
          <w:szCs w:val="24"/>
          <w:lang w:eastAsia="lv-LV"/>
        </w:rPr>
        <w:t>Projekta iesniedzējs veic</w:t>
      </w:r>
      <w:r w:rsidR="00675383" w:rsidRPr="002E5CE7">
        <w:rPr>
          <w:rFonts w:ascii="Times New Roman" w:eastAsia="Times New Roman" w:hAnsi="Times New Roman" w:cs="Times New Roman"/>
          <w:bCs/>
          <w:color w:val="000000"/>
          <w:sz w:val="24"/>
          <w:szCs w:val="24"/>
          <w:lang w:eastAsia="lv-LV"/>
        </w:rPr>
        <w:t xml:space="preserve"> tikai  darbības, kuras ir noteiktas </w:t>
      </w:r>
      <w:r w:rsidR="008B117C" w:rsidRPr="002E5CE7">
        <w:rPr>
          <w:rFonts w:ascii="Times New Roman" w:eastAsia="Times New Roman" w:hAnsi="Times New Roman" w:cs="Times New Roman"/>
          <w:bCs/>
          <w:color w:val="000000"/>
          <w:sz w:val="24"/>
          <w:szCs w:val="24"/>
          <w:lang w:eastAsia="lv-LV"/>
        </w:rPr>
        <w:t>lēmumā par projekta iesnieguma</w:t>
      </w:r>
      <w:r w:rsidR="00A83847" w:rsidRPr="002E5CE7">
        <w:rPr>
          <w:rFonts w:ascii="Times New Roman" w:eastAsia="Times New Roman" w:hAnsi="Times New Roman" w:cs="Times New Roman"/>
          <w:bCs/>
          <w:color w:val="000000"/>
          <w:sz w:val="24"/>
          <w:szCs w:val="24"/>
          <w:lang w:eastAsia="lv-LV"/>
        </w:rPr>
        <w:t xml:space="preserve"> apstiprināšanu ar</w:t>
      </w:r>
      <w:r w:rsidR="008B117C" w:rsidRPr="002E5CE7">
        <w:rPr>
          <w:rFonts w:ascii="Times New Roman" w:eastAsia="Times New Roman" w:hAnsi="Times New Roman" w:cs="Times New Roman"/>
          <w:bCs/>
          <w:color w:val="000000"/>
          <w:sz w:val="24"/>
          <w:szCs w:val="24"/>
          <w:lang w:eastAsia="lv-LV"/>
        </w:rPr>
        <w:t xml:space="preserve"> nosacījumu,  nemainot projekta iesniegum</w:t>
      </w:r>
      <w:r w:rsidR="00360C19" w:rsidRPr="002E5CE7">
        <w:rPr>
          <w:rFonts w:ascii="Times New Roman" w:eastAsia="Times New Roman" w:hAnsi="Times New Roman" w:cs="Times New Roman"/>
          <w:bCs/>
          <w:color w:val="000000"/>
          <w:sz w:val="24"/>
          <w:szCs w:val="24"/>
          <w:lang w:eastAsia="lv-LV"/>
        </w:rPr>
        <w:t>u</w:t>
      </w:r>
      <w:r w:rsidR="008B117C" w:rsidRPr="002E5CE7">
        <w:rPr>
          <w:rFonts w:ascii="Times New Roman" w:eastAsia="Times New Roman" w:hAnsi="Times New Roman" w:cs="Times New Roman"/>
          <w:bCs/>
          <w:color w:val="000000"/>
          <w:sz w:val="24"/>
          <w:szCs w:val="24"/>
          <w:lang w:eastAsia="lv-LV"/>
        </w:rPr>
        <w:t xml:space="preserve"> </w:t>
      </w:r>
      <w:r w:rsidR="00A83847" w:rsidRPr="002E5CE7">
        <w:rPr>
          <w:rFonts w:ascii="Times New Roman" w:eastAsia="Times New Roman" w:hAnsi="Times New Roman" w:cs="Times New Roman"/>
          <w:bCs/>
          <w:color w:val="000000"/>
          <w:sz w:val="24"/>
          <w:szCs w:val="24"/>
          <w:lang w:eastAsia="lv-LV"/>
        </w:rPr>
        <w:t>pēc būtības</w:t>
      </w:r>
      <w:r w:rsidR="008B117C" w:rsidRPr="002E5CE7">
        <w:rPr>
          <w:rFonts w:ascii="Times New Roman" w:eastAsia="Times New Roman" w:hAnsi="Times New Roman" w:cs="Times New Roman"/>
          <w:bCs/>
          <w:color w:val="000000"/>
          <w:sz w:val="24"/>
          <w:szCs w:val="24"/>
          <w:lang w:eastAsia="lv-LV"/>
        </w:rPr>
        <w:t>.</w:t>
      </w:r>
    </w:p>
    <w:p w14:paraId="36592662" w14:textId="144B4B79"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Pēc </w:t>
      </w:r>
      <w:r w:rsidR="001C7471" w:rsidRPr="007A5D51">
        <w:rPr>
          <w:rFonts w:ascii="Times New Roman" w:eastAsia="Times New Roman" w:hAnsi="Times New Roman" w:cs="Times New Roman"/>
          <w:bCs/>
          <w:color w:val="000000"/>
          <w:sz w:val="24"/>
          <w:szCs w:val="24"/>
          <w:lang w:eastAsia="lv-LV"/>
        </w:rPr>
        <w:t>precizē</w:t>
      </w:r>
      <w:r w:rsidR="001C7471">
        <w:rPr>
          <w:rFonts w:ascii="Times New Roman" w:eastAsia="Times New Roman" w:hAnsi="Times New Roman" w:cs="Times New Roman"/>
          <w:bCs/>
          <w:color w:val="000000"/>
          <w:sz w:val="24"/>
          <w:szCs w:val="24"/>
          <w:lang w:eastAsia="lv-LV"/>
        </w:rPr>
        <w:t>tā</w:t>
      </w:r>
      <w:r w:rsidR="001C7471" w:rsidRPr="007A5D51">
        <w:rPr>
          <w:rFonts w:ascii="Times New Roman" w:eastAsia="Times New Roman" w:hAnsi="Times New Roman" w:cs="Times New Roman"/>
          <w:bCs/>
          <w:color w:val="000000"/>
          <w:sz w:val="24"/>
          <w:szCs w:val="24"/>
          <w:lang w:eastAsia="lv-LV"/>
        </w:rPr>
        <w:t xml:space="preserve"> </w:t>
      </w:r>
      <w:r w:rsidRPr="007A5D51">
        <w:rPr>
          <w:rFonts w:ascii="Times New Roman" w:eastAsia="Times New Roman" w:hAnsi="Times New Roman" w:cs="Times New Roman"/>
          <w:bCs/>
          <w:color w:val="000000"/>
          <w:sz w:val="24"/>
          <w:szCs w:val="24"/>
          <w:lang w:eastAsia="lv-LV"/>
        </w:rPr>
        <w:t>projekta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sidR="001C7471">
        <w:rPr>
          <w:rFonts w:ascii="Times New Roman" w:eastAsia="Times New Roman" w:hAnsi="Times New Roman" w:cs="Times New Roman"/>
          <w:bCs/>
          <w:color w:val="000000"/>
          <w:sz w:val="24"/>
          <w:szCs w:val="24"/>
          <w:lang w:eastAsia="lv-LV"/>
        </w:rPr>
        <w:t>a iesniegum</w:t>
      </w:r>
      <w:r w:rsidRPr="007A5D51">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vērtēšanas veidlapu. </w:t>
      </w:r>
    </w:p>
    <w:p w14:paraId="15225AF7" w14:textId="277B2590" w:rsidR="00D537C1" w:rsidRPr="00430BA0" w:rsidRDefault="00D537C1" w:rsidP="00A47BBD">
      <w:pPr>
        <w:pStyle w:val="ListParagraph"/>
        <w:numPr>
          <w:ilvl w:val="0"/>
          <w:numId w:val="18"/>
        </w:numPr>
        <w:spacing w:before="0"/>
        <w:contextualSpacing w:val="0"/>
        <w:outlineLvl w:val="3"/>
        <w:rPr>
          <w:rFonts w:ascii="Times New Roman" w:hAnsi="Times New Roman" w:cs="Times New Roman"/>
          <w:sz w:val="24"/>
          <w:szCs w:val="24"/>
        </w:rPr>
      </w:pPr>
      <w:r w:rsidRPr="007A5D51">
        <w:rPr>
          <w:rFonts w:ascii="Times New Roman" w:eastAsia="Times New Roman" w:hAnsi="Times New Roman" w:cs="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sidR="00847788">
        <w:rPr>
          <w:rFonts w:ascii="Times New Roman" w:eastAsia="Times New Roman" w:hAnsi="Times New Roman" w:cs="Times New Roman"/>
          <w:bCs/>
          <w:color w:val="000000"/>
          <w:sz w:val="24"/>
          <w:szCs w:val="24"/>
          <w:lang w:eastAsia="lv-LV"/>
        </w:rPr>
        <w:t xml:space="preserve">vērtēšanas </w:t>
      </w:r>
      <w:r w:rsidRPr="007A5D51">
        <w:rPr>
          <w:rFonts w:ascii="Times New Roman" w:eastAsia="Times New Roman" w:hAnsi="Times New Roman" w:cs="Times New Roman"/>
          <w:bCs/>
          <w:color w:val="000000"/>
          <w:sz w:val="24"/>
          <w:szCs w:val="24"/>
          <w:lang w:eastAsia="lv-LV"/>
        </w:rPr>
        <w:t>komisija atkārtoti pieņem atzinumu par projekta iesnieguma</w:t>
      </w:r>
      <w:r w:rsidR="00D668B6">
        <w:rPr>
          <w:rFonts w:ascii="Times New Roman" w:eastAsia="Times New Roman" w:hAnsi="Times New Roman" w:cs="Times New Roman"/>
          <w:bCs/>
          <w:color w:val="000000"/>
          <w:sz w:val="24"/>
          <w:szCs w:val="24"/>
          <w:lang w:eastAsia="lv-LV"/>
        </w:rPr>
        <w:t xml:space="preserve"> virzību apstiprināšanai</w:t>
      </w:r>
      <w:r w:rsidRPr="007A5D51">
        <w:rPr>
          <w:rFonts w:ascii="Times New Roman" w:eastAsia="Times New Roman" w:hAnsi="Times New Roman" w:cs="Times New Roman"/>
          <w:bCs/>
          <w:color w:val="000000"/>
          <w:sz w:val="24"/>
          <w:szCs w:val="24"/>
          <w:lang w:eastAsia="lv-LV"/>
        </w:rPr>
        <w:t xml:space="preserve"> ar nosacījumu atbilstoši </w:t>
      </w:r>
      <w:r w:rsidR="00847788">
        <w:rPr>
          <w:rFonts w:ascii="Times New Roman" w:eastAsia="Times New Roman" w:hAnsi="Times New Roman" w:cs="Times New Roman"/>
          <w:bCs/>
          <w:color w:val="000000"/>
          <w:sz w:val="24"/>
          <w:szCs w:val="24"/>
          <w:lang w:eastAsia="lv-LV"/>
        </w:rPr>
        <w:t xml:space="preserve">atlases </w:t>
      </w:r>
      <w:r>
        <w:rPr>
          <w:rFonts w:ascii="Times New Roman" w:eastAsia="Times New Roman" w:hAnsi="Times New Roman" w:cs="Times New Roman"/>
          <w:bCs/>
          <w:color w:val="000000"/>
          <w:sz w:val="24"/>
          <w:szCs w:val="24"/>
          <w:lang w:eastAsia="lv-LV"/>
        </w:rPr>
        <w:t>nolikumā</w:t>
      </w:r>
      <w:r w:rsidR="008429D0">
        <w:rPr>
          <w:rFonts w:ascii="Times New Roman" w:eastAsia="Times New Roman" w:hAnsi="Times New Roman" w:cs="Times New Roman"/>
          <w:bCs/>
          <w:color w:val="000000"/>
          <w:sz w:val="24"/>
          <w:szCs w:val="24"/>
          <w:lang w:eastAsia="lv-LV"/>
        </w:rPr>
        <w:t xml:space="preserve"> noteiktajai kārtībai.</w:t>
      </w:r>
      <w:r w:rsidR="00A47BBD" w:rsidRPr="00A47BBD">
        <w:rPr>
          <w:rFonts w:ascii="Times New Roman" w:eastAsia="Times New Roman" w:hAnsi="Times New Roman" w:cs="Times New Roman"/>
          <w:bCs/>
          <w:color w:val="000000"/>
          <w:sz w:val="24"/>
          <w:szCs w:val="24"/>
          <w:lang w:eastAsia="lv-LV"/>
        </w:rPr>
        <w:t xml:space="preserve"> Ja kāds no atkārtotajā sadarbības iestādes lēmumā noteiktajiem nosacījumiem netiek izpildīts vai netiek izpildīts lēmumā noteiktajā termiņā, projekta iesniegums uzskatāms par noraidīt</w:t>
      </w:r>
      <w:r w:rsidR="00A47BBD">
        <w:rPr>
          <w:rFonts w:ascii="Times New Roman" w:eastAsia="Times New Roman" w:hAnsi="Times New Roman" w:cs="Times New Roman"/>
          <w:bCs/>
          <w:color w:val="000000"/>
          <w:sz w:val="24"/>
          <w:szCs w:val="24"/>
          <w:lang w:eastAsia="lv-LV"/>
        </w:rPr>
        <w:t>u</w:t>
      </w:r>
      <w:r w:rsidR="00A47BBD" w:rsidRPr="00A47BBD">
        <w:rPr>
          <w:rFonts w:ascii="Times New Roman" w:eastAsia="Times New Roman" w:hAnsi="Times New Roman" w:cs="Times New Roman"/>
          <w:bCs/>
          <w:color w:val="000000"/>
          <w:sz w:val="24"/>
          <w:szCs w:val="24"/>
          <w:lang w:eastAsia="lv-LV"/>
        </w:rPr>
        <w:t>.</w:t>
      </w:r>
    </w:p>
    <w:p w14:paraId="1098FF39" w14:textId="617C3E16" w:rsidR="009B5CD7" w:rsidRDefault="009B5CD7" w:rsidP="009B5CD7">
      <w:pPr>
        <w:pStyle w:val="ListParagraph"/>
        <w:spacing w:before="0"/>
        <w:ind w:left="454" w:firstLine="0"/>
        <w:contextualSpacing w:val="0"/>
        <w:rPr>
          <w:rFonts w:ascii="Times New Roman" w:hAnsi="Times New Roman" w:cs="Times New Roman"/>
          <w:sz w:val="24"/>
          <w:szCs w:val="24"/>
        </w:rPr>
      </w:pPr>
    </w:p>
    <w:p w14:paraId="4F419820" w14:textId="77777777" w:rsidR="009A4F4C" w:rsidRDefault="009A4F4C" w:rsidP="009B5CD7">
      <w:pPr>
        <w:pStyle w:val="ListParagraph"/>
        <w:spacing w:before="0"/>
        <w:ind w:left="454" w:firstLine="0"/>
        <w:contextualSpacing w:val="0"/>
        <w:rPr>
          <w:rFonts w:ascii="Times New Roman" w:hAnsi="Times New Roman" w:cs="Times New Roman"/>
          <w:sz w:val="24"/>
          <w:szCs w:val="24"/>
        </w:rPr>
      </w:pPr>
    </w:p>
    <w:p w14:paraId="5883F8B6" w14:textId="77777777" w:rsidR="0093766F" w:rsidRPr="00F4346B" w:rsidRDefault="00E04D68" w:rsidP="009B5CD7">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59E93123" w14:textId="6A02D92F" w:rsidR="0093766F" w:rsidRPr="0093766F" w:rsidRDefault="0093766F" w:rsidP="009B5CD7">
      <w:pPr>
        <w:pStyle w:val="naisf"/>
        <w:numPr>
          <w:ilvl w:val="0"/>
          <w:numId w:val="18"/>
        </w:numPr>
        <w:spacing w:before="0" w:beforeAutospacing="0" w:after="120" w:afterAutospacing="0"/>
      </w:pPr>
      <w:r w:rsidRPr="0093766F">
        <w:t>Pamatojoties uz vērtēšan</w:t>
      </w:r>
      <w:r w:rsidR="000E38A2">
        <w:t xml:space="preserve">as komisijas atzinumu, </w:t>
      </w:r>
      <w:r w:rsidR="00C93079">
        <w:t>sadarbības iestāde</w:t>
      </w:r>
      <w:r w:rsidR="001B2689" w:rsidRPr="0093766F">
        <w:t xml:space="preserve"> </w:t>
      </w:r>
      <w:r w:rsidR="000E38A2">
        <w:t>izdod</w:t>
      </w:r>
      <w:r w:rsidRPr="0093766F">
        <w:t xml:space="preserve"> pārvaldes lēmumu (turpmāk – lēmums) par:</w:t>
      </w:r>
    </w:p>
    <w:p w14:paraId="620EEF71" w14:textId="77777777" w:rsidR="0093766F" w:rsidRDefault="0093766F" w:rsidP="009B5CD7">
      <w:pPr>
        <w:pStyle w:val="naisf"/>
        <w:numPr>
          <w:ilvl w:val="1"/>
          <w:numId w:val="18"/>
        </w:numPr>
        <w:spacing w:before="120" w:beforeAutospacing="0" w:after="120" w:afterAutospacing="0"/>
      </w:pPr>
      <w:r w:rsidRPr="0093766F">
        <w:t>projekta iesnieguma apstiprināšanu;</w:t>
      </w:r>
    </w:p>
    <w:p w14:paraId="7204B92F" w14:textId="77777777" w:rsidR="0093766F" w:rsidRDefault="0093766F" w:rsidP="009B5CD7">
      <w:pPr>
        <w:pStyle w:val="naisf"/>
        <w:numPr>
          <w:ilvl w:val="1"/>
          <w:numId w:val="18"/>
        </w:numPr>
        <w:spacing w:before="120" w:beforeAutospacing="0" w:after="120" w:afterAutospacing="0"/>
      </w:pPr>
      <w:r w:rsidRPr="0093766F">
        <w:t>projekta iesnieguma apstiprināšanu ar nosacījumu;</w:t>
      </w:r>
    </w:p>
    <w:p w14:paraId="4273B6EA" w14:textId="77777777" w:rsidR="004D46FF" w:rsidRDefault="0093766F" w:rsidP="004D46FF">
      <w:pPr>
        <w:pStyle w:val="naisf"/>
        <w:numPr>
          <w:ilvl w:val="1"/>
          <w:numId w:val="18"/>
        </w:numPr>
        <w:spacing w:before="120" w:beforeAutospacing="0" w:after="120" w:afterAutospacing="0"/>
      </w:pPr>
      <w:r w:rsidRPr="0093766F">
        <w:t>projekta iesnieguma noraidīšanu.</w:t>
      </w:r>
    </w:p>
    <w:p w14:paraId="73320236" w14:textId="30B9DB13" w:rsidR="000F07BB" w:rsidRDefault="006E1557" w:rsidP="004D46FF">
      <w:pPr>
        <w:pStyle w:val="naisf"/>
        <w:numPr>
          <w:ilvl w:val="0"/>
          <w:numId w:val="18"/>
        </w:numPr>
        <w:spacing w:before="120" w:beforeAutospacing="0" w:after="120" w:afterAutospacing="0"/>
      </w:pPr>
      <w:r w:rsidRPr="006E1557">
        <w:t xml:space="preserve">Lēmumu par projekta iesnieguma apstiprināšanu, apstiprināšanu ar nosacījumu vai noraidīšanu </w:t>
      </w:r>
      <w:r w:rsidR="00A47BBD">
        <w:t xml:space="preserve">sadarbības iestāde </w:t>
      </w:r>
      <w:r w:rsidRPr="006E1557">
        <w:t xml:space="preserve">pieņem </w:t>
      </w:r>
      <w:r>
        <w:t>3</w:t>
      </w:r>
      <w:r w:rsidRPr="006E1557">
        <w:t xml:space="preserve"> mēnešu laikā pēc projektu iesnieg</w:t>
      </w:r>
      <w:r w:rsidR="00A51540">
        <w:t>uma</w:t>
      </w:r>
      <w:r>
        <w:t xml:space="preserve"> iesniegšanas datuma.</w:t>
      </w:r>
    </w:p>
    <w:p w14:paraId="483AEF02" w14:textId="78FAF456" w:rsidR="00E860CF" w:rsidRDefault="00E860CF" w:rsidP="00195823">
      <w:pPr>
        <w:pStyle w:val="naisf"/>
        <w:numPr>
          <w:ilvl w:val="0"/>
          <w:numId w:val="18"/>
        </w:numPr>
        <w:spacing w:before="0" w:beforeAutospacing="0" w:after="120" w:afterAutospacing="0"/>
      </w:pPr>
      <w:r w:rsidRPr="0093766F">
        <w:t xml:space="preserve">Lēmumu par projekta </w:t>
      </w:r>
      <w:r w:rsidR="0072213C">
        <w:t xml:space="preserve">iesnieguma </w:t>
      </w:r>
      <w:r w:rsidRPr="0093766F">
        <w:t xml:space="preserve">apstiprināšanu </w:t>
      </w:r>
      <w:r w:rsidR="001F518A">
        <w:t>sadarbības iestāde</w:t>
      </w:r>
      <w:r>
        <w:t xml:space="preserve"> pieņem, ja</w:t>
      </w:r>
      <w:r w:rsidR="00195823">
        <w:t xml:space="preserve"> projekta iesniegums atbilst projekt</w:t>
      </w:r>
      <w:r w:rsidR="003F173C">
        <w:t>u</w:t>
      </w:r>
      <w:r w:rsidR="00195823">
        <w:t xml:space="preserve"> iesniegumu vērtēšanas kritērijiem. </w:t>
      </w:r>
      <w:r w:rsidR="00D03AB3">
        <w:t xml:space="preserve"> </w:t>
      </w:r>
    </w:p>
    <w:p w14:paraId="584A0BF6" w14:textId="1A411530" w:rsidR="00E60B1A" w:rsidRDefault="001F59AF" w:rsidP="009B5CD7">
      <w:pPr>
        <w:pStyle w:val="naisf"/>
        <w:numPr>
          <w:ilvl w:val="0"/>
          <w:numId w:val="18"/>
        </w:numPr>
        <w:spacing w:before="0" w:beforeAutospacing="0" w:after="120" w:afterAutospacing="0"/>
      </w:pPr>
      <w:r>
        <w:t xml:space="preserve">Lēmums </w:t>
      </w:r>
      <w:r w:rsidR="00E860CF" w:rsidRPr="007C0372">
        <w:t xml:space="preserve">par katru projektu </w:t>
      </w:r>
      <w:r>
        <w:t>tiek pieņemts atsevišķi</w:t>
      </w:r>
      <w:r w:rsidR="00E860CF" w:rsidRPr="007C0372">
        <w:t>, negaidot visu projektu vērtēšanas rezultātus.</w:t>
      </w:r>
      <w:r w:rsidR="00D03AB3">
        <w:t xml:space="preserve"> </w:t>
      </w:r>
    </w:p>
    <w:p w14:paraId="6AF2D09B" w14:textId="2BB9B17D" w:rsidR="00E860CF" w:rsidRDefault="00E860CF" w:rsidP="009B5CD7">
      <w:pPr>
        <w:pStyle w:val="naisf"/>
        <w:numPr>
          <w:ilvl w:val="0"/>
          <w:numId w:val="18"/>
        </w:numPr>
        <w:spacing w:before="0" w:beforeAutospacing="0" w:after="120" w:afterAutospacing="0"/>
      </w:pPr>
      <w:r w:rsidRPr="0093766F">
        <w:t>Lēmumu par projekta iesnieguma apstipri</w:t>
      </w:r>
      <w:r>
        <w:t xml:space="preserve">nāšanu ar nosacījumu pieņem, ja </w:t>
      </w:r>
      <w:r w:rsidRPr="0093766F">
        <w:t xml:space="preserve">projekta </w:t>
      </w:r>
      <w:r w:rsidR="00060FFB">
        <w:t xml:space="preserve">iesniegums neatbilst kādam no projektu iesniegumu vērtēšanas </w:t>
      </w:r>
      <w:r w:rsidR="00946F71">
        <w:t xml:space="preserve">precizējamajiem </w:t>
      </w:r>
      <w:r w:rsidR="00060FFB">
        <w:t xml:space="preserve">kritērijiem un projekta </w:t>
      </w:r>
      <w:r w:rsidRPr="0093766F">
        <w:t xml:space="preserve">iesniedzējam jāveic </w:t>
      </w:r>
      <w:r w:rsidR="001F518A">
        <w:t>sadarbības iestādes</w:t>
      </w:r>
      <w:r w:rsidRPr="0093766F">
        <w:t xml:space="preserve"> noteiktās darbības, lai projekta iesniegums atbilstu projektu ie</w:t>
      </w:r>
      <w:r>
        <w:t>sniegumu vērtēšanas kritērijiem</w:t>
      </w:r>
      <w:r w:rsidR="00BB33A9">
        <w:t>.</w:t>
      </w:r>
    </w:p>
    <w:p w14:paraId="3D27FF68" w14:textId="3CC021C8" w:rsidR="00A053E0" w:rsidRPr="00FE2FC1" w:rsidRDefault="00A053E0" w:rsidP="00177406">
      <w:pPr>
        <w:pStyle w:val="naisf"/>
        <w:numPr>
          <w:ilvl w:val="0"/>
          <w:numId w:val="18"/>
        </w:numPr>
        <w:spacing w:before="0" w:beforeAutospacing="0" w:after="120" w:afterAutospacing="0"/>
      </w:pPr>
      <w:r w:rsidRPr="0093766F">
        <w:t>Lēmumu par projekta</w:t>
      </w:r>
      <w:r w:rsidR="00060FFB">
        <w:t xml:space="preserve"> iesnieguma</w:t>
      </w:r>
      <w:r w:rsidRPr="0093766F">
        <w:t xml:space="preserve"> noraidīšanu </w:t>
      </w:r>
      <w:r w:rsidR="00A47BBD">
        <w:t xml:space="preserve">sadarbības iestāde </w:t>
      </w:r>
      <w:r w:rsidR="00177406">
        <w:t xml:space="preserve">pieņem, ja </w:t>
      </w:r>
      <w:r>
        <w:t>p</w:t>
      </w:r>
      <w:r w:rsidRPr="00FE2FC1">
        <w:t>rojekta iesniedzējs nav aicināts iesniegt projekta iesniegumu</w:t>
      </w:r>
      <w:r>
        <w:t>.</w:t>
      </w:r>
    </w:p>
    <w:p w14:paraId="427E1D8F" w14:textId="3B4DEC51" w:rsidR="002B10E0" w:rsidRPr="0093766F" w:rsidRDefault="00A053E0" w:rsidP="00880274">
      <w:pPr>
        <w:pStyle w:val="naisf"/>
        <w:numPr>
          <w:ilvl w:val="0"/>
          <w:numId w:val="18"/>
        </w:numPr>
        <w:spacing w:before="0" w:beforeAutospacing="0" w:after="120" w:afterAutospacing="0"/>
      </w:pPr>
      <w:r>
        <w:t>Ja projekta iesniegums ir apstiprināts ar nosacījumu, p</w:t>
      </w:r>
      <w:r w:rsidR="002B10E0">
        <w:t xml:space="preserve">ēc </w:t>
      </w:r>
      <w:r w:rsidR="00B40B5B">
        <w:t xml:space="preserve">precizētā </w:t>
      </w:r>
      <w:r w:rsidR="002B10E0">
        <w:t xml:space="preserve">projekta </w:t>
      </w:r>
      <w:r w:rsidR="00B40B5B">
        <w:t xml:space="preserve">iesnieguma </w:t>
      </w:r>
      <w:r w:rsidR="002B10E0">
        <w:t xml:space="preserve">iesniegšanas vērtēšanas komisija to izvērtē un sniedz atzinumu par </w:t>
      </w:r>
      <w:r w:rsidR="002B10E0">
        <w:lastRenderedPageBreak/>
        <w:t xml:space="preserve">nosacījumu izpildi. </w:t>
      </w:r>
      <w:r w:rsidR="002B10E0" w:rsidRPr="0093766F">
        <w:t>Pamatojoties uz vērtēšan</w:t>
      </w:r>
      <w:r w:rsidR="002B10E0">
        <w:t xml:space="preserve">as komisijas atzinumu, </w:t>
      </w:r>
      <w:r w:rsidR="00C93079">
        <w:t>sadarbības iestāde</w:t>
      </w:r>
      <w:r w:rsidR="008F341C" w:rsidRPr="0093766F">
        <w:t xml:space="preserve"> </w:t>
      </w:r>
      <w:r w:rsidR="002B10E0">
        <w:t>izdod</w:t>
      </w:r>
      <w:r w:rsidR="002B10E0" w:rsidRPr="0093766F">
        <w:t>:</w:t>
      </w:r>
    </w:p>
    <w:p w14:paraId="7B40DC8C" w14:textId="531AC346" w:rsidR="00E225A8" w:rsidRDefault="00060FFB" w:rsidP="00E225A8">
      <w:pPr>
        <w:pStyle w:val="naisf"/>
        <w:numPr>
          <w:ilvl w:val="1"/>
          <w:numId w:val="18"/>
        </w:numPr>
        <w:spacing w:before="0" w:beforeAutospacing="0" w:after="120" w:afterAutospacing="0"/>
      </w:pPr>
      <w:r>
        <w:t xml:space="preserve">atzinumu par </w:t>
      </w:r>
      <w:r w:rsidR="00F414CF">
        <w:t xml:space="preserve">lēmumā noteikto </w:t>
      </w:r>
      <w:r w:rsidR="007D22D0">
        <w:t>nosacījumu izpildi</w:t>
      </w:r>
      <w:r w:rsidR="0021269A">
        <w:t xml:space="preserve">, </w:t>
      </w:r>
      <w:r w:rsidR="0021269A" w:rsidRPr="00CB20A6">
        <w:t>ja ar precizējumiem projekta iesniegumā ir izpildīti visi lēmumā izvirzītie nosacījumi</w:t>
      </w:r>
      <w:r w:rsidR="007D22D0" w:rsidRPr="0093766F">
        <w:t>;</w:t>
      </w:r>
    </w:p>
    <w:p w14:paraId="0259F2C1" w14:textId="476BE1E7" w:rsidR="00B73342" w:rsidRPr="00E225A8" w:rsidRDefault="0021269A" w:rsidP="00E225A8">
      <w:pPr>
        <w:pStyle w:val="naisf"/>
        <w:numPr>
          <w:ilvl w:val="1"/>
          <w:numId w:val="18"/>
        </w:numPr>
        <w:spacing w:before="0" w:beforeAutospacing="0" w:after="120" w:afterAutospacing="0"/>
      </w:pPr>
      <w:r w:rsidRPr="00E225A8">
        <w:t>atkārtot</w:t>
      </w:r>
      <w:r w:rsidR="00400399">
        <w:t>u</w:t>
      </w:r>
      <w:r w:rsidRPr="00E225A8">
        <w:t xml:space="preserve"> lēmumu par </w:t>
      </w:r>
      <w:r w:rsidR="00AD3F85">
        <w:t>projekta iesnieguma</w:t>
      </w:r>
      <w:r w:rsidR="00F414CF">
        <w:t xml:space="preserve"> </w:t>
      </w:r>
      <w:r w:rsidRPr="00E225A8">
        <w:t>apstiprināšanu ar nosacījumu, ja lēmumā par projekta iesnieguma apstiprināšanu ar nosacījumu ietvertie nosacījumi nav izpildīti vai nav izpildīti noteiktajā termiņā.</w:t>
      </w:r>
    </w:p>
    <w:p w14:paraId="0FC1FB96" w14:textId="77777777" w:rsidR="00745890" w:rsidRPr="00745890" w:rsidRDefault="00B73342" w:rsidP="00745890">
      <w:pPr>
        <w:pStyle w:val="ListParagraph"/>
        <w:numPr>
          <w:ilvl w:val="0"/>
          <w:numId w:val="18"/>
        </w:numPr>
        <w:spacing w:before="0"/>
      </w:pPr>
      <w:r w:rsidRPr="00745890">
        <w:rPr>
          <w:rFonts w:ascii="Times New Roman" w:hAnsi="Times New Roman" w:cs="Times New Roman"/>
          <w:sz w:val="24"/>
          <w:szCs w:val="24"/>
        </w:rPr>
        <w:t xml:space="preserve">Pēc </w:t>
      </w:r>
      <w:r w:rsidR="00F414CF" w:rsidRPr="00745890">
        <w:rPr>
          <w:rFonts w:ascii="Times New Roman" w:hAnsi="Times New Roman" w:cs="Times New Roman"/>
          <w:sz w:val="24"/>
          <w:szCs w:val="24"/>
        </w:rPr>
        <w:t xml:space="preserve">atkārtoti precizētā </w:t>
      </w:r>
      <w:r w:rsidRPr="00745890">
        <w:rPr>
          <w:rFonts w:ascii="Times New Roman" w:hAnsi="Times New Roman" w:cs="Times New Roman"/>
          <w:sz w:val="24"/>
          <w:szCs w:val="24"/>
        </w:rPr>
        <w:t xml:space="preserve">projekta </w:t>
      </w:r>
      <w:r w:rsidR="00F414CF" w:rsidRPr="00745890">
        <w:rPr>
          <w:rFonts w:ascii="Times New Roman" w:hAnsi="Times New Roman" w:cs="Times New Roman"/>
          <w:sz w:val="24"/>
          <w:szCs w:val="24"/>
        </w:rPr>
        <w:t xml:space="preserve">iesnieguma </w:t>
      </w:r>
      <w:r w:rsidRPr="00745890">
        <w:rPr>
          <w:rFonts w:ascii="Times New Roman" w:hAnsi="Times New Roman" w:cs="Times New Roman"/>
          <w:sz w:val="24"/>
          <w:szCs w:val="24"/>
        </w:rPr>
        <w:t>iesniegšanas</w:t>
      </w:r>
      <w:r w:rsidR="007361E1" w:rsidRPr="00745890">
        <w:rPr>
          <w:rFonts w:ascii="Times New Roman" w:hAnsi="Times New Roman" w:cs="Times New Roman"/>
          <w:sz w:val="24"/>
          <w:szCs w:val="24"/>
        </w:rPr>
        <w:t>,</w:t>
      </w:r>
      <w:r w:rsidRPr="00745890">
        <w:rPr>
          <w:rFonts w:ascii="Times New Roman" w:hAnsi="Times New Roman" w:cs="Times New Roman"/>
          <w:sz w:val="24"/>
          <w:szCs w:val="24"/>
        </w:rPr>
        <w:t xml:space="preserve"> vērtēšanas komisija to </w:t>
      </w:r>
      <w:r w:rsidR="00360C19" w:rsidRPr="00745890">
        <w:rPr>
          <w:rFonts w:ascii="Times New Roman" w:hAnsi="Times New Roman" w:cs="Times New Roman"/>
          <w:sz w:val="24"/>
          <w:szCs w:val="24"/>
        </w:rPr>
        <w:t xml:space="preserve">     </w:t>
      </w:r>
      <w:r w:rsidRPr="00745890">
        <w:rPr>
          <w:rFonts w:ascii="Times New Roman" w:hAnsi="Times New Roman" w:cs="Times New Roman"/>
          <w:sz w:val="24"/>
          <w:szCs w:val="24"/>
        </w:rPr>
        <w:t xml:space="preserve">izvērtē un sniedz atzinumu par nosacījumu izpildi. Pamatojoties uz vērtēšanas komisijas atzinumu, </w:t>
      </w:r>
      <w:r w:rsidR="00C93079" w:rsidRPr="00745890">
        <w:rPr>
          <w:rFonts w:ascii="Times New Roman" w:hAnsi="Times New Roman" w:cs="Times New Roman"/>
          <w:sz w:val="24"/>
          <w:szCs w:val="24"/>
        </w:rPr>
        <w:t>sadarbības iestāde</w:t>
      </w:r>
      <w:r w:rsidR="008F341C" w:rsidRPr="00745890">
        <w:rPr>
          <w:rFonts w:ascii="Times New Roman" w:hAnsi="Times New Roman" w:cs="Times New Roman"/>
          <w:sz w:val="24"/>
          <w:szCs w:val="24"/>
        </w:rPr>
        <w:t xml:space="preserve"> </w:t>
      </w:r>
      <w:r w:rsidRPr="00745890">
        <w:rPr>
          <w:rFonts w:ascii="Times New Roman" w:hAnsi="Times New Roman" w:cs="Times New Roman"/>
          <w:sz w:val="24"/>
          <w:szCs w:val="24"/>
        </w:rPr>
        <w:t>izdod</w:t>
      </w:r>
      <w:r w:rsidR="00360C19" w:rsidRPr="00745890">
        <w:rPr>
          <w:rFonts w:ascii="Times New Roman" w:hAnsi="Times New Roman" w:cs="Times New Roman"/>
          <w:sz w:val="24"/>
          <w:szCs w:val="24"/>
        </w:rPr>
        <w:t xml:space="preserve"> a</w:t>
      </w:r>
      <w:r w:rsidR="00F414CF" w:rsidRPr="00745890">
        <w:rPr>
          <w:rFonts w:ascii="Times New Roman" w:hAnsi="Times New Roman" w:cs="Times New Roman"/>
          <w:sz w:val="24"/>
          <w:szCs w:val="24"/>
        </w:rPr>
        <w:t xml:space="preserve">tzinumu par lēmumā noteikto </w:t>
      </w:r>
      <w:r w:rsidR="0021269A" w:rsidRPr="00745890">
        <w:rPr>
          <w:rFonts w:ascii="Times New Roman" w:hAnsi="Times New Roman" w:cs="Times New Roman"/>
          <w:sz w:val="24"/>
          <w:szCs w:val="24"/>
        </w:rPr>
        <w:t>nosacījumu izpildi</w:t>
      </w:r>
      <w:r w:rsidR="008B7436" w:rsidRPr="00745890">
        <w:rPr>
          <w:rFonts w:ascii="Times New Roman" w:hAnsi="Times New Roman" w:cs="Times New Roman"/>
          <w:sz w:val="24"/>
          <w:szCs w:val="24"/>
        </w:rPr>
        <w:t xml:space="preserve">. </w:t>
      </w:r>
      <w:r w:rsidR="0021269A" w:rsidRPr="00745890">
        <w:rPr>
          <w:rFonts w:ascii="Times New Roman" w:hAnsi="Times New Roman" w:cs="Times New Roman"/>
          <w:sz w:val="24"/>
          <w:szCs w:val="24"/>
        </w:rPr>
        <w:t xml:space="preserve"> </w:t>
      </w:r>
    </w:p>
    <w:p w14:paraId="66254E97" w14:textId="1FDD5E65" w:rsidR="00360C19" w:rsidRPr="00745890" w:rsidRDefault="00360C19" w:rsidP="00745890">
      <w:pPr>
        <w:pStyle w:val="ListParagraph"/>
        <w:numPr>
          <w:ilvl w:val="0"/>
          <w:numId w:val="18"/>
        </w:numPr>
        <w:spacing w:before="0"/>
      </w:pPr>
      <w:r w:rsidRPr="00745890">
        <w:rPr>
          <w:rFonts w:ascii="Times New Roman" w:hAnsi="Times New Roman" w:cs="Times New Roman"/>
          <w:sz w:val="24"/>
          <w:szCs w:val="24"/>
        </w:rPr>
        <w:t xml:space="preserve">Ja projekta iesniedzējs neizpilda </w:t>
      </w:r>
      <w:r w:rsidR="002928EA" w:rsidRPr="00745890">
        <w:rPr>
          <w:rFonts w:ascii="Times New Roman" w:hAnsi="Times New Roman" w:cs="Times New Roman"/>
          <w:sz w:val="24"/>
          <w:szCs w:val="24"/>
        </w:rPr>
        <w:t xml:space="preserve">atkārtotā </w:t>
      </w:r>
      <w:r w:rsidRPr="00745890">
        <w:rPr>
          <w:rFonts w:ascii="Times New Roman" w:hAnsi="Times New Roman" w:cs="Times New Roman"/>
          <w:sz w:val="24"/>
          <w:szCs w:val="24"/>
        </w:rPr>
        <w:t>lēmumā par projekta iesnieguma apstiprināšanu ar nosacījumu ietvertos nosacījumus vai neizpilda tos noteiktajā termiņā, projekta iesniegums ir uzskatāms par noraidītu.</w:t>
      </w:r>
    </w:p>
    <w:p w14:paraId="327368D3" w14:textId="203BF860" w:rsidR="00E225A8" w:rsidRDefault="005A65DD" w:rsidP="00767AAC">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E225A8">
        <w:rPr>
          <w:rFonts w:ascii="Times New Roman" w:eastAsia="Times New Roman" w:hAnsi="Times New Roman" w:cs="Times New Roman"/>
          <w:sz w:val="24"/>
          <w:szCs w:val="24"/>
          <w:lang w:eastAsia="lv-LV"/>
        </w:rPr>
        <w:t xml:space="preserve">Lēmumu par projekta iesnieguma apstiprināšanu, apstiprināšanu ar nosacījumu, noraidīšanu un atzinumu par nosacījumu izpildi sadarbības iestāde sagatavo </w:t>
      </w:r>
      <w:r w:rsidRPr="006D636A">
        <w:rPr>
          <w:rFonts w:ascii="Times New Roman" w:eastAsia="Times New Roman" w:hAnsi="Times New Roman" w:cs="Times New Roman"/>
          <w:sz w:val="24"/>
          <w:szCs w:val="24"/>
          <w:lang w:eastAsia="lv-LV"/>
        </w:rPr>
        <w:t xml:space="preserve">elektroniska </w:t>
      </w:r>
      <w:r w:rsidR="00767AAC" w:rsidRPr="006D636A">
        <w:rPr>
          <w:rFonts w:ascii="Times New Roman" w:eastAsia="Times New Roman" w:hAnsi="Times New Roman" w:cs="Times New Roman"/>
          <w:sz w:val="24"/>
          <w:szCs w:val="24"/>
          <w:lang w:eastAsia="lv-LV"/>
        </w:rPr>
        <w:t xml:space="preserve">dokumenta formātā </w:t>
      </w:r>
      <w:r w:rsidRPr="006D636A">
        <w:rPr>
          <w:rFonts w:ascii="Times New Roman" w:eastAsia="Times New Roman" w:hAnsi="Times New Roman" w:cs="Times New Roman"/>
          <w:sz w:val="24"/>
          <w:szCs w:val="24"/>
          <w:lang w:eastAsia="lv-LV"/>
        </w:rPr>
        <w:t xml:space="preserve">vai papīra dokumenta formā </w:t>
      </w:r>
      <w:r w:rsidRPr="00E225A8">
        <w:rPr>
          <w:rFonts w:ascii="Times New Roman" w:eastAsia="Times New Roman" w:hAnsi="Times New Roman" w:cs="Times New Roman"/>
          <w:sz w:val="24"/>
          <w:szCs w:val="24"/>
          <w:lang w:eastAsia="lv-LV"/>
        </w:rPr>
        <w:t xml:space="preserve">un projekta iesniedzējam paziņo normatīvajos aktos noteiktajā kārtībā. Lēmumā par projekta iesnieguma apstiprināšanu vai atzinumā par nosacījumu izpildi tiek iekļauta informācija par </w:t>
      </w:r>
      <w:r w:rsidR="00745890">
        <w:rPr>
          <w:rFonts w:ascii="Times New Roman" w:eastAsia="Times New Roman" w:hAnsi="Times New Roman" w:cs="Times New Roman"/>
          <w:sz w:val="24"/>
          <w:szCs w:val="24"/>
          <w:lang w:eastAsia="lv-LV"/>
        </w:rPr>
        <w:t>vienošanās</w:t>
      </w:r>
      <w:r w:rsidRPr="00E225A8">
        <w:rPr>
          <w:rFonts w:ascii="Times New Roman" w:eastAsia="Times New Roman" w:hAnsi="Times New Roman" w:cs="Times New Roman"/>
          <w:sz w:val="24"/>
          <w:szCs w:val="24"/>
          <w:lang w:eastAsia="lv-LV"/>
        </w:rPr>
        <w:t xml:space="preserve"> slēgšanas procedūru.</w:t>
      </w:r>
    </w:p>
    <w:p w14:paraId="10893807" w14:textId="05612718" w:rsidR="006D4D37" w:rsidRPr="006D636A" w:rsidRDefault="0093766F" w:rsidP="003F63A7">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E225A8">
        <w:rPr>
          <w:rFonts w:ascii="Times New Roman" w:hAnsi="Times New Roman" w:cs="Times New Roman"/>
          <w:sz w:val="24"/>
          <w:szCs w:val="24"/>
        </w:rPr>
        <w:t xml:space="preserve">Informāciju par </w:t>
      </w:r>
      <w:r w:rsidR="00745890" w:rsidRPr="006D636A">
        <w:rPr>
          <w:rFonts w:ascii="Times New Roman" w:hAnsi="Times New Roman" w:cs="Times New Roman"/>
          <w:sz w:val="24"/>
          <w:szCs w:val="24"/>
        </w:rPr>
        <w:t xml:space="preserve">apstiprinātajiem projektu iesniegumiem </w:t>
      </w:r>
      <w:r w:rsidRPr="00E225A8">
        <w:rPr>
          <w:rFonts w:ascii="Times New Roman" w:hAnsi="Times New Roman" w:cs="Times New Roman"/>
          <w:sz w:val="24"/>
          <w:szCs w:val="24"/>
        </w:rPr>
        <w:t xml:space="preserve">publicē </w:t>
      </w:r>
      <w:r w:rsidR="00C93079" w:rsidRPr="00E225A8">
        <w:rPr>
          <w:rFonts w:ascii="Times New Roman" w:hAnsi="Times New Roman" w:cs="Times New Roman"/>
          <w:sz w:val="24"/>
          <w:szCs w:val="24"/>
        </w:rPr>
        <w:t>sadarbības iestāde</w:t>
      </w:r>
      <w:r w:rsidRPr="00E225A8">
        <w:rPr>
          <w:rFonts w:ascii="Times New Roman" w:hAnsi="Times New Roman" w:cs="Times New Roman"/>
          <w:sz w:val="24"/>
          <w:szCs w:val="24"/>
        </w:rPr>
        <w:t xml:space="preserve">s </w:t>
      </w:r>
      <w:r w:rsidR="00700F0A" w:rsidRPr="00E225A8">
        <w:rPr>
          <w:rFonts w:ascii="Times New Roman" w:hAnsi="Times New Roman" w:cs="Times New Roman"/>
          <w:sz w:val="24"/>
          <w:szCs w:val="24"/>
        </w:rPr>
        <w:t>tīmekļa vietnē</w:t>
      </w:r>
      <w:r w:rsidR="00F65986" w:rsidRPr="00E225A8">
        <w:rPr>
          <w:rFonts w:ascii="Times New Roman" w:hAnsi="Times New Roman" w:cs="Times New Roman"/>
          <w:sz w:val="24"/>
          <w:szCs w:val="24"/>
        </w:rPr>
        <w:t xml:space="preserve"> </w:t>
      </w:r>
      <w:hyperlink r:id="rId14" w:history="1">
        <w:r w:rsidR="00F65986" w:rsidRPr="00E225A8">
          <w:rPr>
            <w:rStyle w:val="Hyperlink"/>
            <w:rFonts w:ascii="Times New Roman" w:hAnsi="Times New Roman" w:cs="Times New Roman"/>
            <w:sz w:val="24"/>
            <w:szCs w:val="24"/>
          </w:rPr>
          <w:t>www.cfla.gov.lv</w:t>
        </w:r>
      </w:hyperlink>
      <w:r w:rsidRPr="00E225A8">
        <w:rPr>
          <w:rFonts w:ascii="Times New Roman" w:hAnsi="Times New Roman" w:cs="Times New Roman"/>
          <w:sz w:val="24"/>
          <w:szCs w:val="24"/>
        </w:rPr>
        <w:t>.</w:t>
      </w:r>
    </w:p>
    <w:p w14:paraId="291AB9A6" w14:textId="77777777" w:rsidR="006402FF" w:rsidRDefault="006402FF" w:rsidP="000D1EB1">
      <w:pPr>
        <w:spacing w:before="0" w:after="0"/>
        <w:ind w:left="0" w:firstLine="0"/>
        <w:jc w:val="center"/>
        <w:rPr>
          <w:rFonts w:ascii="Times New Roman" w:hAnsi="Times New Roman" w:cs="Times New Roman"/>
          <w:b/>
          <w:sz w:val="28"/>
          <w:szCs w:val="28"/>
        </w:rPr>
      </w:pPr>
    </w:p>
    <w:p w14:paraId="7E688725" w14:textId="77777777" w:rsidR="004E3E56" w:rsidRDefault="0018550D" w:rsidP="00F04053">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5DE81DEE" w14:textId="77777777" w:rsidR="00274C0F" w:rsidRDefault="00274C0F" w:rsidP="00244D38">
      <w:pPr>
        <w:autoSpaceDE w:val="0"/>
        <w:autoSpaceDN w:val="0"/>
        <w:adjustRightInd w:val="0"/>
        <w:spacing w:before="0" w:after="0"/>
        <w:rPr>
          <w:rFonts w:ascii="Times New Roman" w:hAnsi="Times New Roman" w:cs="Times New Roman"/>
          <w:sz w:val="24"/>
          <w:szCs w:val="24"/>
        </w:rPr>
      </w:pPr>
    </w:p>
    <w:p w14:paraId="33A0B002" w14:textId="0D385A13" w:rsidR="00274C0F" w:rsidRPr="00274C0F" w:rsidRDefault="00290A2A" w:rsidP="00244D38">
      <w:pPr>
        <w:pStyle w:val="ListParagraph"/>
        <w:numPr>
          <w:ilvl w:val="0"/>
          <w:numId w:val="18"/>
        </w:numPr>
        <w:autoSpaceDE w:val="0"/>
        <w:autoSpaceDN w:val="0"/>
        <w:adjustRightInd w:val="0"/>
        <w:spacing w:before="0" w:after="0"/>
        <w:contextualSpacing w:val="0"/>
        <w:rPr>
          <w:rFonts w:ascii="Times New Roman" w:hAnsi="Times New Roman" w:cs="Times New Roman"/>
          <w:sz w:val="24"/>
          <w:szCs w:val="24"/>
        </w:rPr>
      </w:pPr>
      <w:r w:rsidRPr="00244D38">
        <w:rPr>
          <w:rFonts w:ascii="Times New Roman" w:hAnsi="Times New Roman" w:cs="Times New Roman"/>
          <w:sz w:val="24"/>
          <w:szCs w:val="24"/>
        </w:rPr>
        <w:t xml:space="preserve">Saskaņā ar </w:t>
      </w:r>
      <w:r w:rsidR="0014261A" w:rsidRPr="00244D38">
        <w:rPr>
          <w:rFonts w:ascii="Times New Roman" w:hAnsi="Times New Roman" w:cs="Times New Roman"/>
          <w:sz w:val="24"/>
          <w:szCs w:val="24"/>
        </w:rPr>
        <w:t xml:space="preserve">SAM </w:t>
      </w:r>
      <w:r w:rsidR="009E37B3">
        <w:rPr>
          <w:rFonts w:ascii="Times New Roman" w:hAnsi="Times New Roman" w:cs="Times New Roman"/>
          <w:sz w:val="24"/>
          <w:szCs w:val="24"/>
        </w:rPr>
        <w:t xml:space="preserve">pasākuma </w:t>
      </w:r>
      <w:r w:rsidR="0014261A" w:rsidRPr="00244D38">
        <w:rPr>
          <w:rFonts w:ascii="Times New Roman" w:hAnsi="Times New Roman" w:cs="Times New Roman"/>
          <w:sz w:val="24"/>
          <w:szCs w:val="24"/>
        </w:rPr>
        <w:t>MK</w:t>
      </w:r>
      <w:r w:rsidR="00211EB0" w:rsidRPr="00244D38">
        <w:rPr>
          <w:rFonts w:ascii="Times New Roman" w:hAnsi="Times New Roman" w:cs="Times New Roman"/>
          <w:sz w:val="24"/>
          <w:szCs w:val="24"/>
        </w:rPr>
        <w:t xml:space="preserve"> noteikumu</w:t>
      </w:r>
      <w:r w:rsidR="0014261A" w:rsidRPr="00244D38">
        <w:rPr>
          <w:rFonts w:ascii="Times New Roman" w:hAnsi="Times New Roman" w:cs="Times New Roman"/>
          <w:sz w:val="24"/>
          <w:szCs w:val="24"/>
        </w:rPr>
        <w:t xml:space="preserve"> </w:t>
      </w:r>
      <w:r w:rsidR="009E37B3">
        <w:rPr>
          <w:rFonts w:ascii="Times New Roman" w:hAnsi="Times New Roman" w:cs="Times New Roman"/>
          <w:sz w:val="24"/>
          <w:szCs w:val="24"/>
        </w:rPr>
        <w:t>3</w:t>
      </w:r>
      <w:r w:rsidR="00A5632C" w:rsidRPr="00244D38">
        <w:rPr>
          <w:rFonts w:ascii="Times New Roman" w:hAnsi="Times New Roman" w:cs="Times New Roman"/>
          <w:sz w:val="24"/>
          <w:szCs w:val="24"/>
        </w:rPr>
        <w:t>7.</w:t>
      </w:r>
      <w:r w:rsidR="0014261A" w:rsidRPr="00244D38">
        <w:rPr>
          <w:rFonts w:ascii="Times New Roman" w:hAnsi="Times New Roman" w:cs="Times New Roman"/>
          <w:sz w:val="24"/>
          <w:szCs w:val="24"/>
        </w:rPr>
        <w:t xml:space="preserve">punktā noteikto, </w:t>
      </w:r>
      <w:r w:rsidR="00211EB0" w:rsidRPr="00244D38">
        <w:rPr>
          <w:rFonts w:ascii="Times New Roman" w:hAnsi="Times New Roman" w:cs="Times New Roman"/>
          <w:sz w:val="24"/>
          <w:szCs w:val="24"/>
        </w:rPr>
        <w:t>projekta iesniedzējam</w:t>
      </w:r>
      <w:r w:rsidR="00607E8A" w:rsidRPr="00244D38">
        <w:rPr>
          <w:rFonts w:ascii="Times New Roman" w:hAnsi="Times New Roman" w:cs="Times New Roman"/>
          <w:sz w:val="24"/>
          <w:szCs w:val="24"/>
        </w:rPr>
        <w:t xml:space="preserve"> pēc projekta iesnieguma apstiprināšanas un </w:t>
      </w:r>
      <w:r w:rsidR="00A37574">
        <w:rPr>
          <w:rFonts w:ascii="Times New Roman" w:hAnsi="Times New Roman" w:cs="Times New Roman"/>
          <w:sz w:val="24"/>
          <w:szCs w:val="24"/>
        </w:rPr>
        <w:t>vienošanās</w:t>
      </w:r>
      <w:r w:rsidR="00607E8A" w:rsidRPr="00244D38">
        <w:rPr>
          <w:rFonts w:ascii="Times New Roman" w:hAnsi="Times New Roman" w:cs="Times New Roman"/>
          <w:sz w:val="24"/>
          <w:szCs w:val="24"/>
        </w:rPr>
        <w:t xml:space="preserve"> par projekta īstenošanu noslēgšanas</w:t>
      </w:r>
      <w:r w:rsidR="0014261A" w:rsidRPr="00244D38">
        <w:rPr>
          <w:rFonts w:ascii="Times New Roman" w:hAnsi="Times New Roman" w:cs="Times New Roman"/>
          <w:sz w:val="24"/>
          <w:szCs w:val="24"/>
        </w:rPr>
        <w:t xml:space="preserve"> </w:t>
      </w:r>
      <w:r w:rsidR="009018D8">
        <w:rPr>
          <w:rFonts w:ascii="Times New Roman" w:hAnsi="Times New Roman" w:cs="Times New Roman"/>
          <w:sz w:val="24"/>
          <w:szCs w:val="24"/>
        </w:rPr>
        <w:t>tiks nodrošināta iespēja</w:t>
      </w:r>
      <w:r w:rsidR="0014261A" w:rsidRPr="00244D38">
        <w:rPr>
          <w:rFonts w:ascii="Times New Roman" w:hAnsi="Times New Roman" w:cs="Times New Roman"/>
          <w:sz w:val="24"/>
          <w:szCs w:val="24"/>
        </w:rPr>
        <w:t xml:space="preserve"> saņemt avansa maksājumu</w:t>
      </w:r>
      <w:r w:rsidR="00A5632C" w:rsidRPr="00244D38">
        <w:rPr>
          <w:rFonts w:ascii="Times New Roman" w:hAnsi="Times New Roman" w:cs="Times New Roman"/>
          <w:sz w:val="24"/>
          <w:szCs w:val="24"/>
        </w:rPr>
        <w:t>s, kuru kopsumma nepārsniedz</w:t>
      </w:r>
      <w:r w:rsidR="0014261A" w:rsidRPr="00244D38">
        <w:rPr>
          <w:rFonts w:ascii="Times New Roman" w:hAnsi="Times New Roman" w:cs="Times New Roman"/>
          <w:sz w:val="24"/>
          <w:szCs w:val="24"/>
        </w:rPr>
        <w:t xml:space="preserve"> </w:t>
      </w:r>
      <w:r w:rsidR="00A5632C" w:rsidRPr="00244D38">
        <w:rPr>
          <w:rFonts w:ascii="Times New Roman" w:hAnsi="Times New Roman" w:cs="Times New Roman"/>
          <w:sz w:val="24"/>
          <w:szCs w:val="24"/>
        </w:rPr>
        <w:t>90% no projektam piešķirtā Eiropas Reģionālās attīstības fonda un val</w:t>
      </w:r>
      <w:r w:rsidR="00745890">
        <w:rPr>
          <w:rFonts w:ascii="Times New Roman" w:hAnsi="Times New Roman" w:cs="Times New Roman"/>
          <w:sz w:val="24"/>
          <w:szCs w:val="24"/>
        </w:rPr>
        <w:t xml:space="preserve">sts budžeta dotācijas </w:t>
      </w:r>
      <w:r w:rsidR="009E37B3">
        <w:rPr>
          <w:rFonts w:ascii="Times New Roman" w:hAnsi="Times New Roman" w:cs="Times New Roman"/>
          <w:sz w:val="24"/>
          <w:szCs w:val="24"/>
        </w:rPr>
        <w:t xml:space="preserve">pašvaldībai </w:t>
      </w:r>
      <w:r w:rsidR="00745890">
        <w:rPr>
          <w:rFonts w:ascii="Times New Roman" w:hAnsi="Times New Roman" w:cs="Times New Roman"/>
          <w:sz w:val="24"/>
          <w:szCs w:val="24"/>
        </w:rPr>
        <w:t>kopsummas, izmantojot tos pa daļām.</w:t>
      </w:r>
    </w:p>
    <w:p w14:paraId="74D5D725" w14:textId="6756EEE9" w:rsidR="00670648" w:rsidRPr="00670648" w:rsidRDefault="00274C0F" w:rsidP="00670648">
      <w:pPr>
        <w:pStyle w:val="ListParagraph"/>
        <w:numPr>
          <w:ilvl w:val="0"/>
          <w:numId w:val="18"/>
        </w:numPr>
        <w:autoSpaceDE w:val="0"/>
        <w:autoSpaceDN w:val="0"/>
        <w:adjustRightInd w:val="0"/>
        <w:spacing w:before="0" w:after="0"/>
        <w:contextualSpacing w:val="0"/>
        <w:rPr>
          <w:rFonts w:ascii="Times New Roman" w:hAnsi="Times New Roman" w:cs="Times New Roman"/>
          <w:sz w:val="24"/>
          <w:szCs w:val="24"/>
        </w:rPr>
      </w:pPr>
      <w:r w:rsidRPr="00244D38">
        <w:rPr>
          <w:rFonts w:ascii="Times New Roman" w:hAnsi="Times New Roman" w:cs="Times New Roman"/>
          <w:sz w:val="24"/>
          <w:szCs w:val="24"/>
        </w:rPr>
        <w:t>S</w:t>
      </w:r>
      <w:r w:rsidR="0056748E">
        <w:rPr>
          <w:rFonts w:ascii="Times New Roman" w:hAnsi="Times New Roman" w:cs="Times New Roman"/>
          <w:sz w:val="24"/>
          <w:szCs w:val="24"/>
        </w:rPr>
        <w:t>AM</w:t>
      </w:r>
      <w:r w:rsidR="009E37B3">
        <w:rPr>
          <w:rFonts w:ascii="Times New Roman" w:hAnsi="Times New Roman" w:cs="Times New Roman"/>
          <w:sz w:val="24"/>
          <w:szCs w:val="24"/>
        </w:rPr>
        <w:t xml:space="preserve"> pasākuma</w:t>
      </w:r>
      <w:r w:rsidR="0056748E">
        <w:rPr>
          <w:rFonts w:ascii="Times New Roman" w:hAnsi="Times New Roman" w:cs="Times New Roman"/>
          <w:sz w:val="24"/>
          <w:szCs w:val="24"/>
        </w:rPr>
        <w:t xml:space="preserve"> </w:t>
      </w:r>
      <w:r w:rsidRPr="00244D38">
        <w:rPr>
          <w:rFonts w:ascii="Times New Roman" w:hAnsi="Times New Roman" w:cs="Times New Roman"/>
          <w:sz w:val="24"/>
          <w:szCs w:val="24"/>
        </w:rPr>
        <w:t>ietvaros projektu īsteno saskaņā ar vienošanos par projekta īstenošanu, bet ne ilgāk par 202</w:t>
      </w:r>
      <w:r w:rsidR="009E37B3">
        <w:rPr>
          <w:rFonts w:ascii="Times New Roman" w:hAnsi="Times New Roman" w:cs="Times New Roman"/>
          <w:sz w:val="24"/>
          <w:szCs w:val="24"/>
        </w:rPr>
        <w:t>2</w:t>
      </w:r>
      <w:r w:rsidRPr="00244D38">
        <w:rPr>
          <w:rFonts w:ascii="Times New Roman" w:hAnsi="Times New Roman" w:cs="Times New Roman"/>
          <w:sz w:val="24"/>
          <w:szCs w:val="24"/>
        </w:rPr>
        <w:t>. gada 31. decembri</w:t>
      </w:r>
      <w:r>
        <w:rPr>
          <w:rFonts w:ascii="Times New Roman" w:hAnsi="Times New Roman" w:cs="Times New Roman"/>
          <w:sz w:val="24"/>
          <w:szCs w:val="24"/>
        </w:rPr>
        <w:t>.</w:t>
      </w:r>
      <w:r w:rsidR="0056748E">
        <w:rPr>
          <w:rFonts w:ascii="Times New Roman" w:hAnsi="Times New Roman" w:cs="Times New Roman"/>
          <w:sz w:val="24"/>
          <w:szCs w:val="24"/>
        </w:rPr>
        <w:t xml:space="preserve"> </w:t>
      </w:r>
      <w:r w:rsidR="00DA4EC1" w:rsidRPr="00670648">
        <w:rPr>
          <w:rFonts w:ascii="Times New Roman" w:hAnsi="Times New Roman" w:cs="Times New Roman"/>
          <w:sz w:val="24"/>
          <w:szCs w:val="24"/>
        </w:rPr>
        <w:t xml:space="preserve">Jautājumus par projekta iesnieguma sagatavošanu un iesniegšanu </w:t>
      </w:r>
      <w:r w:rsidR="00601969" w:rsidRPr="00670648">
        <w:rPr>
          <w:rFonts w:ascii="Times New Roman" w:hAnsi="Times New Roman" w:cs="Times New Roman"/>
          <w:sz w:val="24"/>
          <w:szCs w:val="24"/>
        </w:rPr>
        <w:t xml:space="preserve">lūdzam nosūtīt </w:t>
      </w:r>
      <w:r w:rsidR="00DA4EC1" w:rsidRPr="00670648">
        <w:rPr>
          <w:rFonts w:ascii="Times New Roman" w:hAnsi="Times New Roman" w:cs="Times New Roman"/>
          <w:sz w:val="24"/>
          <w:szCs w:val="24"/>
        </w:rPr>
        <w:t xml:space="preserve">uz </w:t>
      </w:r>
      <w:r w:rsidR="0075637E" w:rsidRPr="00670648">
        <w:rPr>
          <w:rFonts w:ascii="Times New Roman" w:hAnsi="Times New Roman" w:cs="Times New Roman"/>
          <w:sz w:val="24"/>
          <w:szCs w:val="24"/>
        </w:rPr>
        <w:t>elektronisk</w:t>
      </w:r>
      <w:r w:rsidR="00060FFB" w:rsidRPr="00670648">
        <w:rPr>
          <w:rFonts w:ascii="Times New Roman" w:hAnsi="Times New Roman" w:cs="Times New Roman"/>
          <w:sz w:val="24"/>
          <w:szCs w:val="24"/>
        </w:rPr>
        <w:t>ā</w:t>
      </w:r>
      <w:r w:rsidR="0075637E" w:rsidRPr="00670648">
        <w:rPr>
          <w:rFonts w:ascii="Times New Roman" w:hAnsi="Times New Roman" w:cs="Times New Roman"/>
          <w:sz w:val="24"/>
          <w:szCs w:val="24"/>
        </w:rPr>
        <w:t xml:space="preserve"> past</w:t>
      </w:r>
      <w:r w:rsidR="00060FFB" w:rsidRPr="00670648">
        <w:rPr>
          <w:rFonts w:ascii="Times New Roman" w:hAnsi="Times New Roman" w:cs="Times New Roman"/>
          <w:sz w:val="24"/>
          <w:szCs w:val="24"/>
        </w:rPr>
        <w:t>a adresi</w:t>
      </w:r>
      <w:r w:rsidR="00DA4EC1" w:rsidRPr="00670648">
        <w:rPr>
          <w:rFonts w:ascii="Times New Roman" w:hAnsi="Times New Roman" w:cs="Times New Roman"/>
          <w:sz w:val="24"/>
          <w:szCs w:val="24"/>
        </w:rPr>
        <w:t xml:space="preserve">  </w:t>
      </w:r>
      <w:hyperlink r:id="rId15" w:history="1">
        <w:r w:rsidR="00921E8C" w:rsidRPr="00670648">
          <w:rPr>
            <w:rStyle w:val="Hyperlink"/>
            <w:rFonts w:ascii="Times New Roman" w:hAnsi="Times New Roman" w:cs="Times New Roman"/>
            <w:sz w:val="24"/>
            <w:szCs w:val="24"/>
          </w:rPr>
          <w:t>atlase@cfla.gov.lv</w:t>
        </w:r>
      </w:hyperlink>
      <w:r w:rsidR="007D4494" w:rsidRPr="00670648">
        <w:rPr>
          <w:rFonts w:ascii="Times New Roman" w:hAnsi="Times New Roman" w:cs="Times New Roman"/>
          <w:color w:val="0000FF"/>
          <w:sz w:val="24"/>
          <w:szCs w:val="24"/>
          <w:u w:val="single"/>
        </w:rPr>
        <w:t xml:space="preserve"> </w:t>
      </w:r>
      <w:r w:rsidR="007D4494" w:rsidRPr="00670648">
        <w:rPr>
          <w:rFonts w:ascii="Times New Roman" w:hAnsi="Times New Roman" w:cs="Times New Roman"/>
          <w:sz w:val="24"/>
          <w:szCs w:val="24"/>
        </w:rPr>
        <w:t xml:space="preserve">vai </w:t>
      </w:r>
      <w:r w:rsidR="006402FF">
        <w:rPr>
          <w:rFonts w:ascii="Times New Roman" w:hAnsi="Times New Roman" w:cs="Times New Roman"/>
          <w:sz w:val="24"/>
          <w:szCs w:val="24"/>
        </w:rPr>
        <w:t xml:space="preserve">lūdzam vērsties </w:t>
      </w:r>
      <w:r w:rsidR="00132A4A" w:rsidRPr="00670648">
        <w:rPr>
          <w:rFonts w:ascii="Times New Roman" w:hAnsi="Times New Roman" w:cs="Times New Roman"/>
          <w:sz w:val="24"/>
          <w:szCs w:val="24"/>
        </w:rPr>
        <w:t>sadarbības iestādes klientu apkalpošanas centrā (Meistaru ielā 10, Rīgā, tālruni 66939777).</w:t>
      </w:r>
      <w:r w:rsidR="00921E8C" w:rsidRPr="00670648">
        <w:rPr>
          <w:rFonts w:ascii="Times New Roman" w:hAnsi="Times New Roman" w:cs="Times New Roman"/>
          <w:sz w:val="24"/>
          <w:szCs w:val="24"/>
        </w:rPr>
        <w:t xml:space="preserve"> </w:t>
      </w:r>
      <w:r w:rsidR="00DA4EC1" w:rsidRPr="00670648">
        <w:rPr>
          <w:rFonts w:ascii="Times New Roman" w:hAnsi="Times New Roman" w:cs="Times New Roman"/>
          <w:sz w:val="24"/>
          <w:szCs w:val="24"/>
        </w:rPr>
        <w:t>Atbildes uz iesūtītajiem jautājumiem tiks nosūtīta</w:t>
      </w:r>
      <w:r w:rsidR="00354CCB" w:rsidRPr="00670648">
        <w:rPr>
          <w:rFonts w:ascii="Times New Roman" w:hAnsi="Times New Roman" w:cs="Times New Roman"/>
          <w:sz w:val="24"/>
          <w:szCs w:val="24"/>
        </w:rPr>
        <w:t>s</w:t>
      </w:r>
      <w:r w:rsidR="00DA4EC1" w:rsidRPr="00670648">
        <w:rPr>
          <w:rFonts w:ascii="Times New Roman" w:hAnsi="Times New Roman" w:cs="Times New Roman"/>
          <w:sz w:val="24"/>
          <w:szCs w:val="24"/>
        </w:rPr>
        <w:t xml:space="preserve"> elektroniski</w:t>
      </w:r>
      <w:r w:rsidR="00F429A4" w:rsidRPr="00670648">
        <w:rPr>
          <w:rFonts w:ascii="Times New Roman" w:hAnsi="Times New Roman" w:cs="Times New Roman"/>
          <w:sz w:val="24"/>
          <w:szCs w:val="24"/>
        </w:rPr>
        <w:t xml:space="preserve"> jautājuma uzdevējam</w:t>
      </w:r>
      <w:r w:rsidR="00DA4EC1" w:rsidRPr="00670648">
        <w:rPr>
          <w:rFonts w:ascii="Times New Roman" w:hAnsi="Times New Roman" w:cs="Times New Roman"/>
          <w:sz w:val="24"/>
          <w:szCs w:val="24"/>
        </w:rPr>
        <w:t>.</w:t>
      </w:r>
      <w:r w:rsidR="00921E8C" w:rsidRPr="00670648">
        <w:rPr>
          <w:rFonts w:ascii="Times New Roman" w:hAnsi="Times New Roman" w:cs="Times New Roman"/>
          <w:sz w:val="24"/>
          <w:szCs w:val="24"/>
        </w:rPr>
        <w:t xml:space="preserve"> </w:t>
      </w:r>
      <w:r w:rsidR="00132A4A" w:rsidRPr="00670648">
        <w:rPr>
          <w:rFonts w:ascii="Times New Roman" w:hAnsi="Times New Roman" w:cs="Times New Roman"/>
          <w:sz w:val="24"/>
          <w:szCs w:val="24"/>
        </w:rPr>
        <w:t xml:space="preserve">Projekta iesniedzējs jautājumus par konkrēto projektu iesniegumu atlasi iesniedz ne vēlāk kā 2 darba dienas līdz projektu iesniegumu iesniegšanas beigu termiņam. </w:t>
      </w:r>
    </w:p>
    <w:p w14:paraId="23F65A6E" w14:textId="77777777" w:rsidR="00670648" w:rsidRPr="00670648" w:rsidRDefault="00A43B5E" w:rsidP="00670648">
      <w:pPr>
        <w:pStyle w:val="ListParagraph"/>
        <w:numPr>
          <w:ilvl w:val="0"/>
          <w:numId w:val="18"/>
        </w:numPr>
        <w:spacing w:before="0"/>
        <w:contextualSpacing w:val="0"/>
        <w:rPr>
          <w:rFonts w:ascii="Times New Roman" w:hAnsi="Times New Roman" w:cs="Times New Roman"/>
          <w:sz w:val="24"/>
          <w:szCs w:val="24"/>
        </w:rPr>
      </w:pPr>
      <w:r w:rsidRPr="00670648">
        <w:rPr>
          <w:rFonts w:ascii="Times New Roman" w:hAnsi="Times New Roman" w:cs="Times New Roman"/>
          <w:sz w:val="24"/>
          <w:szCs w:val="24"/>
        </w:rPr>
        <w:t xml:space="preserve">Aktuālā informācija par projektu iesniegumu atlasēm </w:t>
      </w:r>
      <w:r w:rsidR="001F587A" w:rsidRPr="00670648">
        <w:rPr>
          <w:rFonts w:ascii="Times New Roman" w:hAnsi="Times New Roman" w:cs="Times New Roman"/>
          <w:sz w:val="24"/>
          <w:szCs w:val="24"/>
        </w:rPr>
        <w:t>ir pieejama</w:t>
      </w:r>
      <w:r w:rsidRPr="00670648">
        <w:rPr>
          <w:rFonts w:ascii="Times New Roman" w:hAnsi="Times New Roman" w:cs="Times New Roman"/>
          <w:sz w:val="24"/>
          <w:szCs w:val="24"/>
        </w:rPr>
        <w:t xml:space="preserve"> </w:t>
      </w:r>
      <w:r w:rsidR="001F518A" w:rsidRPr="00670648">
        <w:rPr>
          <w:rFonts w:ascii="Times New Roman" w:hAnsi="Times New Roman" w:cs="Times New Roman"/>
          <w:sz w:val="24"/>
          <w:szCs w:val="24"/>
        </w:rPr>
        <w:t>sadarbības iestādes tīmekļa vietnē</w:t>
      </w:r>
      <w:r w:rsidRPr="00670648">
        <w:rPr>
          <w:rFonts w:ascii="Times New Roman" w:hAnsi="Times New Roman" w:cs="Times New Roman"/>
          <w:sz w:val="24"/>
          <w:szCs w:val="24"/>
        </w:rPr>
        <w:t xml:space="preserve"> </w:t>
      </w:r>
      <w:hyperlink r:id="rId16" w:history="1">
        <w:r w:rsidR="00670648">
          <w:rPr>
            <w:rStyle w:val="Hyperlink"/>
            <w:rFonts w:ascii="Times New Roman" w:hAnsi="Times New Roman"/>
            <w:sz w:val="24"/>
            <w:szCs w:val="24"/>
          </w:rPr>
          <w:t>http://cfla.gov.lv/lv/es-fondi-2014-2020/izsludinatas-atlases</w:t>
        </w:r>
      </w:hyperlink>
      <w:r w:rsidR="00670648">
        <w:rPr>
          <w:rFonts w:ascii="Times New Roman" w:hAnsi="Times New Roman"/>
          <w:color w:val="FF0000"/>
          <w:sz w:val="24"/>
          <w:szCs w:val="24"/>
        </w:rPr>
        <w:t>.</w:t>
      </w:r>
    </w:p>
    <w:p w14:paraId="01E598E2" w14:textId="60C272E0" w:rsidR="00F40466" w:rsidRPr="00670648" w:rsidRDefault="00670648" w:rsidP="00670648">
      <w:pPr>
        <w:pStyle w:val="ListParagraph"/>
        <w:numPr>
          <w:ilvl w:val="0"/>
          <w:numId w:val="18"/>
        </w:numPr>
        <w:spacing w:before="0"/>
        <w:contextualSpacing w:val="0"/>
        <w:rPr>
          <w:rFonts w:ascii="Times New Roman" w:hAnsi="Times New Roman" w:cs="Times New Roman"/>
          <w:sz w:val="24"/>
          <w:szCs w:val="24"/>
        </w:rPr>
      </w:pPr>
      <w:r w:rsidRPr="00670648">
        <w:rPr>
          <w:rFonts w:ascii="Times New Roman" w:hAnsi="Times New Roman" w:cs="Times New Roman"/>
          <w:sz w:val="24"/>
          <w:szCs w:val="24"/>
        </w:rPr>
        <w:t>Vienošanās</w:t>
      </w:r>
      <w:r w:rsidR="00F40466" w:rsidRPr="00670648">
        <w:rPr>
          <w:rFonts w:ascii="Times New Roman" w:hAnsi="Times New Roman" w:cs="Times New Roman"/>
          <w:sz w:val="24"/>
          <w:szCs w:val="24"/>
        </w:rPr>
        <w:t xml:space="preserve"> par projekta īstenošanu projekta teksts vienošanās slēgšanas procesā var tikt precizēts atbilstoši projekta specifikai</w:t>
      </w:r>
      <w:r w:rsidR="00BB5AF2">
        <w:rPr>
          <w:rFonts w:ascii="Times New Roman" w:hAnsi="Times New Roman" w:cs="Times New Roman"/>
          <w:sz w:val="24"/>
          <w:szCs w:val="24"/>
        </w:rPr>
        <w:t xml:space="preserve"> un spēkā esošajai </w:t>
      </w:r>
      <w:r w:rsidR="0014127D">
        <w:rPr>
          <w:rFonts w:ascii="Times New Roman" w:hAnsi="Times New Roman" w:cs="Times New Roman"/>
          <w:sz w:val="24"/>
          <w:szCs w:val="24"/>
        </w:rPr>
        <w:t xml:space="preserve">Latvijas Republikas </w:t>
      </w:r>
      <w:r w:rsidR="00BB5AF2">
        <w:rPr>
          <w:rFonts w:ascii="Times New Roman" w:hAnsi="Times New Roman" w:cs="Times New Roman"/>
          <w:sz w:val="24"/>
          <w:szCs w:val="24"/>
        </w:rPr>
        <w:t>likumdošanai.</w:t>
      </w:r>
      <w:r w:rsidR="00F40466" w:rsidRPr="00670648">
        <w:rPr>
          <w:rFonts w:ascii="Times New Roman" w:hAnsi="Times New Roman" w:cs="Times New Roman"/>
          <w:sz w:val="24"/>
          <w:szCs w:val="24"/>
        </w:rPr>
        <w:t xml:space="preserve"> </w:t>
      </w:r>
    </w:p>
    <w:p w14:paraId="22E2F38A" w14:textId="77777777" w:rsidR="00B03090" w:rsidRDefault="00B03090" w:rsidP="00C70414">
      <w:pPr>
        <w:rPr>
          <w:rFonts w:ascii="Times New Roman" w:hAnsi="Times New Roman" w:cs="Times New Roman"/>
          <w:b/>
          <w:sz w:val="24"/>
          <w:szCs w:val="24"/>
        </w:rPr>
      </w:pPr>
    </w:p>
    <w:p w14:paraId="28D7E1E2" w14:textId="77777777" w:rsidR="003C1284" w:rsidRDefault="003C1284" w:rsidP="00C70414">
      <w:pPr>
        <w:rPr>
          <w:rFonts w:ascii="Times New Roman" w:hAnsi="Times New Roman" w:cs="Times New Roman"/>
          <w:b/>
          <w:sz w:val="24"/>
          <w:szCs w:val="24"/>
        </w:rPr>
      </w:pPr>
    </w:p>
    <w:p w14:paraId="7D015F48" w14:textId="77777777" w:rsidR="003C1284" w:rsidRDefault="003C1284" w:rsidP="00C70414">
      <w:pPr>
        <w:rPr>
          <w:rFonts w:ascii="Times New Roman" w:hAnsi="Times New Roman" w:cs="Times New Roman"/>
          <w:b/>
          <w:sz w:val="24"/>
          <w:szCs w:val="24"/>
        </w:rPr>
      </w:pPr>
    </w:p>
    <w:p w14:paraId="7B09204A" w14:textId="7777777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2828ABC6" w14:textId="6EF8AA16" w:rsidR="00A7104B"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1.pielikums. Projekta iesnieguma veidlapa</w:t>
      </w:r>
      <w:r w:rsidR="00C70414">
        <w:rPr>
          <w:rFonts w:ascii="Times New Roman" w:hAnsi="Times New Roman" w:cs="Times New Roman"/>
          <w:sz w:val="24"/>
          <w:szCs w:val="24"/>
        </w:rPr>
        <w:t xml:space="preserve"> </w:t>
      </w:r>
      <w:r w:rsidR="00847788">
        <w:rPr>
          <w:rFonts w:ascii="Times New Roman" w:hAnsi="Times New Roman" w:cs="Times New Roman"/>
          <w:sz w:val="24"/>
          <w:szCs w:val="24"/>
        </w:rPr>
        <w:t xml:space="preserve">un tās </w:t>
      </w:r>
      <w:r w:rsidR="00940771">
        <w:rPr>
          <w:rFonts w:ascii="Times New Roman" w:hAnsi="Times New Roman" w:cs="Times New Roman"/>
          <w:sz w:val="24"/>
          <w:szCs w:val="24"/>
        </w:rPr>
        <w:t xml:space="preserve">pielikumi </w:t>
      </w:r>
      <w:r w:rsidR="001707C5">
        <w:rPr>
          <w:rFonts w:ascii="Times New Roman" w:hAnsi="Times New Roman" w:cs="Times New Roman"/>
          <w:sz w:val="24"/>
          <w:szCs w:val="24"/>
        </w:rPr>
        <w:t xml:space="preserve">uz </w:t>
      </w:r>
      <w:r w:rsidR="003C0D88">
        <w:rPr>
          <w:rFonts w:ascii="Times New Roman" w:hAnsi="Times New Roman" w:cs="Times New Roman"/>
          <w:sz w:val="24"/>
          <w:szCs w:val="24"/>
        </w:rPr>
        <w:t>15</w:t>
      </w:r>
      <w:r w:rsidR="001707C5" w:rsidRPr="007560D7">
        <w:rPr>
          <w:rFonts w:ascii="Times New Roman" w:hAnsi="Times New Roman" w:cs="Times New Roman"/>
          <w:color w:val="FF0000"/>
          <w:sz w:val="24"/>
          <w:szCs w:val="24"/>
        </w:rPr>
        <w:t xml:space="preserve"> </w:t>
      </w:r>
      <w:r w:rsidR="001707C5" w:rsidRPr="001707C5">
        <w:rPr>
          <w:rFonts w:ascii="Times New Roman" w:hAnsi="Times New Roman" w:cs="Times New Roman"/>
          <w:sz w:val="24"/>
          <w:szCs w:val="24"/>
        </w:rPr>
        <w:t>lappusēm</w:t>
      </w:r>
      <w:r w:rsidR="00132A4A">
        <w:rPr>
          <w:rFonts w:ascii="Times New Roman" w:hAnsi="Times New Roman" w:cs="Times New Roman"/>
          <w:sz w:val="24"/>
          <w:szCs w:val="24"/>
        </w:rPr>
        <w:t>.</w:t>
      </w:r>
    </w:p>
    <w:p w14:paraId="68D915A8" w14:textId="6A5D5B2D" w:rsidR="00A7104B"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2.pielikums. Projekta iesnieguma veidlapas aizpildīšanas metodika</w:t>
      </w:r>
      <w:r w:rsidR="00422E78">
        <w:rPr>
          <w:rFonts w:ascii="Times New Roman" w:hAnsi="Times New Roman" w:cs="Times New Roman"/>
          <w:sz w:val="24"/>
          <w:szCs w:val="24"/>
        </w:rPr>
        <w:t xml:space="preserve"> uz</w:t>
      </w:r>
      <w:r w:rsidR="00C70414">
        <w:rPr>
          <w:rFonts w:ascii="Times New Roman" w:hAnsi="Times New Roman" w:cs="Times New Roman"/>
          <w:sz w:val="24"/>
          <w:szCs w:val="24"/>
        </w:rPr>
        <w:t xml:space="preserve"> </w:t>
      </w:r>
      <w:r w:rsidR="00544380">
        <w:rPr>
          <w:rFonts w:ascii="Times New Roman" w:hAnsi="Times New Roman" w:cs="Times New Roman"/>
          <w:sz w:val="24"/>
          <w:szCs w:val="24"/>
        </w:rPr>
        <w:t>40</w:t>
      </w:r>
      <w:r w:rsidR="00FD62CA" w:rsidRPr="007560D7">
        <w:rPr>
          <w:rFonts w:ascii="Times New Roman" w:hAnsi="Times New Roman" w:cs="Times New Roman"/>
          <w:color w:val="FF0000"/>
          <w:sz w:val="24"/>
          <w:szCs w:val="24"/>
        </w:rPr>
        <w:t xml:space="preserve"> </w:t>
      </w:r>
      <w:r w:rsidR="001707C5" w:rsidRPr="001707C5">
        <w:rPr>
          <w:rFonts w:ascii="Times New Roman" w:hAnsi="Times New Roman" w:cs="Times New Roman"/>
          <w:sz w:val="24"/>
          <w:szCs w:val="24"/>
        </w:rPr>
        <w:t>lappusēm</w:t>
      </w:r>
      <w:r w:rsidR="00132A4A">
        <w:rPr>
          <w:rFonts w:ascii="Times New Roman" w:hAnsi="Times New Roman" w:cs="Times New Roman"/>
          <w:sz w:val="24"/>
          <w:szCs w:val="24"/>
        </w:rPr>
        <w:t>.</w:t>
      </w:r>
    </w:p>
    <w:p w14:paraId="6B20B069" w14:textId="453FEC83" w:rsidR="00CF6E17" w:rsidRDefault="00D71526" w:rsidP="001707C5">
      <w:pPr>
        <w:ind w:left="1560" w:hanging="1276"/>
        <w:rPr>
          <w:rFonts w:ascii="Times New Roman" w:hAnsi="Times New Roman" w:cs="Times New Roman"/>
          <w:sz w:val="24"/>
          <w:szCs w:val="24"/>
        </w:rPr>
      </w:pPr>
      <w:r>
        <w:rPr>
          <w:rFonts w:ascii="Times New Roman" w:hAnsi="Times New Roman" w:cs="Times New Roman"/>
          <w:sz w:val="24"/>
          <w:szCs w:val="24"/>
        </w:rPr>
        <w:t>3.pielikums. Projektu</w:t>
      </w:r>
      <w:r w:rsidR="00CF6E17">
        <w:rPr>
          <w:rFonts w:ascii="Times New Roman" w:hAnsi="Times New Roman" w:cs="Times New Roman"/>
          <w:sz w:val="24"/>
          <w:szCs w:val="24"/>
        </w:rPr>
        <w:t xml:space="preserve"> </w:t>
      </w:r>
      <w:r>
        <w:rPr>
          <w:rFonts w:ascii="Times New Roman" w:hAnsi="Times New Roman" w:cs="Times New Roman"/>
          <w:sz w:val="24"/>
          <w:szCs w:val="24"/>
        </w:rPr>
        <w:t>iesniegumu</w:t>
      </w:r>
      <w:r w:rsidR="00CF6E17">
        <w:rPr>
          <w:rFonts w:ascii="Times New Roman" w:hAnsi="Times New Roman" w:cs="Times New Roman"/>
          <w:sz w:val="24"/>
          <w:szCs w:val="24"/>
        </w:rPr>
        <w:t xml:space="preserve"> vērtēšanas kritēriji</w:t>
      </w:r>
      <w:r w:rsidR="00F4346B">
        <w:rPr>
          <w:rFonts w:ascii="Times New Roman" w:hAnsi="Times New Roman" w:cs="Times New Roman"/>
          <w:sz w:val="24"/>
          <w:szCs w:val="24"/>
        </w:rPr>
        <w:t xml:space="preserve"> </w:t>
      </w:r>
      <w:r w:rsidR="00670648" w:rsidRPr="00670648">
        <w:rPr>
          <w:rFonts w:ascii="Times New Roman" w:hAnsi="Times New Roman" w:cs="Times New Roman"/>
          <w:sz w:val="24"/>
          <w:szCs w:val="24"/>
        </w:rPr>
        <w:t xml:space="preserve">uz </w:t>
      </w:r>
      <w:r w:rsidR="003C0D88">
        <w:rPr>
          <w:rFonts w:ascii="Times New Roman" w:hAnsi="Times New Roman" w:cs="Times New Roman"/>
          <w:sz w:val="24"/>
          <w:szCs w:val="24"/>
        </w:rPr>
        <w:t>8</w:t>
      </w:r>
      <w:r w:rsidR="001707C5" w:rsidRPr="00670648">
        <w:rPr>
          <w:rFonts w:ascii="Times New Roman" w:hAnsi="Times New Roman" w:cs="Times New Roman"/>
          <w:sz w:val="24"/>
          <w:szCs w:val="24"/>
        </w:rPr>
        <w:t xml:space="preserve"> lappusēm</w:t>
      </w:r>
      <w:r w:rsidR="00132A4A">
        <w:rPr>
          <w:rFonts w:ascii="Times New Roman" w:hAnsi="Times New Roman" w:cs="Times New Roman"/>
          <w:sz w:val="24"/>
          <w:szCs w:val="24"/>
        </w:rPr>
        <w:t>.</w:t>
      </w:r>
    </w:p>
    <w:p w14:paraId="601C98F0" w14:textId="4B79E865" w:rsidR="007302AC" w:rsidRDefault="00CF6E17" w:rsidP="001707C5">
      <w:pPr>
        <w:ind w:left="1560" w:hanging="1276"/>
        <w:rPr>
          <w:rFonts w:ascii="Times New Roman" w:eastAsia="Times New Roman" w:hAnsi="Times New Roman" w:cs="Times New Roman"/>
          <w:sz w:val="24"/>
          <w:szCs w:val="24"/>
          <w:lang w:eastAsia="lv-LV"/>
        </w:rPr>
      </w:pPr>
      <w:r>
        <w:rPr>
          <w:rFonts w:ascii="Times New Roman" w:hAnsi="Times New Roman" w:cs="Times New Roman"/>
          <w:sz w:val="24"/>
          <w:szCs w:val="24"/>
        </w:rPr>
        <w:t>4</w:t>
      </w:r>
      <w:r w:rsidR="007302AC">
        <w:rPr>
          <w:rFonts w:ascii="Times New Roman" w:hAnsi="Times New Roman" w:cs="Times New Roman"/>
          <w:sz w:val="24"/>
          <w:szCs w:val="24"/>
        </w:rPr>
        <w:t xml:space="preserve">.pielikums. </w:t>
      </w:r>
      <w:r w:rsidR="008A35FB" w:rsidRPr="009A6770">
        <w:rPr>
          <w:rFonts w:ascii="Times New Roman" w:eastAsia="Times New Roman" w:hAnsi="Times New Roman" w:cs="Times New Roman"/>
          <w:sz w:val="24"/>
          <w:szCs w:val="24"/>
          <w:lang w:eastAsia="lv-LV"/>
        </w:rPr>
        <w:t>P</w:t>
      </w:r>
      <w:r w:rsidR="00D71526">
        <w:rPr>
          <w:rFonts w:ascii="Times New Roman" w:eastAsia="Times New Roman" w:hAnsi="Times New Roman" w:cs="Times New Roman"/>
          <w:sz w:val="24"/>
          <w:szCs w:val="24"/>
          <w:lang w:eastAsia="lv-LV"/>
        </w:rPr>
        <w:t>rojekt</w:t>
      </w:r>
      <w:r w:rsidR="00902342">
        <w:rPr>
          <w:rFonts w:ascii="Times New Roman" w:eastAsia="Times New Roman" w:hAnsi="Times New Roman" w:cs="Times New Roman"/>
          <w:sz w:val="24"/>
          <w:szCs w:val="24"/>
          <w:lang w:eastAsia="lv-LV"/>
        </w:rPr>
        <w:t>a</w:t>
      </w:r>
      <w:r w:rsidR="008A35FB">
        <w:rPr>
          <w:rFonts w:ascii="Times New Roman" w:eastAsia="Times New Roman" w:hAnsi="Times New Roman" w:cs="Times New Roman"/>
          <w:sz w:val="24"/>
          <w:szCs w:val="24"/>
          <w:lang w:eastAsia="lv-LV"/>
        </w:rPr>
        <w:t xml:space="preserve"> iesniegum</w:t>
      </w:r>
      <w:r w:rsidR="00902342">
        <w:rPr>
          <w:rFonts w:ascii="Times New Roman" w:eastAsia="Times New Roman" w:hAnsi="Times New Roman" w:cs="Times New Roman"/>
          <w:sz w:val="24"/>
          <w:szCs w:val="24"/>
          <w:lang w:eastAsia="lv-LV"/>
        </w:rPr>
        <w:t>a</w:t>
      </w:r>
      <w:r w:rsidR="008A35FB" w:rsidRPr="009A6770">
        <w:rPr>
          <w:rFonts w:ascii="Times New Roman" w:eastAsia="Times New Roman" w:hAnsi="Times New Roman" w:cs="Times New Roman"/>
          <w:sz w:val="24"/>
          <w:szCs w:val="24"/>
          <w:lang w:eastAsia="lv-LV"/>
        </w:rPr>
        <w:t xml:space="preserve"> vērtēšanas kritēriju piemērošanas metodika</w:t>
      </w:r>
      <w:r w:rsidR="00F4346B">
        <w:rPr>
          <w:rFonts w:ascii="Times New Roman" w:eastAsia="Times New Roman" w:hAnsi="Times New Roman" w:cs="Times New Roman"/>
          <w:sz w:val="24"/>
          <w:szCs w:val="24"/>
          <w:lang w:eastAsia="lv-LV"/>
        </w:rPr>
        <w:t xml:space="preserve"> </w:t>
      </w:r>
      <w:r w:rsidR="00670648" w:rsidRPr="00C32546">
        <w:rPr>
          <w:rFonts w:ascii="Times New Roman" w:hAnsi="Times New Roman" w:cs="Times New Roman"/>
          <w:sz w:val="24"/>
          <w:szCs w:val="24"/>
        </w:rPr>
        <w:t xml:space="preserve">uz </w:t>
      </w:r>
      <w:del w:id="46" w:author="Anita Čāčus" w:date="2018-12-21T12:32:00Z">
        <w:r w:rsidR="003C0D88" w:rsidDel="00877FD9">
          <w:rPr>
            <w:rFonts w:ascii="Times New Roman" w:hAnsi="Times New Roman" w:cs="Times New Roman"/>
            <w:sz w:val="24"/>
            <w:szCs w:val="24"/>
          </w:rPr>
          <w:delText>29</w:delText>
        </w:r>
        <w:r w:rsidR="001707C5" w:rsidRPr="00C32546" w:rsidDel="00877FD9">
          <w:rPr>
            <w:rFonts w:ascii="Times New Roman" w:hAnsi="Times New Roman" w:cs="Times New Roman"/>
            <w:sz w:val="24"/>
            <w:szCs w:val="24"/>
          </w:rPr>
          <w:delText xml:space="preserve"> </w:delText>
        </w:r>
      </w:del>
      <w:ins w:id="47" w:author="Anita Čāčus" w:date="2018-12-21T12:32:00Z">
        <w:r w:rsidR="00877FD9">
          <w:rPr>
            <w:rFonts w:ascii="Times New Roman" w:hAnsi="Times New Roman" w:cs="Times New Roman"/>
            <w:sz w:val="24"/>
            <w:szCs w:val="24"/>
          </w:rPr>
          <w:t>30</w:t>
        </w:r>
        <w:r w:rsidR="00877FD9" w:rsidRPr="00C32546">
          <w:rPr>
            <w:rFonts w:ascii="Times New Roman" w:hAnsi="Times New Roman" w:cs="Times New Roman"/>
            <w:sz w:val="24"/>
            <w:szCs w:val="24"/>
          </w:rPr>
          <w:t xml:space="preserve"> </w:t>
        </w:r>
      </w:ins>
      <w:r w:rsidR="001707C5" w:rsidRPr="001707C5">
        <w:rPr>
          <w:rFonts w:ascii="Times New Roman" w:hAnsi="Times New Roman" w:cs="Times New Roman"/>
          <w:sz w:val="24"/>
          <w:szCs w:val="24"/>
        </w:rPr>
        <w:t>lappusēm</w:t>
      </w:r>
      <w:r w:rsidR="00132A4A">
        <w:rPr>
          <w:rFonts w:ascii="Times New Roman" w:hAnsi="Times New Roman" w:cs="Times New Roman"/>
          <w:sz w:val="24"/>
          <w:szCs w:val="24"/>
        </w:rPr>
        <w:t>.</w:t>
      </w:r>
    </w:p>
    <w:p w14:paraId="44242580" w14:textId="475C13AC" w:rsidR="007302AC" w:rsidRDefault="00CF6E17" w:rsidP="001707C5">
      <w:pPr>
        <w:ind w:left="1560" w:hanging="1276"/>
        <w:rPr>
          <w:rFonts w:ascii="Times New Roman" w:hAnsi="Times New Roman" w:cs="Times New Roman"/>
          <w:sz w:val="24"/>
          <w:szCs w:val="24"/>
        </w:rPr>
      </w:pPr>
      <w:r>
        <w:rPr>
          <w:rFonts w:ascii="Times New Roman" w:eastAsia="Times New Roman" w:hAnsi="Times New Roman" w:cs="Times New Roman"/>
          <w:sz w:val="24"/>
          <w:szCs w:val="24"/>
          <w:lang w:eastAsia="lv-LV"/>
        </w:rPr>
        <w:t>5.</w:t>
      </w:r>
      <w:r w:rsidR="007302AC">
        <w:rPr>
          <w:rFonts w:ascii="Times New Roman" w:eastAsia="Times New Roman" w:hAnsi="Times New Roman" w:cs="Times New Roman"/>
          <w:sz w:val="24"/>
          <w:szCs w:val="24"/>
          <w:lang w:eastAsia="lv-LV"/>
        </w:rPr>
        <w:t>pielikums</w:t>
      </w:r>
      <w:r w:rsidR="008A35FB" w:rsidRPr="003E0F25">
        <w:rPr>
          <w:rFonts w:ascii="Times New Roman" w:eastAsia="Times New Roman" w:hAnsi="Times New Roman" w:cs="Times New Roman"/>
          <w:sz w:val="24"/>
          <w:szCs w:val="24"/>
          <w:lang w:eastAsia="lv-LV"/>
        </w:rPr>
        <w:t>.</w:t>
      </w:r>
      <w:r w:rsidR="007302AC" w:rsidRPr="003E0F25">
        <w:rPr>
          <w:rFonts w:ascii="Times New Roman" w:eastAsia="Times New Roman" w:hAnsi="Times New Roman" w:cs="Times New Roman"/>
          <w:sz w:val="24"/>
          <w:szCs w:val="24"/>
          <w:lang w:eastAsia="lv-LV"/>
        </w:rPr>
        <w:t xml:space="preserve"> </w:t>
      </w:r>
      <w:r w:rsidR="00670648" w:rsidRPr="00670648">
        <w:rPr>
          <w:rFonts w:ascii="Times New Roman" w:eastAsia="Times New Roman" w:hAnsi="Times New Roman" w:cs="Times New Roman"/>
          <w:sz w:val="24"/>
          <w:szCs w:val="24"/>
          <w:lang w:eastAsia="lv-LV"/>
        </w:rPr>
        <w:t>Vienošanās</w:t>
      </w:r>
      <w:r w:rsidR="008A35FB" w:rsidRPr="007560D7">
        <w:rPr>
          <w:rFonts w:ascii="Times New Roman" w:eastAsia="Times New Roman" w:hAnsi="Times New Roman" w:cs="Times New Roman"/>
          <w:color w:val="FF0000"/>
          <w:sz w:val="24"/>
          <w:szCs w:val="24"/>
          <w:lang w:eastAsia="lv-LV"/>
        </w:rPr>
        <w:t xml:space="preserve"> </w:t>
      </w:r>
      <w:r w:rsidR="008A35FB">
        <w:rPr>
          <w:rFonts w:ascii="Times New Roman" w:eastAsia="Times New Roman" w:hAnsi="Times New Roman" w:cs="Times New Roman"/>
          <w:sz w:val="24"/>
          <w:szCs w:val="24"/>
          <w:lang w:eastAsia="lv-LV"/>
        </w:rPr>
        <w:t>par projekta īstenošanu projekts</w:t>
      </w:r>
      <w:r w:rsidR="00F4346B">
        <w:rPr>
          <w:rFonts w:ascii="Times New Roman" w:eastAsia="Times New Roman" w:hAnsi="Times New Roman" w:cs="Times New Roman"/>
          <w:sz w:val="24"/>
          <w:szCs w:val="24"/>
          <w:lang w:eastAsia="lv-LV"/>
        </w:rPr>
        <w:t xml:space="preserve"> </w:t>
      </w:r>
      <w:r w:rsidR="00670648">
        <w:rPr>
          <w:rFonts w:ascii="Times New Roman" w:eastAsia="Times New Roman" w:hAnsi="Times New Roman" w:cs="Times New Roman"/>
          <w:sz w:val="24"/>
          <w:szCs w:val="24"/>
          <w:lang w:eastAsia="lv-LV"/>
        </w:rPr>
        <w:t>uz</w:t>
      </w:r>
      <w:r w:rsidR="004E6678">
        <w:rPr>
          <w:rFonts w:ascii="Times New Roman" w:eastAsia="Times New Roman" w:hAnsi="Times New Roman" w:cs="Times New Roman"/>
          <w:sz w:val="24"/>
          <w:szCs w:val="24"/>
          <w:lang w:eastAsia="lv-LV"/>
        </w:rPr>
        <w:t xml:space="preserve"> </w:t>
      </w:r>
      <w:del w:id="48" w:author="Anita Čāčus" w:date="2018-12-21T13:43:00Z">
        <w:r w:rsidR="003C0D88" w:rsidDel="002C58BC">
          <w:rPr>
            <w:rFonts w:ascii="Times New Roman" w:eastAsia="Times New Roman" w:hAnsi="Times New Roman" w:cs="Times New Roman"/>
            <w:sz w:val="24"/>
            <w:szCs w:val="24"/>
            <w:lang w:eastAsia="lv-LV"/>
          </w:rPr>
          <w:delText>17</w:delText>
        </w:r>
        <w:r w:rsidR="001707C5" w:rsidRPr="001C393F" w:rsidDel="002C58BC">
          <w:rPr>
            <w:rFonts w:ascii="Times New Roman" w:hAnsi="Times New Roman" w:cs="Times New Roman"/>
            <w:color w:val="FF0000"/>
            <w:sz w:val="24"/>
            <w:szCs w:val="24"/>
          </w:rPr>
          <w:delText xml:space="preserve"> </w:delText>
        </w:r>
      </w:del>
      <w:ins w:id="49" w:author="Anita Čāčus" w:date="2018-12-21T13:43:00Z">
        <w:r w:rsidR="002C58BC">
          <w:rPr>
            <w:rFonts w:ascii="Times New Roman" w:eastAsia="Times New Roman" w:hAnsi="Times New Roman" w:cs="Times New Roman"/>
            <w:sz w:val="24"/>
            <w:szCs w:val="24"/>
            <w:lang w:eastAsia="lv-LV"/>
          </w:rPr>
          <w:t>19</w:t>
        </w:r>
        <w:r w:rsidR="002C58BC" w:rsidRPr="001C393F">
          <w:rPr>
            <w:rFonts w:ascii="Times New Roman" w:hAnsi="Times New Roman" w:cs="Times New Roman"/>
            <w:color w:val="FF0000"/>
            <w:sz w:val="24"/>
            <w:szCs w:val="24"/>
          </w:rPr>
          <w:t xml:space="preserve"> </w:t>
        </w:r>
      </w:ins>
      <w:r w:rsidR="001707C5" w:rsidRPr="001707C5">
        <w:rPr>
          <w:rFonts w:ascii="Times New Roman" w:hAnsi="Times New Roman" w:cs="Times New Roman"/>
          <w:sz w:val="24"/>
          <w:szCs w:val="24"/>
        </w:rPr>
        <w:t>lappusēm</w:t>
      </w:r>
      <w:r w:rsidR="00132A4A">
        <w:rPr>
          <w:rFonts w:ascii="Times New Roman" w:hAnsi="Times New Roman" w:cs="Times New Roman"/>
          <w:sz w:val="24"/>
          <w:szCs w:val="24"/>
        </w:rPr>
        <w:t>.</w:t>
      </w:r>
    </w:p>
    <w:p w14:paraId="7666B040" w14:textId="77777777" w:rsidR="00F95236" w:rsidRDefault="00F95236" w:rsidP="000D1EB1">
      <w:pPr>
        <w:ind w:left="0" w:firstLine="0"/>
        <w:rPr>
          <w:rFonts w:ascii="Times New Roman" w:eastAsia="Times New Roman" w:hAnsi="Times New Roman" w:cs="Times New Roman"/>
          <w:sz w:val="20"/>
          <w:szCs w:val="24"/>
          <w:lang w:eastAsia="lv-LV"/>
        </w:rPr>
      </w:pPr>
    </w:p>
    <w:p w14:paraId="5C84746B" w14:textId="77777777" w:rsidR="00F95236" w:rsidRDefault="00F95236" w:rsidP="000D1EB1">
      <w:pPr>
        <w:ind w:left="0" w:firstLine="0"/>
        <w:rPr>
          <w:rFonts w:ascii="Times New Roman" w:eastAsia="Times New Roman" w:hAnsi="Times New Roman" w:cs="Times New Roman"/>
          <w:sz w:val="20"/>
          <w:szCs w:val="24"/>
          <w:lang w:eastAsia="lv-LV"/>
        </w:rPr>
      </w:pPr>
    </w:p>
    <w:p w14:paraId="15A1AA6B" w14:textId="62EBAE47" w:rsidR="000D1EB1" w:rsidRPr="000D1EB1" w:rsidRDefault="000D1EB1" w:rsidP="000D1EB1">
      <w:pPr>
        <w:ind w:left="0" w:firstLine="0"/>
        <w:rPr>
          <w:rFonts w:ascii="Times New Roman" w:eastAsia="Times New Roman" w:hAnsi="Times New Roman" w:cs="Times New Roman"/>
          <w:sz w:val="20"/>
          <w:szCs w:val="24"/>
          <w:lang w:eastAsia="lv-LV"/>
        </w:rPr>
      </w:pPr>
    </w:p>
    <w:sectPr w:rsidR="000D1EB1" w:rsidRPr="000D1EB1" w:rsidSect="00494AA7">
      <w:headerReference w:type="default" r:id="rId17"/>
      <w:pgSz w:w="11906" w:h="16838"/>
      <w:pgMar w:top="1440" w:right="1800" w:bottom="127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50F82" w14:textId="77777777" w:rsidR="00825D2B" w:rsidRDefault="00825D2B">
      <w:pPr>
        <w:spacing w:after="0"/>
      </w:pPr>
      <w:r>
        <w:separator/>
      </w:r>
    </w:p>
  </w:endnote>
  <w:endnote w:type="continuationSeparator" w:id="0">
    <w:p w14:paraId="7D20C06A" w14:textId="77777777" w:rsidR="00825D2B" w:rsidRDefault="00825D2B">
      <w:pPr>
        <w:spacing w:after="0"/>
      </w:pPr>
      <w:r>
        <w:continuationSeparator/>
      </w:r>
    </w:p>
  </w:endnote>
  <w:endnote w:type="continuationNotice" w:id="1">
    <w:p w14:paraId="67A69485" w14:textId="77777777" w:rsidR="00825D2B" w:rsidRDefault="00825D2B"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Yu Gothic"/>
    <w:charset w:val="80"/>
    <w:family w:val="auto"/>
    <w:pitch w:val="variable"/>
    <w:sig w:usb0="00000000" w:usb1="08070000" w:usb2="00000010" w:usb3="00000000" w:csb0="00020000" w:csb1="00000000"/>
  </w:font>
  <w:font w:name="Cambria,Bold">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7AB82" w14:textId="77777777" w:rsidR="00825D2B" w:rsidRDefault="00825D2B" w:rsidP="00F25516">
      <w:pPr>
        <w:spacing w:after="0"/>
      </w:pPr>
      <w:r>
        <w:separator/>
      </w:r>
    </w:p>
  </w:footnote>
  <w:footnote w:type="continuationSeparator" w:id="0">
    <w:p w14:paraId="6E3BEC86" w14:textId="77777777" w:rsidR="00825D2B" w:rsidRDefault="00825D2B" w:rsidP="00F25516">
      <w:pPr>
        <w:spacing w:after="0"/>
      </w:pPr>
      <w:r>
        <w:continuationSeparator/>
      </w:r>
    </w:p>
  </w:footnote>
  <w:footnote w:type="continuationNotice" w:id="1">
    <w:p w14:paraId="3A376518" w14:textId="77777777" w:rsidR="00825D2B" w:rsidRDefault="00825D2B" w:rsidP="00152F67">
      <w:pPr>
        <w:spacing w:before="0" w:after="0"/>
      </w:pPr>
    </w:p>
  </w:footnote>
  <w:footnote w:id="2">
    <w:p w14:paraId="4B795FC2" w14:textId="77777777" w:rsidR="00825D2B" w:rsidRPr="000D62ED" w:rsidRDefault="00825D2B" w:rsidP="0087283C">
      <w:pPr>
        <w:pStyle w:val="FootnoteText"/>
        <w:ind w:left="0" w:firstLine="284"/>
        <w:rPr>
          <w:rFonts w:ascii="Times New Roman" w:hAnsi="Times New Roman" w:cs="Times New Roman"/>
        </w:rPr>
      </w:pPr>
      <w:r>
        <w:rPr>
          <w:rStyle w:val="FootnoteReference"/>
        </w:rPr>
        <w:footnoteRef/>
      </w:r>
      <w:r>
        <w:t xml:space="preserve"> </w:t>
      </w:r>
      <w:r w:rsidRPr="000D62ED">
        <w:rPr>
          <w:rFonts w:ascii="Times New Roman" w:hAnsi="Times New Roman" w:cs="Times New Roman"/>
        </w:rPr>
        <w:t xml:space="preserve">Ministru kabineta 2015.gada 27. janvāra noteikumi Nr.42 “Noteikumi par kritērijiem un kārtību valsts budžeta </w:t>
      </w:r>
      <w:r w:rsidRPr="008754E2">
        <w:rPr>
          <w:rFonts w:ascii="Times New Roman" w:hAnsi="Times New Roman" w:cs="Times New Roman"/>
        </w:rPr>
        <w:t>dotācijas piešķiršan</w:t>
      </w:r>
      <w:r>
        <w:rPr>
          <w:rFonts w:ascii="Times New Roman" w:hAnsi="Times New Roman" w:cs="Times New Roman"/>
        </w:rPr>
        <w:t>ai</w:t>
      </w:r>
      <w:r w:rsidRPr="008754E2">
        <w:rPr>
          <w:rFonts w:ascii="Times New Roman" w:hAnsi="Times New Roman" w:cs="Times New Roman"/>
        </w:rPr>
        <w:t xml:space="preserve"> pašvaldībām Eiropas Savienības struktūrfondu un Kohēzijas fonda 2014.–2020. gada plānošanas periodā līdzfinansēto projektu īstenošanai</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825D2B" w:rsidRPr="00880274" w:rsidRDefault="00825D2B">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D824D9">
          <w:rPr>
            <w:rFonts w:ascii="Times New Roman" w:hAnsi="Times New Roman" w:cs="Times New Roman"/>
            <w:noProof/>
          </w:rPr>
          <w:t>9</w:t>
        </w:r>
        <w:r w:rsidRPr="00880274">
          <w:rPr>
            <w:rFonts w:ascii="Times New Roman" w:hAnsi="Times New Roman" w:cs="Times New Roman"/>
            <w:noProof/>
          </w:rPr>
          <w:fldChar w:fldCharType="end"/>
        </w:r>
      </w:p>
    </w:sdtContent>
  </w:sdt>
  <w:p w14:paraId="7EEEB220" w14:textId="77777777" w:rsidR="00825D2B" w:rsidRDefault="00825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6C63DE"/>
    <w:multiLevelType w:val="hybridMultilevel"/>
    <w:tmpl w:val="F224F974"/>
    <w:lvl w:ilvl="0" w:tplc="EACAD4AE">
      <w:start w:val="12"/>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87801C8"/>
    <w:multiLevelType w:val="multilevel"/>
    <w:tmpl w:val="25C2FB4A"/>
    <w:lvl w:ilvl="0">
      <w:start w:val="8"/>
      <w:numFmt w:val="decimal"/>
      <w:lvlText w:val="%1."/>
      <w:lvlJc w:val="left"/>
      <w:pPr>
        <w:ind w:left="360" w:hanging="360"/>
      </w:pPr>
      <w:rPr>
        <w:rFonts w:ascii="Times New Roman" w:eastAsia="Times New Roman" w:hAnsi="Times New Roman" w:cs="Times New Roman" w:hint="default"/>
        <w:color w:val="000000"/>
        <w:sz w:val="24"/>
      </w:rPr>
    </w:lvl>
    <w:lvl w:ilvl="1">
      <w:start w:val="1"/>
      <w:numFmt w:val="decimal"/>
      <w:lvlText w:val="%1.%2."/>
      <w:lvlJc w:val="left"/>
      <w:pPr>
        <w:ind w:left="502" w:hanging="360"/>
      </w:pPr>
      <w:rPr>
        <w:rFonts w:eastAsia="Times New Roman" w:hint="default"/>
        <w:color w:val="000000"/>
      </w:rPr>
    </w:lvl>
    <w:lvl w:ilvl="2">
      <w:start w:val="1"/>
      <w:numFmt w:val="decimal"/>
      <w:lvlText w:val="%1.%2.%3."/>
      <w:lvlJc w:val="left"/>
      <w:pPr>
        <w:ind w:left="2563" w:hanging="720"/>
      </w:pPr>
      <w:rPr>
        <w:rFonts w:eastAsia="Times New Roman" w:hint="default"/>
        <w:b w:val="0"/>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4"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0"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5" w15:restartNumberingAfterBreak="0">
    <w:nsid w:val="2B5B7AB7"/>
    <w:multiLevelType w:val="hybridMultilevel"/>
    <w:tmpl w:val="BCF8174A"/>
    <w:lvl w:ilvl="0" w:tplc="6B1C816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15:restartNumberingAfterBreak="0">
    <w:nsid w:val="2CDD4D10"/>
    <w:multiLevelType w:val="hybridMultilevel"/>
    <w:tmpl w:val="DB1428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0" w15:restartNumberingAfterBreak="0">
    <w:nsid w:val="32A77F9E"/>
    <w:multiLevelType w:val="multilevel"/>
    <w:tmpl w:val="48CA01B2"/>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4" w15:restartNumberingAfterBreak="0">
    <w:nsid w:val="4BA96771"/>
    <w:multiLevelType w:val="multilevel"/>
    <w:tmpl w:val="DD54948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993"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15:restartNumberingAfterBreak="0">
    <w:nsid w:val="4FF073CB"/>
    <w:multiLevelType w:val="hybridMultilevel"/>
    <w:tmpl w:val="26C0EC0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8"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66D1238E"/>
    <w:multiLevelType w:val="hybridMultilevel"/>
    <w:tmpl w:val="BFB402D0"/>
    <w:lvl w:ilvl="0" w:tplc="29B46D9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5"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9"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0"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1"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9"/>
  </w:num>
  <w:num w:numId="2">
    <w:abstractNumId w:val="11"/>
  </w:num>
  <w:num w:numId="3">
    <w:abstractNumId w:val="0"/>
  </w:num>
  <w:num w:numId="4">
    <w:abstractNumId w:val="31"/>
  </w:num>
  <w:num w:numId="5">
    <w:abstractNumId w:val="19"/>
  </w:num>
  <w:num w:numId="6">
    <w:abstractNumId w:val="12"/>
  </w:num>
  <w:num w:numId="7">
    <w:abstractNumId w:val="23"/>
  </w:num>
  <w:num w:numId="8">
    <w:abstractNumId w:val="5"/>
  </w:num>
  <w:num w:numId="9">
    <w:abstractNumId w:val="6"/>
  </w:num>
  <w:num w:numId="10">
    <w:abstractNumId w:val="16"/>
  </w:num>
  <w:num w:numId="11">
    <w:abstractNumId w:val="10"/>
  </w:num>
  <w:num w:numId="12">
    <w:abstractNumId w:val="37"/>
  </w:num>
  <w:num w:numId="13">
    <w:abstractNumId w:val="9"/>
  </w:num>
  <w:num w:numId="14">
    <w:abstractNumId w:val="4"/>
  </w:num>
  <w:num w:numId="15">
    <w:abstractNumId w:val="26"/>
  </w:num>
  <w:num w:numId="16">
    <w:abstractNumId w:val="13"/>
  </w:num>
  <w:num w:numId="17">
    <w:abstractNumId w:val="33"/>
  </w:num>
  <w:num w:numId="18">
    <w:abstractNumId w:val="24"/>
  </w:num>
  <w:num w:numId="19">
    <w:abstractNumId w:val="21"/>
  </w:num>
  <w:num w:numId="20">
    <w:abstractNumId w:val="24"/>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40"/>
  </w:num>
  <w:num w:numId="22">
    <w:abstractNumId w:val="8"/>
  </w:num>
  <w:num w:numId="23">
    <w:abstractNumId w:val="22"/>
  </w:num>
  <w:num w:numId="24">
    <w:abstractNumId w:val="14"/>
  </w:num>
  <w:num w:numId="25">
    <w:abstractNumId w:val="25"/>
  </w:num>
  <w:num w:numId="26">
    <w:abstractNumId w:val="41"/>
  </w:num>
  <w:num w:numId="27">
    <w:abstractNumId w:val="35"/>
  </w:num>
  <w:num w:numId="28">
    <w:abstractNumId w:val="36"/>
  </w:num>
  <w:num w:numId="29">
    <w:abstractNumId w:val="28"/>
  </w:num>
  <w:num w:numId="30">
    <w:abstractNumId w:val="39"/>
  </w:num>
  <w:num w:numId="31">
    <w:abstractNumId w:val="7"/>
  </w:num>
  <w:num w:numId="32">
    <w:abstractNumId w:val="30"/>
  </w:num>
  <w:num w:numId="33">
    <w:abstractNumId w:val="1"/>
  </w:num>
  <w:num w:numId="34">
    <w:abstractNumId w:val="17"/>
  </w:num>
  <w:num w:numId="35">
    <w:abstractNumId w:val="38"/>
  </w:num>
  <w:num w:numId="36">
    <w:abstractNumId w:val="32"/>
  </w:num>
  <w:num w:numId="37">
    <w:abstractNumId w:val="2"/>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0"/>
  </w:num>
  <w:num w:numId="42">
    <w:abstractNumId w:val="27"/>
  </w:num>
  <w:num w:numId="43">
    <w:abstractNumId w:val="3"/>
  </w:num>
  <w:num w:numId="44">
    <w:abstractNumId w:val="15"/>
  </w:num>
  <w:num w:numId="45">
    <w:abstractNumId w:val="34"/>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Čāčus">
    <w15:presenceInfo w15:providerId="AD" w15:userId="S-1-5-21-507921405-1284227242-1801674531-6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32A1"/>
    <w:rsid w:val="00003FBC"/>
    <w:rsid w:val="00004E9F"/>
    <w:rsid w:val="000109CD"/>
    <w:rsid w:val="0001177A"/>
    <w:rsid w:val="00012854"/>
    <w:rsid w:val="000132DD"/>
    <w:rsid w:val="00015244"/>
    <w:rsid w:val="00015B54"/>
    <w:rsid w:val="00016E09"/>
    <w:rsid w:val="000203A1"/>
    <w:rsid w:val="00024051"/>
    <w:rsid w:val="00024585"/>
    <w:rsid w:val="00025592"/>
    <w:rsid w:val="00025F70"/>
    <w:rsid w:val="00030AA6"/>
    <w:rsid w:val="00030D64"/>
    <w:rsid w:val="000313FF"/>
    <w:rsid w:val="000321AA"/>
    <w:rsid w:val="00040A30"/>
    <w:rsid w:val="00041330"/>
    <w:rsid w:val="00042E34"/>
    <w:rsid w:val="000450B6"/>
    <w:rsid w:val="00051445"/>
    <w:rsid w:val="00051815"/>
    <w:rsid w:val="00053A8B"/>
    <w:rsid w:val="00055741"/>
    <w:rsid w:val="0005607E"/>
    <w:rsid w:val="00060FFB"/>
    <w:rsid w:val="00061AB8"/>
    <w:rsid w:val="00063D44"/>
    <w:rsid w:val="00064C94"/>
    <w:rsid w:val="00070431"/>
    <w:rsid w:val="000726F3"/>
    <w:rsid w:val="000734DA"/>
    <w:rsid w:val="00074B5E"/>
    <w:rsid w:val="00075151"/>
    <w:rsid w:val="00076D9A"/>
    <w:rsid w:val="0007792D"/>
    <w:rsid w:val="00077DC8"/>
    <w:rsid w:val="00081E54"/>
    <w:rsid w:val="00090039"/>
    <w:rsid w:val="000910DF"/>
    <w:rsid w:val="00092804"/>
    <w:rsid w:val="0009522D"/>
    <w:rsid w:val="000970C6"/>
    <w:rsid w:val="000A08CC"/>
    <w:rsid w:val="000A0BC7"/>
    <w:rsid w:val="000A1A11"/>
    <w:rsid w:val="000A4536"/>
    <w:rsid w:val="000A6640"/>
    <w:rsid w:val="000A6B93"/>
    <w:rsid w:val="000A72FF"/>
    <w:rsid w:val="000A76DC"/>
    <w:rsid w:val="000B02F4"/>
    <w:rsid w:val="000B2AB9"/>
    <w:rsid w:val="000B2EA5"/>
    <w:rsid w:val="000B44F1"/>
    <w:rsid w:val="000B4CFC"/>
    <w:rsid w:val="000B6A9A"/>
    <w:rsid w:val="000B7448"/>
    <w:rsid w:val="000C061F"/>
    <w:rsid w:val="000C191A"/>
    <w:rsid w:val="000C1BCC"/>
    <w:rsid w:val="000C2B6F"/>
    <w:rsid w:val="000C5BEF"/>
    <w:rsid w:val="000C6A60"/>
    <w:rsid w:val="000C6AC2"/>
    <w:rsid w:val="000C77E1"/>
    <w:rsid w:val="000D06AA"/>
    <w:rsid w:val="000D1BA9"/>
    <w:rsid w:val="000D1EB1"/>
    <w:rsid w:val="000D282A"/>
    <w:rsid w:val="000D3289"/>
    <w:rsid w:val="000D3D7B"/>
    <w:rsid w:val="000D5DCC"/>
    <w:rsid w:val="000D7736"/>
    <w:rsid w:val="000E2BA0"/>
    <w:rsid w:val="000E2DB3"/>
    <w:rsid w:val="000E337E"/>
    <w:rsid w:val="000E3769"/>
    <w:rsid w:val="000E38A2"/>
    <w:rsid w:val="000E49A2"/>
    <w:rsid w:val="000E71B7"/>
    <w:rsid w:val="000F07BB"/>
    <w:rsid w:val="000F12C7"/>
    <w:rsid w:val="000F14BF"/>
    <w:rsid w:val="000F28D3"/>
    <w:rsid w:val="000F5F09"/>
    <w:rsid w:val="000F7D48"/>
    <w:rsid w:val="0010714F"/>
    <w:rsid w:val="001137F2"/>
    <w:rsid w:val="001139AF"/>
    <w:rsid w:val="00114B82"/>
    <w:rsid w:val="001150D2"/>
    <w:rsid w:val="00115223"/>
    <w:rsid w:val="001215AE"/>
    <w:rsid w:val="00123632"/>
    <w:rsid w:val="00125F6A"/>
    <w:rsid w:val="001306D9"/>
    <w:rsid w:val="0013188F"/>
    <w:rsid w:val="00132867"/>
    <w:rsid w:val="00132A4A"/>
    <w:rsid w:val="00133DA8"/>
    <w:rsid w:val="00134340"/>
    <w:rsid w:val="0013612D"/>
    <w:rsid w:val="00140F12"/>
    <w:rsid w:val="0014127D"/>
    <w:rsid w:val="0014261A"/>
    <w:rsid w:val="00144E26"/>
    <w:rsid w:val="00151EFA"/>
    <w:rsid w:val="00152F67"/>
    <w:rsid w:val="00156AA0"/>
    <w:rsid w:val="00161469"/>
    <w:rsid w:val="001661CF"/>
    <w:rsid w:val="00166AB9"/>
    <w:rsid w:val="00167064"/>
    <w:rsid w:val="00167134"/>
    <w:rsid w:val="001707C5"/>
    <w:rsid w:val="00174215"/>
    <w:rsid w:val="00177406"/>
    <w:rsid w:val="001775DB"/>
    <w:rsid w:val="0018099F"/>
    <w:rsid w:val="001813F9"/>
    <w:rsid w:val="0018140E"/>
    <w:rsid w:val="0018550D"/>
    <w:rsid w:val="00187DDB"/>
    <w:rsid w:val="001931FB"/>
    <w:rsid w:val="00193DC6"/>
    <w:rsid w:val="001943B6"/>
    <w:rsid w:val="00195823"/>
    <w:rsid w:val="001959FC"/>
    <w:rsid w:val="00196D30"/>
    <w:rsid w:val="001B2689"/>
    <w:rsid w:val="001B28A9"/>
    <w:rsid w:val="001B2C8B"/>
    <w:rsid w:val="001B2DE0"/>
    <w:rsid w:val="001B3422"/>
    <w:rsid w:val="001B38AC"/>
    <w:rsid w:val="001B57D6"/>
    <w:rsid w:val="001B77E9"/>
    <w:rsid w:val="001C1A87"/>
    <w:rsid w:val="001C231B"/>
    <w:rsid w:val="001C2BA7"/>
    <w:rsid w:val="001C3FA9"/>
    <w:rsid w:val="001C5868"/>
    <w:rsid w:val="001C6A65"/>
    <w:rsid w:val="001C7471"/>
    <w:rsid w:val="001D2898"/>
    <w:rsid w:val="001D3021"/>
    <w:rsid w:val="001D31CA"/>
    <w:rsid w:val="001D5901"/>
    <w:rsid w:val="001E04A9"/>
    <w:rsid w:val="001E0CDA"/>
    <w:rsid w:val="001E1B61"/>
    <w:rsid w:val="001E4103"/>
    <w:rsid w:val="001E44BF"/>
    <w:rsid w:val="001E45A5"/>
    <w:rsid w:val="001E57B6"/>
    <w:rsid w:val="001E7424"/>
    <w:rsid w:val="001E7F37"/>
    <w:rsid w:val="001F02C0"/>
    <w:rsid w:val="001F4729"/>
    <w:rsid w:val="001F4CBA"/>
    <w:rsid w:val="001F518A"/>
    <w:rsid w:val="001F587A"/>
    <w:rsid w:val="001F59AF"/>
    <w:rsid w:val="0020041B"/>
    <w:rsid w:val="0020208A"/>
    <w:rsid w:val="002039F8"/>
    <w:rsid w:val="0020412F"/>
    <w:rsid w:val="00204E40"/>
    <w:rsid w:val="002064F9"/>
    <w:rsid w:val="00207091"/>
    <w:rsid w:val="002119D5"/>
    <w:rsid w:val="00211EB0"/>
    <w:rsid w:val="00212004"/>
    <w:rsid w:val="0021269A"/>
    <w:rsid w:val="00215219"/>
    <w:rsid w:val="002156CC"/>
    <w:rsid w:val="00215BE8"/>
    <w:rsid w:val="002163D5"/>
    <w:rsid w:val="00225AF4"/>
    <w:rsid w:val="00225FDE"/>
    <w:rsid w:val="0022622C"/>
    <w:rsid w:val="00226BE8"/>
    <w:rsid w:val="002274D6"/>
    <w:rsid w:val="00230300"/>
    <w:rsid w:val="002313C7"/>
    <w:rsid w:val="0023491B"/>
    <w:rsid w:val="002359B1"/>
    <w:rsid w:val="00244D38"/>
    <w:rsid w:val="00246158"/>
    <w:rsid w:val="00246251"/>
    <w:rsid w:val="00247EE0"/>
    <w:rsid w:val="00250B8A"/>
    <w:rsid w:val="002514BF"/>
    <w:rsid w:val="00254159"/>
    <w:rsid w:val="00254E27"/>
    <w:rsid w:val="002576F2"/>
    <w:rsid w:val="002607BA"/>
    <w:rsid w:val="00261387"/>
    <w:rsid w:val="00264C06"/>
    <w:rsid w:val="0026560A"/>
    <w:rsid w:val="00274C0F"/>
    <w:rsid w:val="00274CC5"/>
    <w:rsid w:val="002757AB"/>
    <w:rsid w:val="00277321"/>
    <w:rsid w:val="0027767F"/>
    <w:rsid w:val="002815B2"/>
    <w:rsid w:val="002817C9"/>
    <w:rsid w:val="00281ED6"/>
    <w:rsid w:val="00282730"/>
    <w:rsid w:val="00282F37"/>
    <w:rsid w:val="00283CBD"/>
    <w:rsid w:val="00286237"/>
    <w:rsid w:val="00287997"/>
    <w:rsid w:val="00290A2A"/>
    <w:rsid w:val="00290F6D"/>
    <w:rsid w:val="002919A5"/>
    <w:rsid w:val="002928EA"/>
    <w:rsid w:val="00292EA6"/>
    <w:rsid w:val="00293FC3"/>
    <w:rsid w:val="00294760"/>
    <w:rsid w:val="00294C4D"/>
    <w:rsid w:val="0029511F"/>
    <w:rsid w:val="00295ABE"/>
    <w:rsid w:val="002969F2"/>
    <w:rsid w:val="002A205D"/>
    <w:rsid w:val="002B10E0"/>
    <w:rsid w:val="002B5CCE"/>
    <w:rsid w:val="002B67AC"/>
    <w:rsid w:val="002C16D3"/>
    <w:rsid w:val="002C2105"/>
    <w:rsid w:val="002C387F"/>
    <w:rsid w:val="002C58BC"/>
    <w:rsid w:val="002C60B4"/>
    <w:rsid w:val="002C6353"/>
    <w:rsid w:val="002D0D78"/>
    <w:rsid w:val="002D2E0D"/>
    <w:rsid w:val="002E2502"/>
    <w:rsid w:val="002E3CE0"/>
    <w:rsid w:val="002E5CE7"/>
    <w:rsid w:val="002F1707"/>
    <w:rsid w:val="002F3C5F"/>
    <w:rsid w:val="002F4E45"/>
    <w:rsid w:val="002F63F5"/>
    <w:rsid w:val="0030261A"/>
    <w:rsid w:val="00302E9F"/>
    <w:rsid w:val="0030483C"/>
    <w:rsid w:val="00305567"/>
    <w:rsid w:val="003064C0"/>
    <w:rsid w:val="00310CBD"/>
    <w:rsid w:val="00313F21"/>
    <w:rsid w:val="003149F1"/>
    <w:rsid w:val="0031540C"/>
    <w:rsid w:val="00315719"/>
    <w:rsid w:val="003160DA"/>
    <w:rsid w:val="00316A97"/>
    <w:rsid w:val="00316BE8"/>
    <w:rsid w:val="00317356"/>
    <w:rsid w:val="003174E2"/>
    <w:rsid w:val="00320283"/>
    <w:rsid w:val="00320858"/>
    <w:rsid w:val="00320F68"/>
    <w:rsid w:val="00321077"/>
    <w:rsid w:val="003226F0"/>
    <w:rsid w:val="00324E42"/>
    <w:rsid w:val="003255B2"/>
    <w:rsid w:val="0033153B"/>
    <w:rsid w:val="00333109"/>
    <w:rsid w:val="00336389"/>
    <w:rsid w:val="00341097"/>
    <w:rsid w:val="00341C16"/>
    <w:rsid w:val="00342250"/>
    <w:rsid w:val="00342BB7"/>
    <w:rsid w:val="0034321B"/>
    <w:rsid w:val="00346120"/>
    <w:rsid w:val="00350E7D"/>
    <w:rsid w:val="00350EBC"/>
    <w:rsid w:val="00354CCB"/>
    <w:rsid w:val="00355F4C"/>
    <w:rsid w:val="00360C19"/>
    <w:rsid w:val="00360E0F"/>
    <w:rsid w:val="00361E96"/>
    <w:rsid w:val="003628BB"/>
    <w:rsid w:val="003632CC"/>
    <w:rsid w:val="00364F6C"/>
    <w:rsid w:val="0037586E"/>
    <w:rsid w:val="00375AF7"/>
    <w:rsid w:val="00377117"/>
    <w:rsid w:val="00380588"/>
    <w:rsid w:val="003809B8"/>
    <w:rsid w:val="00383485"/>
    <w:rsid w:val="003834E0"/>
    <w:rsid w:val="00384684"/>
    <w:rsid w:val="00384FE0"/>
    <w:rsid w:val="003870B3"/>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1C3"/>
    <w:rsid w:val="003B7399"/>
    <w:rsid w:val="003C0D88"/>
    <w:rsid w:val="003C1284"/>
    <w:rsid w:val="003C2E47"/>
    <w:rsid w:val="003C3CE9"/>
    <w:rsid w:val="003C5E02"/>
    <w:rsid w:val="003C7DD0"/>
    <w:rsid w:val="003D03B5"/>
    <w:rsid w:val="003D1CCA"/>
    <w:rsid w:val="003D2F9A"/>
    <w:rsid w:val="003D3E38"/>
    <w:rsid w:val="003D4091"/>
    <w:rsid w:val="003D7034"/>
    <w:rsid w:val="003D7C86"/>
    <w:rsid w:val="003E0F25"/>
    <w:rsid w:val="003E0F47"/>
    <w:rsid w:val="003F010B"/>
    <w:rsid w:val="003F0B54"/>
    <w:rsid w:val="003F173C"/>
    <w:rsid w:val="003F1C3C"/>
    <w:rsid w:val="003F2B2B"/>
    <w:rsid w:val="003F3809"/>
    <w:rsid w:val="003F4B13"/>
    <w:rsid w:val="003F63A7"/>
    <w:rsid w:val="003F6E3F"/>
    <w:rsid w:val="003F7ED7"/>
    <w:rsid w:val="0040006D"/>
    <w:rsid w:val="00400399"/>
    <w:rsid w:val="0040085E"/>
    <w:rsid w:val="00401EC8"/>
    <w:rsid w:val="00402107"/>
    <w:rsid w:val="00407EBB"/>
    <w:rsid w:val="004101F8"/>
    <w:rsid w:val="00410AE1"/>
    <w:rsid w:val="004113B3"/>
    <w:rsid w:val="00411490"/>
    <w:rsid w:val="00412F98"/>
    <w:rsid w:val="00413905"/>
    <w:rsid w:val="0041451C"/>
    <w:rsid w:val="00415305"/>
    <w:rsid w:val="00421E01"/>
    <w:rsid w:val="00422E4D"/>
    <w:rsid w:val="00422E78"/>
    <w:rsid w:val="0042371D"/>
    <w:rsid w:val="00424049"/>
    <w:rsid w:val="00424481"/>
    <w:rsid w:val="00425ABD"/>
    <w:rsid w:val="00425EA9"/>
    <w:rsid w:val="00426550"/>
    <w:rsid w:val="0042748D"/>
    <w:rsid w:val="00427941"/>
    <w:rsid w:val="0043459A"/>
    <w:rsid w:val="0043465C"/>
    <w:rsid w:val="00435889"/>
    <w:rsid w:val="0043778E"/>
    <w:rsid w:val="004379F2"/>
    <w:rsid w:val="004461C7"/>
    <w:rsid w:val="00446954"/>
    <w:rsid w:val="004469DA"/>
    <w:rsid w:val="00446CC4"/>
    <w:rsid w:val="004503BA"/>
    <w:rsid w:val="004552BA"/>
    <w:rsid w:val="00456DC1"/>
    <w:rsid w:val="0046166F"/>
    <w:rsid w:val="00461C89"/>
    <w:rsid w:val="004662E0"/>
    <w:rsid w:val="00467970"/>
    <w:rsid w:val="00470818"/>
    <w:rsid w:val="00471BF3"/>
    <w:rsid w:val="004751EE"/>
    <w:rsid w:val="00475FF9"/>
    <w:rsid w:val="0047692B"/>
    <w:rsid w:val="00482C98"/>
    <w:rsid w:val="00484753"/>
    <w:rsid w:val="00485091"/>
    <w:rsid w:val="004918EF"/>
    <w:rsid w:val="00494350"/>
    <w:rsid w:val="00494AA7"/>
    <w:rsid w:val="004960A9"/>
    <w:rsid w:val="004960CA"/>
    <w:rsid w:val="00497048"/>
    <w:rsid w:val="004A3B57"/>
    <w:rsid w:val="004A3EAA"/>
    <w:rsid w:val="004A4B09"/>
    <w:rsid w:val="004A764E"/>
    <w:rsid w:val="004B1E14"/>
    <w:rsid w:val="004B20FA"/>
    <w:rsid w:val="004B56A5"/>
    <w:rsid w:val="004B788C"/>
    <w:rsid w:val="004B79A6"/>
    <w:rsid w:val="004C2582"/>
    <w:rsid w:val="004C70EF"/>
    <w:rsid w:val="004D13A3"/>
    <w:rsid w:val="004D45A8"/>
    <w:rsid w:val="004D46FF"/>
    <w:rsid w:val="004D6C1B"/>
    <w:rsid w:val="004D6C81"/>
    <w:rsid w:val="004D72E9"/>
    <w:rsid w:val="004D7AF0"/>
    <w:rsid w:val="004E0922"/>
    <w:rsid w:val="004E10E2"/>
    <w:rsid w:val="004E3B43"/>
    <w:rsid w:val="004E3E56"/>
    <w:rsid w:val="004E402D"/>
    <w:rsid w:val="004E6678"/>
    <w:rsid w:val="004F015B"/>
    <w:rsid w:val="004F061C"/>
    <w:rsid w:val="004F0D37"/>
    <w:rsid w:val="004F1B0A"/>
    <w:rsid w:val="004F1F7C"/>
    <w:rsid w:val="004F38C3"/>
    <w:rsid w:val="004F4B51"/>
    <w:rsid w:val="004F5661"/>
    <w:rsid w:val="004F759B"/>
    <w:rsid w:val="00500DA3"/>
    <w:rsid w:val="00501728"/>
    <w:rsid w:val="00506153"/>
    <w:rsid w:val="0051033F"/>
    <w:rsid w:val="0051195A"/>
    <w:rsid w:val="00511DAB"/>
    <w:rsid w:val="00513BCE"/>
    <w:rsid w:val="00513E6C"/>
    <w:rsid w:val="0052180D"/>
    <w:rsid w:val="00522975"/>
    <w:rsid w:val="00523FC5"/>
    <w:rsid w:val="00531F24"/>
    <w:rsid w:val="00532A98"/>
    <w:rsid w:val="005343D5"/>
    <w:rsid w:val="00534FD3"/>
    <w:rsid w:val="00535A0A"/>
    <w:rsid w:val="005405B8"/>
    <w:rsid w:val="0054256E"/>
    <w:rsid w:val="00543DD2"/>
    <w:rsid w:val="00544380"/>
    <w:rsid w:val="00544CBC"/>
    <w:rsid w:val="00546640"/>
    <w:rsid w:val="00547D4E"/>
    <w:rsid w:val="005504B5"/>
    <w:rsid w:val="00550B5F"/>
    <w:rsid w:val="00550C57"/>
    <w:rsid w:val="00551E16"/>
    <w:rsid w:val="005527C1"/>
    <w:rsid w:val="00553415"/>
    <w:rsid w:val="00554BBE"/>
    <w:rsid w:val="00555A49"/>
    <w:rsid w:val="00557E06"/>
    <w:rsid w:val="00562482"/>
    <w:rsid w:val="0056748E"/>
    <w:rsid w:val="00571CF0"/>
    <w:rsid w:val="0057212D"/>
    <w:rsid w:val="00576215"/>
    <w:rsid w:val="00576FB1"/>
    <w:rsid w:val="00577D66"/>
    <w:rsid w:val="00577D70"/>
    <w:rsid w:val="00580A5A"/>
    <w:rsid w:val="00580FDB"/>
    <w:rsid w:val="00584F0B"/>
    <w:rsid w:val="00586587"/>
    <w:rsid w:val="00586819"/>
    <w:rsid w:val="00587D0A"/>
    <w:rsid w:val="00587D77"/>
    <w:rsid w:val="0059268A"/>
    <w:rsid w:val="00593CB0"/>
    <w:rsid w:val="00595E67"/>
    <w:rsid w:val="00596187"/>
    <w:rsid w:val="005A1AC0"/>
    <w:rsid w:val="005A1C4D"/>
    <w:rsid w:val="005A2519"/>
    <w:rsid w:val="005A2566"/>
    <w:rsid w:val="005A65DD"/>
    <w:rsid w:val="005A78F4"/>
    <w:rsid w:val="005B0831"/>
    <w:rsid w:val="005B104D"/>
    <w:rsid w:val="005B19A3"/>
    <w:rsid w:val="005B3001"/>
    <w:rsid w:val="005B4DBA"/>
    <w:rsid w:val="005C2085"/>
    <w:rsid w:val="005C34DD"/>
    <w:rsid w:val="005C39A4"/>
    <w:rsid w:val="005C413A"/>
    <w:rsid w:val="005C4725"/>
    <w:rsid w:val="005C47BB"/>
    <w:rsid w:val="005C5A9C"/>
    <w:rsid w:val="005D023D"/>
    <w:rsid w:val="005D2DA3"/>
    <w:rsid w:val="005D3C85"/>
    <w:rsid w:val="005D5FC2"/>
    <w:rsid w:val="005E4108"/>
    <w:rsid w:val="005E570F"/>
    <w:rsid w:val="005E5F1A"/>
    <w:rsid w:val="005E6C68"/>
    <w:rsid w:val="005F0401"/>
    <w:rsid w:val="005F2D6F"/>
    <w:rsid w:val="005F2FFD"/>
    <w:rsid w:val="005F39FE"/>
    <w:rsid w:val="005F41A0"/>
    <w:rsid w:val="005F7FD8"/>
    <w:rsid w:val="00600C91"/>
    <w:rsid w:val="00601969"/>
    <w:rsid w:val="006034EC"/>
    <w:rsid w:val="00605007"/>
    <w:rsid w:val="00605E4C"/>
    <w:rsid w:val="00607601"/>
    <w:rsid w:val="00607E8A"/>
    <w:rsid w:val="00610DCA"/>
    <w:rsid w:val="0061118D"/>
    <w:rsid w:val="0061309B"/>
    <w:rsid w:val="006142F5"/>
    <w:rsid w:val="00614F05"/>
    <w:rsid w:val="0061722B"/>
    <w:rsid w:val="00622BC3"/>
    <w:rsid w:val="00624C26"/>
    <w:rsid w:val="00631606"/>
    <w:rsid w:val="00633004"/>
    <w:rsid w:val="00635607"/>
    <w:rsid w:val="0063568F"/>
    <w:rsid w:val="00635E32"/>
    <w:rsid w:val="00636A89"/>
    <w:rsid w:val="006402FF"/>
    <w:rsid w:val="00640493"/>
    <w:rsid w:val="00645C5B"/>
    <w:rsid w:val="00646985"/>
    <w:rsid w:val="0064721C"/>
    <w:rsid w:val="006476E3"/>
    <w:rsid w:val="00651913"/>
    <w:rsid w:val="00651F84"/>
    <w:rsid w:val="00653245"/>
    <w:rsid w:val="0065445B"/>
    <w:rsid w:val="006560BE"/>
    <w:rsid w:val="00662403"/>
    <w:rsid w:val="006636FA"/>
    <w:rsid w:val="006672AE"/>
    <w:rsid w:val="00667C79"/>
    <w:rsid w:val="00670648"/>
    <w:rsid w:val="00673D9F"/>
    <w:rsid w:val="00675383"/>
    <w:rsid w:val="00675725"/>
    <w:rsid w:val="00676AF8"/>
    <w:rsid w:val="00677B31"/>
    <w:rsid w:val="00680C49"/>
    <w:rsid w:val="00682276"/>
    <w:rsid w:val="006822D2"/>
    <w:rsid w:val="006823DC"/>
    <w:rsid w:val="0068529F"/>
    <w:rsid w:val="00686C26"/>
    <w:rsid w:val="00691335"/>
    <w:rsid w:val="00692139"/>
    <w:rsid w:val="00693D91"/>
    <w:rsid w:val="00693EE8"/>
    <w:rsid w:val="00693F01"/>
    <w:rsid w:val="006974D7"/>
    <w:rsid w:val="006A0B96"/>
    <w:rsid w:val="006A5DCA"/>
    <w:rsid w:val="006A69E0"/>
    <w:rsid w:val="006A7190"/>
    <w:rsid w:val="006B34ED"/>
    <w:rsid w:val="006B3B18"/>
    <w:rsid w:val="006B57B7"/>
    <w:rsid w:val="006B59AE"/>
    <w:rsid w:val="006B71C4"/>
    <w:rsid w:val="006C0FAC"/>
    <w:rsid w:val="006C25CA"/>
    <w:rsid w:val="006C2A5A"/>
    <w:rsid w:val="006C346C"/>
    <w:rsid w:val="006C3E7C"/>
    <w:rsid w:val="006C7F90"/>
    <w:rsid w:val="006D377B"/>
    <w:rsid w:val="006D4D37"/>
    <w:rsid w:val="006D5E82"/>
    <w:rsid w:val="006D628E"/>
    <w:rsid w:val="006D636A"/>
    <w:rsid w:val="006D7DB4"/>
    <w:rsid w:val="006E1557"/>
    <w:rsid w:val="006E2365"/>
    <w:rsid w:val="006E3994"/>
    <w:rsid w:val="006E476F"/>
    <w:rsid w:val="006E689A"/>
    <w:rsid w:val="006E6C91"/>
    <w:rsid w:val="006F2964"/>
    <w:rsid w:val="006F4CB2"/>
    <w:rsid w:val="006F6DD2"/>
    <w:rsid w:val="006F7692"/>
    <w:rsid w:val="00700174"/>
    <w:rsid w:val="00700F0A"/>
    <w:rsid w:val="00701CB3"/>
    <w:rsid w:val="00702F3D"/>
    <w:rsid w:val="00704FC4"/>
    <w:rsid w:val="007208FD"/>
    <w:rsid w:val="0072213C"/>
    <w:rsid w:val="0072341A"/>
    <w:rsid w:val="00723560"/>
    <w:rsid w:val="00724763"/>
    <w:rsid w:val="00724CE8"/>
    <w:rsid w:val="00725C62"/>
    <w:rsid w:val="007302AC"/>
    <w:rsid w:val="00732275"/>
    <w:rsid w:val="0073458D"/>
    <w:rsid w:val="007361E1"/>
    <w:rsid w:val="0073749A"/>
    <w:rsid w:val="00740F71"/>
    <w:rsid w:val="00742043"/>
    <w:rsid w:val="00743768"/>
    <w:rsid w:val="00744FF4"/>
    <w:rsid w:val="007454FE"/>
    <w:rsid w:val="00745890"/>
    <w:rsid w:val="00746A32"/>
    <w:rsid w:val="007470A2"/>
    <w:rsid w:val="00752525"/>
    <w:rsid w:val="007533D4"/>
    <w:rsid w:val="00753CCF"/>
    <w:rsid w:val="007560D7"/>
    <w:rsid w:val="0075637E"/>
    <w:rsid w:val="00756434"/>
    <w:rsid w:val="007565EA"/>
    <w:rsid w:val="00756CF1"/>
    <w:rsid w:val="0075706C"/>
    <w:rsid w:val="007607E5"/>
    <w:rsid w:val="00761517"/>
    <w:rsid w:val="00763CBA"/>
    <w:rsid w:val="0076492C"/>
    <w:rsid w:val="00767AAC"/>
    <w:rsid w:val="00767B59"/>
    <w:rsid w:val="00770455"/>
    <w:rsid w:val="0077185C"/>
    <w:rsid w:val="00774137"/>
    <w:rsid w:val="00774A73"/>
    <w:rsid w:val="00774AAB"/>
    <w:rsid w:val="00774C57"/>
    <w:rsid w:val="0077757A"/>
    <w:rsid w:val="00783042"/>
    <w:rsid w:val="007833D7"/>
    <w:rsid w:val="00784CE6"/>
    <w:rsid w:val="00785A4A"/>
    <w:rsid w:val="00785EEB"/>
    <w:rsid w:val="00786059"/>
    <w:rsid w:val="00787F6B"/>
    <w:rsid w:val="00790A97"/>
    <w:rsid w:val="00791620"/>
    <w:rsid w:val="00791C1B"/>
    <w:rsid w:val="00792F17"/>
    <w:rsid w:val="00795D94"/>
    <w:rsid w:val="00795EB9"/>
    <w:rsid w:val="00797480"/>
    <w:rsid w:val="007A2F5A"/>
    <w:rsid w:val="007A390F"/>
    <w:rsid w:val="007A5937"/>
    <w:rsid w:val="007A5CB1"/>
    <w:rsid w:val="007A6511"/>
    <w:rsid w:val="007B076A"/>
    <w:rsid w:val="007B1EDB"/>
    <w:rsid w:val="007B271D"/>
    <w:rsid w:val="007B2812"/>
    <w:rsid w:val="007B2A0E"/>
    <w:rsid w:val="007B4BDA"/>
    <w:rsid w:val="007B628D"/>
    <w:rsid w:val="007B667F"/>
    <w:rsid w:val="007B76CE"/>
    <w:rsid w:val="007B76F8"/>
    <w:rsid w:val="007C2284"/>
    <w:rsid w:val="007C25F8"/>
    <w:rsid w:val="007C335E"/>
    <w:rsid w:val="007C496E"/>
    <w:rsid w:val="007C716C"/>
    <w:rsid w:val="007D065F"/>
    <w:rsid w:val="007D22D0"/>
    <w:rsid w:val="007D2E8F"/>
    <w:rsid w:val="007D3726"/>
    <w:rsid w:val="007D3DF3"/>
    <w:rsid w:val="007D4494"/>
    <w:rsid w:val="007D5EF6"/>
    <w:rsid w:val="007E3406"/>
    <w:rsid w:val="007E50D1"/>
    <w:rsid w:val="007E5686"/>
    <w:rsid w:val="007E6F70"/>
    <w:rsid w:val="007F12AC"/>
    <w:rsid w:val="007F2CC0"/>
    <w:rsid w:val="007F65FC"/>
    <w:rsid w:val="00802697"/>
    <w:rsid w:val="0080303B"/>
    <w:rsid w:val="00803F23"/>
    <w:rsid w:val="00804090"/>
    <w:rsid w:val="008044A7"/>
    <w:rsid w:val="00805BA7"/>
    <w:rsid w:val="0080603A"/>
    <w:rsid w:val="008066C6"/>
    <w:rsid w:val="00806836"/>
    <w:rsid w:val="00806E02"/>
    <w:rsid w:val="00812B54"/>
    <w:rsid w:val="00812F35"/>
    <w:rsid w:val="00815CD4"/>
    <w:rsid w:val="00815ECF"/>
    <w:rsid w:val="0082081C"/>
    <w:rsid w:val="00823A19"/>
    <w:rsid w:val="0082575B"/>
    <w:rsid w:val="008258ED"/>
    <w:rsid w:val="00825D2B"/>
    <w:rsid w:val="00825EA0"/>
    <w:rsid w:val="00830F0F"/>
    <w:rsid w:val="008318BC"/>
    <w:rsid w:val="00831F13"/>
    <w:rsid w:val="00833C34"/>
    <w:rsid w:val="0083552C"/>
    <w:rsid w:val="00835D63"/>
    <w:rsid w:val="008422A3"/>
    <w:rsid w:val="008429D0"/>
    <w:rsid w:val="00842A09"/>
    <w:rsid w:val="00843329"/>
    <w:rsid w:val="008455C0"/>
    <w:rsid w:val="00847788"/>
    <w:rsid w:val="00852364"/>
    <w:rsid w:val="008530E0"/>
    <w:rsid w:val="00855825"/>
    <w:rsid w:val="00856795"/>
    <w:rsid w:val="00857113"/>
    <w:rsid w:val="00860818"/>
    <w:rsid w:val="008617B7"/>
    <w:rsid w:val="0086249A"/>
    <w:rsid w:val="0086367C"/>
    <w:rsid w:val="0086393A"/>
    <w:rsid w:val="0087008D"/>
    <w:rsid w:val="0087168E"/>
    <w:rsid w:val="0087283C"/>
    <w:rsid w:val="00875D7C"/>
    <w:rsid w:val="00877FD9"/>
    <w:rsid w:val="00880274"/>
    <w:rsid w:val="00881A02"/>
    <w:rsid w:val="00882A40"/>
    <w:rsid w:val="00897E5A"/>
    <w:rsid w:val="008A065F"/>
    <w:rsid w:val="008A35FB"/>
    <w:rsid w:val="008A38AE"/>
    <w:rsid w:val="008A4FE1"/>
    <w:rsid w:val="008B117C"/>
    <w:rsid w:val="008B1B73"/>
    <w:rsid w:val="008B23E4"/>
    <w:rsid w:val="008B7436"/>
    <w:rsid w:val="008C0530"/>
    <w:rsid w:val="008C3447"/>
    <w:rsid w:val="008D37EA"/>
    <w:rsid w:val="008D442E"/>
    <w:rsid w:val="008E0ECE"/>
    <w:rsid w:val="008E10BF"/>
    <w:rsid w:val="008E16A3"/>
    <w:rsid w:val="008E2F0D"/>
    <w:rsid w:val="008E56A9"/>
    <w:rsid w:val="008E5C19"/>
    <w:rsid w:val="008E6F2E"/>
    <w:rsid w:val="008F230B"/>
    <w:rsid w:val="008F341C"/>
    <w:rsid w:val="008F5011"/>
    <w:rsid w:val="009018D8"/>
    <w:rsid w:val="00902342"/>
    <w:rsid w:val="00904895"/>
    <w:rsid w:val="009052BD"/>
    <w:rsid w:val="00906447"/>
    <w:rsid w:val="009119DB"/>
    <w:rsid w:val="00916EB5"/>
    <w:rsid w:val="00920691"/>
    <w:rsid w:val="00921E8C"/>
    <w:rsid w:val="009231F0"/>
    <w:rsid w:val="009234E0"/>
    <w:rsid w:val="00923674"/>
    <w:rsid w:val="0092516C"/>
    <w:rsid w:val="00926A84"/>
    <w:rsid w:val="00926DC4"/>
    <w:rsid w:val="00927526"/>
    <w:rsid w:val="00930AF0"/>
    <w:rsid w:val="0093103A"/>
    <w:rsid w:val="00932234"/>
    <w:rsid w:val="009344CC"/>
    <w:rsid w:val="0093766F"/>
    <w:rsid w:val="00940771"/>
    <w:rsid w:val="00940DA7"/>
    <w:rsid w:val="00945D73"/>
    <w:rsid w:val="00946F71"/>
    <w:rsid w:val="00952879"/>
    <w:rsid w:val="00954834"/>
    <w:rsid w:val="009551DF"/>
    <w:rsid w:val="0095584B"/>
    <w:rsid w:val="00961D13"/>
    <w:rsid w:val="00961FF7"/>
    <w:rsid w:val="00964B03"/>
    <w:rsid w:val="00965B65"/>
    <w:rsid w:val="0096739E"/>
    <w:rsid w:val="00970EA1"/>
    <w:rsid w:val="00974B69"/>
    <w:rsid w:val="0097644D"/>
    <w:rsid w:val="00976878"/>
    <w:rsid w:val="00981D7D"/>
    <w:rsid w:val="00981E8F"/>
    <w:rsid w:val="00985217"/>
    <w:rsid w:val="00986920"/>
    <w:rsid w:val="00987859"/>
    <w:rsid w:val="009946CB"/>
    <w:rsid w:val="00995D52"/>
    <w:rsid w:val="009A0DDC"/>
    <w:rsid w:val="009A1220"/>
    <w:rsid w:val="009A1D0A"/>
    <w:rsid w:val="009A3B83"/>
    <w:rsid w:val="009A49AE"/>
    <w:rsid w:val="009A4F4C"/>
    <w:rsid w:val="009A58B3"/>
    <w:rsid w:val="009A73AE"/>
    <w:rsid w:val="009A7530"/>
    <w:rsid w:val="009B08BF"/>
    <w:rsid w:val="009B47C4"/>
    <w:rsid w:val="009B48ED"/>
    <w:rsid w:val="009B5CD7"/>
    <w:rsid w:val="009C0B19"/>
    <w:rsid w:val="009C138D"/>
    <w:rsid w:val="009C22C6"/>
    <w:rsid w:val="009C604E"/>
    <w:rsid w:val="009C764E"/>
    <w:rsid w:val="009D0412"/>
    <w:rsid w:val="009D4432"/>
    <w:rsid w:val="009D6786"/>
    <w:rsid w:val="009E1864"/>
    <w:rsid w:val="009E1E4B"/>
    <w:rsid w:val="009E371A"/>
    <w:rsid w:val="009E37B3"/>
    <w:rsid w:val="009E4CCC"/>
    <w:rsid w:val="009E5F44"/>
    <w:rsid w:val="009E7071"/>
    <w:rsid w:val="009E74A0"/>
    <w:rsid w:val="009F19F0"/>
    <w:rsid w:val="009F6024"/>
    <w:rsid w:val="009F6EF1"/>
    <w:rsid w:val="00A01D52"/>
    <w:rsid w:val="00A02C30"/>
    <w:rsid w:val="00A03FAA"/>
    <w:rsid w:val="00A053E0"/>
    <w:rsid w:val="00A06E79"/>
    <w:rsid w:val="00A07BDE"/>
    <w:rsid w:val="00A125E1"/>
    <w:rsid w:val="00A151EE"/>
    <w:rsid w:val="00A2028E"/>
    <w:rsid w:val="00A213EF"/>
    <w:rsid w:val="00A2367D"/>
    <w:rsid w:val="00A247D1"/>
    <w:rsid w:val="00A3213C"/>
    <w:rsid w:val="00A337E9"/>
    <w:rsid w:val="00A37574"/>
    <w:rsid w:val="00A421EF"/>
    <w:rsid w:val="00A43B5E"/>
    <w:rsid w:val="00A44661"/>
    <w:rsid w:val="00A44C96"/>
    <w:rsid w:val="00A47BBD"/>
    <w:rsid w:val="00A51540"/>
    <w:rsid w:val="00A54454"/>
    <w:rsid w:val="00A5632C"/>
    <w:rsid w:val="00A62D1C"/>
    <w:rsid w:val="00A63CAE"/>
    <w:rsid w:val="00A63CDD"/>
    <w:rsid w:val="00A70444"/>
    <w:rsid w:val="00A7104B"/>
    <w:rsid w:val="00A7190F"/>
    <w:rsid w:val="00A720BF"/>
    <w:rsid w:val="00A758E0"/>
    <w:rsid w:val="00A775C1"/>
    <w:rsid w:val="00A83847"/>
    <w:rsid w:val="00A870E4"/>
    <w:rsid w:val="00A87197"/>
    <w:rsid w:val="00A9000C"/>
    <w:rsid w:val="00A90E4E"/>
    <w:rsid w:val="00A922D1"/>
    <w:rsid w:val="00A93BC5"/>
    <w:rsid w:val="00A93E7C"/>
    <w:rsid w:val="00A96202"/>
    <w:rsid w:val="00A9717F"/>
    <w:rsid w:val="00AA2531"/>
    <w:rsid w:val="00AA5DF8"/>
    <w:rsid w:val="00AA6727"/>
    <w:rsid w:val="00AA6A32"/>
    <w:rsid w:val="00AB02E3"/>
    <w:rsid w:val="00AB0EFC"/>
    <w:rsid w:val="00AB200A"/>
    <w:rsid w:val="00AB3D33"/>
    <w:rsid w:val="00AB4068"/>
    <w:rsid w:val="00AB5630"/>
    <w:rsid w:val="00AB5BDD"/>
    <w:rsid w:val="00AC04DF"/>
    <w:rsid w:val="00AC4642"/>
    <w:rsid w:val="00AC5E36"/>
    <w:rsid w:val="00AC7717"/>
    <w:rsid w:val="00AD1393"/>
    <w:rsid w:val="00AD3F85"/>
    <w:rsid w:val="00AD45AA"/>
    <w:rsid w:val="00AD6A86"/>
    <w:rsid w:val="00AD6ADB"/>
    <w:rsid w:val="00AD741A"/>
    <w:rsid w:val="00AD76B8"/>
    <w:rsid w:val="00AE245A"/>
    <w:rsid w:val="00AE51FB"/>
    <w:rsid w:val="00AE5A5E"/>
    <w:rsid w:val="00AE638C"/>
    <w:rsid w:val="00AE7BA1"/>
    <w:rsid w:val="00AF4811"/>
    <w:rsid w:val="00AF76F0"/>
    <w:rsid w:val="00B02F6A"/>
    <w:rsid w:val="00B03090"/>
    <w:rsid w:val="00B102E6"/>
    <w:rsid w:val="00B12A4C"/>
    <w:rsid w:val="00B17BF6"/>
    <w:rsid w:val="00B20DA3"/>
    <w:rsid w:val="00B2478C"/>
    <w:rsid w:val="00B26578"/>
    <w:rsid w:val="00B27F65"/>
    <w:rsid w:val="00B30891"/>
    <w:rsid w:val="00B3209A"/>
    <w:rsid w:val="00B33C6E"/>
    <w:rsid w:val="00B36C62"/>
    <w:rsid w:val="00B401F0"/>
    <w:rsid w:val="00B40B5B"/>
    <w:rsid w:val="00B42AC5"/>
    <w:rsid w:val="00B466FA"/>
    <w:rsid w:val="00B47500"/>
    <w:rsid w:val="00B52CC7"/>
    <w:rsid w:val="00B55140"/>
    <w:rsid w:val="00B60AD9"/>
    <w:rsid w:val="00B60E11"/>
    <w:rsid w:val="00B61B14"/>
    <w:rsid w:val="00B61E0C"/>
    <w:rsid w:val="00B6253E"/>
    <w:rsid w:val="00B646B6"/>
    <w:rsid w:val="00B64A39"/>
    <w:rsid w:val="00B71D2C"/>
    <w:rsid w:val="00B73342"/>
    <w:rsid w:val="00B73DE1"/>
    <w:rsid w:val="00B73F38"/>
    <w:rsid w:val="00B77AA5"/>
    <w:rsid w:val="00B80F7F"/>
    <w:rsid w:val="00B82469"/>
    <w:rsid w:val="00B82D7C"/>
    <w:rsid w:val="00B907FF"/>
    <w:rsid w:val="00B93DC7"/>
    <w:rsid w:val="00B95497"/>
    <w:rsid w:val="00BA03D8"/>
    <w:rsid w:val="00BA5409"/>
    <w:rsid w:val="00BA5F49"/>
    <w:rsid w:val="00BA6ED0"/>
    <w:rsid w:val="00BA7233"/>
    <w:rsid w:val="00BB08A1"/>
    <w:rsid w:val="00BB33A9"/>
    <w:rsid w:val="00BB5178"/>
    <w:rsid w:val="00BB5AF2"/>
    <w:rsid w:val="00BB7EC0"/>
    <w:rsid w:val="00BC3684"/>
    <w:rsid w:val="00BC38B9"/>
    <w:rsid w:val="00BC5DCE"/>
    <w:rsid w:val="00BC5E10"/>
    <w:rsid w:val="00BC61B5"/>
    <w:rsid w:val="00BC64E3"/>
    <w:rsid w:val="00BD0847"/>
    <w:rsid w:val="00BD545F"/>
    <w:rsid w:val="00BD5D8D"/>
    <w:rsid w:val="00BD5EE9"/>
    <w:rsid w:val="00BD66BD"/>
    <w:rsid w:val="00BD6F15"/>
    <w:rsid w:val="00BD7EA4"/>
    <w:rsid w:val="00BE3B46"/>
    <w:rsid w:val="00BE3F84"/>
    <w:rsid w:val="00BF41C2"/>
    <w:rsid w:val="00BF4ECB"/>
    <w:rsid w:val="00C049BB"/>
    <w:rsid w:val="00C05007"/>
    <w:rsid w:val="00C052ED"/>
    <w:rsid w:val="00C117B3"/>
    <w:rsid w:val="00C1455D"/>
    <w:rsid w:val="00C17A24"/>
    <w:rsid w:val="00C17EDE"/>
    <w:rsid w:val="00C223D6"/>
    <w:rsid w:val="00C31F60"/>
    <w:rsid w:val="00C32546"/>
    <w:rsid w:val="00C32D3F"/>
    <w:rsid w:val="00C3446D"/>
    <w:rsid w:val="00C37E94"/>
    <w:rsid w:val="00C417B7"/>
    <w:rsid w:val="00C41D0A"/>
    <w:rsid w:val="00C43DAB"/>
    <w:rsid w:val="00C53012"/>
    <w:rsid w:val="00C6166C"/>
    <w:rsid w:val="00C62C8E"/>
    <w:rsid w:val="00C63001"/>
    <w:rsid w:val="00C65164"/>
    <w:rsid w:val="00C67268"/>
    <w:rsid w:val="00C70414"/>
    <w:rsid w:val="00C70875"/>
    <w:rsid w:val="00C7273C"/>
    <w:rsid w:val="00C72F40"/>
    <w:rsid w:val="00C736BD"/>
    <w:rsid w:val="00C73ADD"/>
    <w:rsid w:val="00C74B83"/>
    <w:rsid w:val="00C7768C"/>
    <w:rsid w:val="00C86871"/>
    <w:rsid w:val="00C87C2E"/>
    <w:rsid w:val="00C92860"/>
    <w:rsid w:val="00C93079"/>
    <w:rsid w:val="00C93457"/>
    <w:rsid w:val="00C94B46"/>
    <w:rsid w:val="00CA191E"/>
    <w:rsid w:val="00CA27A0"/>
    <w:rsid w:val="00CA4A99"/>
    <w:rsid w:val="00CA77E4"/>
    <w:rsid w:val="00CA7F30"/>
    <w:rsid w:val="00CB20A6"/>
    <w:rsid w:val="00CB2E93"/>
    <w:rsid w:val="00CB644A"/>
    <w:rsid w:val="00CB655A"/>
    <w:rsid w:val="00CC05CB"/>
    <w:rsid w:val="00CC2B4D"/>
    <w:rsid w:val="00CC5CBC"/>
    <w:rsid w:val="00CC772F"/>
    <w:rsid w:val="00CD2B51"/>
    <w:rsid w:val="00CD5155"/>
    <w:rsid w:val="00CD5A18"/>
    <w:rsid w:val="00CD72CC"/>
    <w:rsid w:val="00CD7455"/>
    <w:rsid w:val="00CD7695"/>
    <w:rsid w:val="00CE0CA7"/>
    <w:rsid w:val="00CE4097"/>
    <w:rsid w:val="00CE6C15"/>
    <w:rsid w:val="00CF2F8E"/>
    <w:rsid w:val="00CF3F8A"/>
    <w:rsid w:val="00CF6E17"/>
    <w:rsid w:val="00CF7D9D"/>
    <w:rsid w:val="00D0127A"/>
    <w:rsid w:val="00D03334"/>
    <w:rsid w:val="00D03AB3"/>
    <w:rsid w:val="00D04E1A"/>
    <w:rsid w:val="00D06C7C"/>
    <w:rsid w:val="00D07A0E"/>
    <w:rsid w:val="00D1498A"/>
    <w:rsid w:val="00D15946"/>
    <w:rsid w:val="00D1595C"/>
    <w:rsid w:val="00D201BE"/>
    <w:rsid w:val="00D23B0E"/>
    <w:rsid w:val="00D258CB"/>
    <w:rsid w:val="00D27F77"/>
    <w:rsid w:val="00D305F1"/>
    <w:rsid w:val="00D367E6"/>
    <w:rsid w:val="00D40F2B"/>
    <w:rsid w:val="00D418EC"/>
    <w:rsid w:val="00D42A0B"/>
    <w:rsid w:val="00D42FFD"/>
    <w:rsid w:val="00D43FDF"/>
    <w:rsid w:val="00D442FC"/>
    <w:rsid w:val="00D47124"/>
    <w:rsid w:val="00D50379"/>
    <w:rsid w:val="00D536A7"/>
    <w:rsid w:val="00D537C1"/>
    <w:rsid w:val="00D53A6B"/>
    <w:rsid w:val="00D5477E"/>
    <w:rsid w:val="00D55349"/>
    <w:rsid w:val="00D57F0A"/>
    <w:rsid w:val="00D63A3D"/>
    <w:rsid w:val="00D65029"/>
    <w:rsid w:val="00D668B6"/>
    <w:rsid w:val="00D67E7E"/>
    <w:rsid w:val="00D71526"/>
    <w:rsid w:val="00D71E5A"/>
    <w:rsid w:val="00D77941"/>
    <w:rsid w:val="00D80BA4"/>
    <w:rsid w:val="00D824D9"/>
    <w:rsid w:val="00D82A81"/>
    <w:rsid w:val="00D84AF0"/>
    <w:rsid w:val="00D859B2"/>
    <w:rsid w:val="00D85BA7"/>
    <w:rsid w:val="00D86B65"/>
    <w:rsid w:val="00D86D6A"/>
    <w:rsid w:val="00D87922"/>
    <w:rsid w:val="00D917B5"/>
    <w:rsid w:val="00D91FD1"/>
    <w:rsid w:val="00D9488A"/>
    <w:rsid w:val="00D95B84"/>
    <w:rsid w:val="00D96B0D"/>
    <w:rsid w:val="00D976B6"/>
    <w:rsid w:val="00DA0A0F"/>
    <w:rsid w:val="00DA1429"/>
    <w:rsid w:val="00DA2BD1"/>
    <w:rsid w:val="00DA4EC1"/>
    <w:rsid w:val="00DA5D72"/>
    <w:rsid w:val="00DA673E"/>
    <w:rsid w:val="00DA6807"/>
    <w:rsid w:val="00DA7EC7"/>
    <w:rsid w:val="00DB11DB"/>
    <w:rsid w:val="00DB2433"/>
    <w:rsid w:val="00DB2AEA"/>
    <w:rsid w:val="00DB3B92"/>
    <w:rsid w:val="00DB4379"/>
    <w:rsid w:val="00DB4DAD"/>
    <w:rsid w:val="00DB59F0"/>
    <w:rsid w:val="00DB7245"/>
    <w:rsid w:val="00DC01CD"/>
    <w:rsid w:val="00DC054D"/>
    <w:rsid w:val="00DC3A75"/>
    <w:rsid w:val="00DC3F3E"/>
    <w:rsid w:val="00DC5FFB"/>
    <w:rsid w:val="00DC6633"/>
    <w:rsid w:val="00DD3C49"/>
    <w:rsid w:val="00DD5789"/>
    <w:rsid w:val="00DE1EDA"/>
    <w:rsid w:val="00DE272A"/>
    <w:rsid w:val="00DE2BCE"/>
    <w:rsid w:val="00DE3699"/>
    <w:rsid w:val="00DE36F2"/>
    <w:rsid w:val="00DE443C"/>
    <w:rsid w:val="00DE4665"/>
    <w:rsid w:val="00DF0B0B"/>
    <w:rsid w:val="00DF16F9"/>
    <w:rsid w:val="00DF2288"/>
    <w:rsid w:val="00DF55A2"/>
    <w:rsid w:val="00E04D68"/>
    <w:rsid w:val="00E07D8E"/>
    <w:rsid w:val="00E106AA"/>
    <w:rsid w:val="00E10EB1"/>
    <w:rsid w:val="00E1168C"/>
    <w:rsid w:val="00E11D93"/>
    <w:rsid w:val="00E120ED"/>
    <w:rsid w:val="00E13A8E"/>
    <w:rsid w:val="00E16110"/>
    <w:rsid w:val="00E2212A"/>
    <w:rsid w:val="00E225A8"/>
    <w:rsid w:val="00E22C3F"/>
    <w:rsid w:val="00E2316D"/>
    <w:rsid w:val="00E31E4B"/>
    <w:rsid w:val="00E322F3"/>
    <w:rsid w:val="00E3369A"/>
    <w:rsid w:val="00E341CB"/>
    <w:rsid w:val="00E369D9"/>
    <w:rsid w:val="00E4133C"/>
    <w:rsid w:val="00E42FF1"/>
    <w:rsid w:val="00E4482E"/>
    <w:rsid w:val="00E5181E"/>
    <w:rsid w:val="00E53F48"/>
    <w:rsid w:val="00E55921"/>
    <w:rsid w:val="00E56655"/>
    <w:rsid w:val="00E60B1A"/>
    <w:rsid w:val="00E6123D"/>
    <w:rsid w:val="00E61DA7"/>
    <w:rsid w:val="00E675CA"/>
    <w:rsid w:val="00E82914"/>
    <w:rsid w:val="00E83381"/>
    <w:rsid w:val="00E855FC"/>
    <w:rsid w:val="00E85EC6"/>
    <w:rsid w:val="00E85FBE"/>
    <w:rsid w:val="00E860CF"/>
    <w:rsid w:val="00E864DE"/>
    <w:rsid w:val="00E86EA2"/>
    <w:rsid w:val="00E904FE"/>
    <w:rsid w:val="00E911EA"/>
    <w:rsid w:val="00E94356"/>
    <w:rsid w:val="00E95168"/>
    <w:rsid w:val="00E96601"/>
    <w:rsid w:val="00EA010F"/>
    <w:rsid w:val="00EA01BD"/>
    <w:rsid w:val="00EA2940"/>
    <w:rsid w:val="00EA75F0"/>
    <w:rsid w:val="00EB17FB"/>
    <w:rsid w:val="00EB440C"/>
    <w:rsid w:val="00EB6A3E"/>
    <w:rsid w:val="00EC129C"/>
    <w:rsid w:val="00EC2345"/>
    <w:rsid w:val="00EC27B0"/>
    <w:rsid w:val="00EC2CD2"/>
    <w:rsid w:val="00EC55FE"/>
    <w:rsid w:val="00ED17C5"/>
    <w:rsid w:val="00ED28AE"/>
    <w:rsid w:val="00ED3C6F"/>
    <w:rsid w:val="00ED6FD7"/>
    <w:rsid w:val="00ED73E9"/>
    <w:rsid w:val="00EE1CA0"/>
    <w:rsid w:val="00EE3582"/>
    <w:rsid w:val="00EE38E3"/>
    <w:rsid w:val="00EE455A"/>
    <w:rsid w:val="00EE601F"/>
    <w:rsid w:val="00EE65CB"/>
    <w:rsid w:val="00EE69D8"/>
    <w:rsid w:val="00EE745C"/>
    <w:rsid w:val="00EE75A3"/>
    <w:rsid w:val="00EF02C8"/>
    <w:rsid w:val="00EF25E8"/>
    <w:rsid w:val="00EF2F9D"/>
    <w:rsid w:val="00EF3315"/>
    <w:rsid w:val="00EF4DB8"/>
    <w:rsid w:val="00EF6070"/>
    <w:rsid w:val="00EF6904"/>
    <w:rsid w:val="00EF703A"/>
    <w:rsid w:val="00EF7D44"/>
    <w:rsid w:val="00F01315"/>
    <w:rsid w:val="00F0173C"/>
    <w:rsid w:val="00F034D7"/>
    <w:rsid w:val="00F04053"/>
    <w:rsid w:val="00F041A7"/>
    <w:rsid w:val="00F04F28"/>
    <w:rsid w:val="00F05442"/>
    <w:rsid w:val="00F057A9"/>
    <w:rsid w:val="00F06CAF"/>
    <w:rsid w:val="00F075CA"/>
    <w:rsid w:val="00F07B50"/>
    <w:rsid w:val="00F11139"/>
    <w:rsid w:val="00F1363F"/>
    <w:rsid w:val="00F16269"/>
    <w:rsid w:val="00F2115F"/>
    <w:rsid w:val="00F24754"/>
    <w:rsid w:val="00F24F16"/>
    <w:rsid w:val="00F25516"/>
    <w:rsid w:val="00F25C36"/>
    <w:rsid w:val="00F262FA"/>
    <w:rsid w:val="00F31BAB"/>
    <w:rsid w:val="00F3222C"/>
    <w:rsid w:val="00F32B14"/>
    <w:rsid w:val="00F32F13"/>
    <w:rsid w:val="00F338AF"/>
    <w:rsid w:val="00F347E9"/>
    <w:rsid w:val="00F374CE"/>
    <w:rsid w:val="00F37E25"/>
    <w:rsid w:val="00F40466"/>
    <w:rsid w:val="00F412BB"/>
    <w:rsid w:val="00F414CF"/>
    <w:rsid w:val="00F415B2"/>
    <w:rsid w:val="00F41CC6"/>
    <w:rsid w:val="00F429A4"/>
    <w:rsid w:val="00F4346B"/>
    <w:rsid w:val="00F43D34"/>
    <w:rsid w:val="00F559E8"/>
    <w:rsid w:val="00F57699"/>
    <w:rsid w:val="00F57FED"/>
    <w:rsid w:val="00F61564"/>
    <w:rsid w:val="00F6365C"/>
    <w:rsid w:val="00F63828"/>
    <w:rsid w:val="00F63FB6"/>
    <w:rsid w:val="00F65986"/>
    <w:rsid w:val="00F65D73"/>
    <w:rsid w:val="00F661A5"/>
    <w:rsid w:val="00F673CF"/>
    <w:rsid w:val="00F73CAE"/>
    <w:rsid w:val="00F85799"/>
    <w:rsid w:val="00F85C13"/>
    <w:rsid w:val="00F869AD"/>
    <w:rsid w:val="00F870E6"/>
    <w:rsid w:val="00F90D3E"/>
    <w:rsid w:val="00F90D98"/>
    <w:rsid w:val="00F910A5"/>
    <w:rsid w:val="00F95236"/>
    <w:rsid w:val="00F95D19"/>
    <w:rsid w:val="00FA3DD6"/>
    <w:rsid w:val="00FA5AFB"/>
    <w:rsid w:val="00FA69A6"/>
    <w:rsid w:val="00FA7CD4"/>
    <w:rsid w:val="00FB1824"/>
    <w:rsid w:val="00FB1D85"/>
    <w:rsid w:val="00FB1E1C"/>
    <w:rsid w:val="00FB2C2C"/>
    <w:rsid w:val="00FB351D"/>
    <w:rsid w:val="00FB398A"/>
    <w:rsid w:val="00FB45C3"/>
    <w:rsid w:val="00FC1BF9"/>
    <w:rsid w:val="00FC1D32"/>
    <w:rsid w:val="00FD16CC"/>
    <w:rsid w:val="00FD1D4D"/>
    <w:rsid w:val="00FD5E14"/>
    <w:rsid w:val="00FD5E8D"/>
    <w:rsid w:val="00FD62CA"/>
    <w:rsid w:val="00FD69CD"/>
    <w:rsid w:val="00FE058F"/>
    <w:rsid w:val="00FE2BD4"/>
    <w:rsid w:val="00FE30AD"/>
    <w:rsid w:val="00FE41B0"/>
    <w:rsid w:val="00FE5C3F"/>
    <w:rsid w:val="00FE6038"/>
    <w:rsid w:val="00FE6351"/>
    <w:rsid w:val="00FE7F9C"/>
    <w:rsid w:val="00FF098E"/>
    <w:rsid w:val="00FF30FF"/>
    <w:rsid w:val="00FF3A40"/>
    <w:rsid w:val="00FF3B65"/>
    <w:rsid w:val="00FF45F4"/>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FAB79"/>
  <w15:docId w15:val="{F1989B71-0DFE-4193-83EB-DF861F1A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styleId="NoSpacing">
    <w:name w:val="No Spacing"/>
    <w:uiPriority w:val="1"/>
    <w:qFormat/>
    <w:rsid w:val="004552BA"/>
    <w:pPr>
      <w:spacing w:before="0" w:after="0"/>
      <w:ind w:left="0" w:firstLine="0"/>
      <w:jc w:val="left"/>
    </w:pPr>
    <w:rPr>
      <w:rFonts w:ascii="Calibri" w:eastAsia="ヒラギノ角ゴ Pro W3"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789200264">
      <w:bodyDiv w:val="1"/>
      <w:marLeft w:val="0"/>
      <w:marRight w:val="0"/>
      <w:marTop w:val="0"/>
      <w:marBottom w:val="0"/>
      <w:divBdr>
        <w:top w:val="none" w:sz="0" w:space="0" w:color="auto"/>
        <w:left w:val="none" w:sz="0" w:space="0" w:color="auto"/>
        <w:bottom w:val="none" w:sz="0" w:space="0" w:color="auto"/>
        <w:right w:val="none" w:sz="0" w:space="0" w:color="auto"/>
      </w:divBdr>
    </w:div>
    <w:div w:id="855118653">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8757985">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01727787">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75799">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fla@cfl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fla.gov.lv/lv/es-fondi-2014-2020/izsludinatas-atla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upload/00-vadlinijas/4.3.-metodika-par-netieso-izmaksu-vienotas-likmes-piemerosanu.pdf" TargetMode="External"/><Relationship Id="rId5" Type="http://schemas.openxmlformats.org/officeDocument/2006/relationships/webSettings" Target="webSettings.xml"/><Relationship Id="rId15" Type="http://schemas.openxmlformats.org/officeDocument/2006/relationships/hyperlink" Target="mailto:atlase@cfla.gov.lv" TargetMode="External"/><Relationship Id="rId10" Type="http://schemas.openxmlformats.org/officeDocument/2006/relationships/hyperlink" Target="http://www.esfondi.lv/upload/00-vadlinijas/2-1--attiecinamibas-vadlinijas_2014-2020.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likumi.lv/doc.php?id=259739" TargetMode="External"/><Relationship Id="rId14" Type="http://schemas.openxmlformats.org/officeDocument/2006/relationships/hyperlink" Target="http://www.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F49D4-D4F8-4210-92A3-889CE28B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9</Pages>
  <Words>13850</Words>
  <Characters>7896</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Anita Čāčus</cp:lastModifiedBy>
  <cp:revision>58</cp:revision>
  <cp:lastPrinted>2018-07-31T07:35:00Z</cp:lastPrinted>
  <dcterms:created xsi:type="dcterms:W3CDTF">2017-12-14T09:56:00Z</dcterms:created>
  <dcterms:modified xsi:type="dcterms:W3CDTF">2018-12-21T13:06:00Z</dcterms:modified>
</cp:coreProperties>
</file>