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1C1B" w14:textId="77777777" w:rsidR="003C5410" w:rsidRPr="00B5771B" w:rsidRDefault="003C5410" w:rsidP="003C5410">
      <w:pPr>
        <w:jc w:val="center"/>
        <w:rPr>
          <w:rFonts w:ascii="Times New Roman" w:hAnsi="Times New Roman" w:cs="Times New Roman"/>
          <w:b/>
          <w:sz w:val="36"/>
          <w:szCs w:val="24"/>
        </w:rPr>
      </w:pPr>
    </w:p>
    <w:p w14:paraId="0BE2F4A7" w14:textId="77777777" w:rsidR="003C5410" w:rsidRPr="00B5771B" w:rsidRDefault="003C5410" w:rsidP="003C5410">
      <w:pPr>
        <w:jc w:val="center"/>
        <w:rPr>
          <w:rFonts w:ascii="Times New Roman" w:hAnsi="Times New Roman" w:cs="Times New Roman"/>
          <w:b/>
          <w:sz w:val="36"/>
          <w:szCs w:val="24"/>
        </w:rPr>
      </w:pPr>
    </w:p>
    <w:p w14:paraId="1CD07107" w14:textId="77777777" w:rsidR="003C5410" w:rsidRPr="00B5771B" w:rsidRDefault="003C5410" w:rsidP="003C5410">
      <w:pPr>
        <w:jc w:val="center"/>
        <w:rPr>
          <w:rFonts w:ascii="Times New Roman" w:hAnsi="Times New Roman" w:cs="Times New Roman"/>
          <w:b/>
          <w:sz w:val="36"/>
          <w:szCs w:val="24"/>
        </w:rPr>
      </w:pPr>
    </w:p>
    <w:p w14:paraId="038CE287" w14:textId="77777777" w:rsidR="003C5410" w:rsidRPr="00B5771B" w:rsidRDefault="003C5410" w:rsidP="003C5410">
      <w:pPr>
        <w:jc w:val="center"/>
        <w:rPr>
          <w:rFonts w:ascii="Times New Roman" w:hAnsi="Times New Roman" w:cs="Times New Roman"/>
          <w:b/>
          <w:sz w:val="36"/>
          <w:szCs w:val="24"/>
        </w:rPr>
      </w:pPr>
    </w:p>
    <w:p w14:paraId="4EDB055F" w14:textId="77777777" w:rsidR="003C5410" w:rsidRPr="00306C47" w:rsidRDefault="003C5410" w:rsidP="003C5410">
      <w:pPr>
        <w:jc w:val="center"/>
        <w:rPr>
          <w:rFonts w:ascii="Times New Roman" w:hAnsi="Times New Roman" w:cs="Times New Roman"/>
          <w:b/>
          <w:sz w:val="36"/>
          <w:szCs w:val="24"/>
        </w:rPr>
      </w:pPr>
    </w:p>
    <w:p w14:paraId="4369ED6C" w14:textId="77777777" w:rsidR="003C5410" w:rsidRPr="00306C47" w:rsidRDefault="003C5410" w:rsidP="003C5410">
      <w:pPr>
        <w:jc w:val="center"/>
        <w:rPr>
          <w:rFonts w:ascii="Times New Roman" w:hAnsi="Times New Roman" w:cs="Times New Roman"/>
          <w:b/>
          <w:sz w:val="36"/>
          <w:szCs w:val="24"/>
        </w:rPr>
      </w:pPr>
    </w:p>
    <w:p w14:paraId="51C60EE4" w14:textId="77777777" w:rsidR="00306C47" w:rsidRDefault="0094093C" w:rsidP="00306C47">
      <w:pPr>
        <w:spacing w:after="0"/>
        <w:jc w:val="center"/>
        <w:rPr>
          <w:rFonts w:ascii="Times New Roman" w:hAnsi="Times New Roman" w:cs="Times New Roman"/>
          <w:b/>
          <w:sz w:val="36"/>
          <w:szCs w:val="24"/>
        </w:rPr>
      </w:pPr>
      <w:r w:rsidRPr="00306C47">
        <w:rPr>
          <w:rFonts w:ascii="Times New Roman" w:hAnsi="Times New Roman" w:cs="Times New Roman"/>
          <w:b/>
          <w:sz w:val="36"/>
          <w:szCs w:val="24"/>
        </w:rPr>
        <w:t>9.3.1.</w:t>
      </w:r>
      <w:r w:rsidR="003C5410" w:rsidRPr="00306C47">
        <w:rPr>
          <w:rFonts w:ascii="Times New Roman" w:hAnsi="Times New Roman" w:cs="Times New Roman"/>
          <w:b/>
          <w:sz w:val="36"/>
          <w:szCs w:val="24"/>
        </w:rPr>
        <w:t xml:space="preserve"> specifiskā atbalsta mērķa “</w:t>
      </w:r>
      <w:r w:rsidRPr="00306C47">
        <w:rPr>
          <w:rFonts w:ascii="Times New Roman" w:hAnsi="Times New Roman" w:cs="Times New Roman"/>
          <w:b/>
          <w:sz w:val="36"/>
          <w:szCs w:val="24"/>
        </w:rPr>
        <w:t>Attīstīt pakalpojumu infrastruktūru bērnu aprūpei ģimeniskā vidē un personu ar invaliditāti neatkarīgai dzīvei un integrācijai sabiedrībā</w:t>
      </w:r>
      <w:r w:rsidR="003C5410" w:rsidRPr="00306C47">
        <w:rPr>
          <w:rFonts w:ascii="Times New Roman" w:hAnsi="Times New Roman" w:cs="Times New Roman"/>
          <w:b/>
          <w:sz w:val="36"/>
          <w:szCs w:val="24"/>
        </w:rPr>
        <w:t xml:space="preserve">” </w:t>
      </w:r>
    </w:p>
    <w:p w14:paraId="363625AF" w14:textId="77777777" w:rsidR="00306C47" w:rsidRDefault="00306C47" w:rsidP="00306C47">
      <w:pPr>
        <w:spacing w:after="0"/>
        <w:jc w:val="center"/>
        <w:rPr>
          <w:rFonts w:ascii="Times New Roman" w:hAnsi="Times New Roman" w:cs="Times New Roman"/>
          <w:b/>
          <w:sz w:val="36"/>
          <w:szCs w:val="24"/>
        </w:rPr>
      </w:pPr>
      <w:r w:rsidRPr="00306C47">
        <w:rPr>
          <w:rFonts w:ascii="Times New Roman" w:hAnsi="Times New Roman" w:cs="Times New Roman"/>
          <w:b/>
          <w:sz w:val="36"/>
          <w:szCs w:val="24"/>
        </w:rPr>
        <w:t>9.3.1.1</w:t>
      </w:r>
      <w:r w:rsidR="003C5410" w:rsidRPr="00306C47">
        <w:rPr>
          <w:rFonts w:ascii="Times New Roman" w:hAnsi="Times New Roman" w:cs="Times New Roman"/>
          <w:b/>
          <w:sz w:val="36"/>
          <w:szCs w:val="24"/>
        </w:rPr>
        <w:t>. pasākuma “</w:t>
      </w:r>
      <w:r w:rsidRPr="00306C47">
        <w:rPr>
          <w:rFonts w:ascii="Times New Roman" w:hAnsi="Times New Roman" w:cs="Times New Roman"/>
          <w:b/>
          <w:sz w:val="36"/>
          <w:szCs w:val="24"/>
        </w:rPr>
        <w:t>Pakalpojumu infrastruktūras attīstība deinstitucionalizācijas plānu īstenošanai</w:t>
      </w:r>
      <w:r w:rsidR="003C5410" w:rsidRPr="00306C47">
        <w:rPr>
          <w:rFonts w:ascii="Times New Roman" w:hAnsi="Times New Roman" w:cs="Times New Roman"/>
          <w:b/>
          <w:sz w:val="36"/>
          <w:szCs w:val="24"/>
        </w:rPr>
        <w:t xml:space="preserve">” </w:t>
      </w:r>
    </w:p>
    <w:p w14:paraId="565070C8" w14:textId="77777777" w:rsidR="003C5410" w:rsidRPr="00306C47" w:rsidRDefault="00306C47" w:rsidP="00306C47">
      <w:pPr>
        <w:spacing w:after="0"/>
        <w:jc w:val="center"/>
        <w:rPr>
          <w:rFonts w:ascii="Times New Roman" w:hAnsi="Times New Roman" w:cs="Times New Roman"/>
          <w:b/>
          <w:sz w:val="24"/>
          <w:szCs w:val="24"/>
        </w:rPr>
      </w:pPr>
      <w:r>
        <w:rPr>
          <w:rFonts w:ascii="Times New Roman" w:hAnsi="Times New Roman" w:cs="Times New Roman"/>
          <w:b/>
          <w:sz w:val="36"/>
          <w:szCs w:val="24"/>
        </w:rPr>
        <w:t xml:space="preserve">2.kārtas </w:t>
      </w:r>
      <w:r w:rsidR="003C5410" w:rsidRPr="00306C47">
        <w:rPr>
          <w:rFonts w:ascii="Times New Roman" w:hAnsi="Times New Roman" w:cs="Times New Roman"/>
          <w:b/>
          <w:sz w:val="36"/>
          <w:szCs w:val="24"/>
        </w:rPr>
        <w:t>projekta iesnieguma veidlapas aizpildīšanas metodika</w:t>
      </w:r>
    </w:p>
    <w:p w14:paraId="67038A10" w14:textId="77777777" w:rsidR="003C5410" w:rsidRPr="00306C47" w:rsidRDefault="003C5410" w:rsidP="003C5410">
      <w:pPr>
        <w:rPr>
          <w:rFonts w:ascii="Times New Roman" w:hAnsi="Times New Roman" w:cs="Times New Roman"/>
          <w:b/>
          <w:sz w:val="24"/>
          <w:szCs w:val="24"/>
        </w:rPr>
      </w:pPr>
    </w:p>
    <w:p w14:paraId="0DD466C0" w14:textId="77777777" w:rsidR="003C5410" w:rsidRPr="00B5771B" w:rsidRDefault="003C5410" w:rsidP="003C5410">
      <w:pPr>
        <w:rPr>
          <w:rFonts w:ascii="Times New Roman" w:hAnsi="Times New Roman" w:cs="Times New Roman"/>
          <w:sz w:val="24"/>
          <w:szCs w:val="24"/>
        </w:rPr>
      </w:pPr>
    </w:p>
    <w:p w14:paraId="28768C8C" w14:textId="77777777" w:rsidR="003C5410" w:rsidRPr="00B5771B" w:rsidRDefault="003C5410" w:rsidP="003C5410">
      <w:pPr>
        <w:rPr>
          <w:rFonts w:ascii="Times New Roman" w:hAnsi="Times New Roman" w:cs="Times New Roman"/>
          <w:sz w:val="24"/>
          <w:szCs w:val="24"/>
        </w:rPr>
      </w:pPr>
    </w:p>
    <w:p w14:paraId="66FAA48F" w14:textId="77777777" w:rsidR="003C5410" w:rsidRPr="00B5771B" w:rsidRDefault="003C5410" w:rsidP="003C5410">
      <w:pPr>
        <w:rPr>
          <w:rFonts w:ascii="Times New Roman" w:hAnsi="Times New Roman" w:cs="Times New Roman"/>
          <w:sz w:val="24"/>
          <w:szCs w:val="24"/>
        </w:rPr>
      </w:pPr>
    </w:p>
    <w:p w14:paraId="3887E9A7" w14:textId="77777777" w:rsidR="003C5410" w:rsidRPr="00B5771B" w:rsidRDefault="003C5410" w:rsidP="003C5410">
      <w:pPr>
        <w:rPr>
          <w:rFonts w:ascii="Times New Roman" w:hAnsi="Times New Roman" w:cs="Times New Roman"/>
          <w:sz w:val="24"/>
          <w:szCs w:val="24"/>
        </w:rPr>
      </w:pPr>
    </w:p>
    <w:p w14:paraId="511B6E21" w14:textId="77777777" w:rsidR="003C5410" w:rsidRPr="00B5771B" w:rsidRDefault="003C5410" w:rsidP="003C5410">
      <w:pPr>
        <w:rPr>
          <w:rFonts w:ascii="Times New Roman" w:hAnsi="Times New Roman" w:cs="Times New Roman"/>
          <w:sz w:val="24"/>
          <w:szCs w:val="24"/>
        </w:rPr>
      </w:pPr>
    </w:p>
    <w:p w14:paraId="245CC640" w14:textId="77777777" w:rsidR="003C5410" w:rsidRPr="00B5771B" w:rsidRDefault="003C5410" w:rsidP="003C5410">
      <w:pPr>
        <w:rPr>
          <w:rFonts w:ascii="Times New Roman" w:hAnsi="Times New Roman" w:cs="Times New Roman"/>
          <w:sz w:val="24"/>
          <w:szCs w:val="24"/>
        </w:rPr>
      </w:pPr>
    </w:p>
    <w:p w14:paraId="162E4C0F" w14:textId="77777777" w:rsidR="003C5410" w:rsidRPr="00B5771B" w:rsidRDefault="003C5410" w:rsidP="003C5410">
      <w:pPr>
        <w:rPr>
          <w:rFonts w:ascii="Times New Roman" w:hAnsi="Times New Roman" w:cs="Times New Roman"/>
          <w:sz w:val="24"/>
          <w:szCs w:val="24"/>
        </w:rPr>
      </w:pPr>
    </w:p>
    <w:p w14:paraId="0928A7E1" w14:textId="77777777" w:rsidR="003C5410" w:rsidRPr="00B5771B" w:rsidRDefault="003C5410" w:rsidP="003C5410">
      <w:pPr>
        <w:rPr>
          <w:rFonts w:ascii="Times New Roman" w:hAnsi="Times New Roman" w:cs="Times New Roman"/>
          <w:sz w:val="24"/>
          <w:szCs w:val="24"/>
        </w:rPr>
      </w:pPr>
    </w:p>
    <w:p w14:paraId="77BD20B3" w14:textId="77777777" w:rsidR="003C5410" w:rsidRPr="00B5771B" w:rsidRDefault="003C5410" w:rsidP="003C5410">
      <w:pPr>
        <w:rPr>
          <w:rFonts w:ascii="Times New Roman" w:hAnsi="Times New Roman" w:cs="Times New Roman"/>
          <w:sz w:val="24"/>
          <w:szCs w:val="24"/>
        </w:rPr>
      </w:pPr>
    </w:p>
    <w:p w14:paraId="2D9C7B8C" w14:textId="77777777" w:rsidR="003C5410" w:rsidRPr="00B5771B" w:rsidRDefault="003C5410" w:rsidP="003C5410">
      <w:pPr>
        <w:rPr>
          <w:rFonts w:ascii="Times New Roman" w:hAnsi="Times New Roman" w:cs="Times New Roman"/>
          <w:sz w:val="24"/>
          <w:szCs w:val="24"/>
        </w:rPr>
      </w:pPr>
    </w:p>
    <w:p w14:paraId="673C81E6" w14:textId="77777777" w:rsidR="003C5410" w:rsidRPr="00B5771B" w:rsidRDefault="003C5410" w:rsidP="003C5410">
      <w:pPr>
        <w:rPr>
          <w:rFonts w:ascii="Times New Roman" w:hAnsi="Times New Roman" w:cs="Times New Roman"/>
          <w:sz w:val="24"/>
          <w:szCs w:val="24"/>
        </w:rPr>
      </w:pPr>
    </w:p>
    <w:p w14:paraId="17503ECE" w14:textId="77777777" w:rsidR="003C5410" w:rsidRPr="00B5771B" w:rsidRDefault="003C5410" w:rsidP="003C5410">
      <w:pPr>
        <w:jc w:val="center"/>
        <w:rPr>
          <w:rFonts w:ascii="Times New Roman" w:hAnsi="Times New Roman" w:cs="Times New Roman"/>
          <w:sz w:val="24"/>
          <w:szCs w:val="24"/>
        </w:rPr>
      </w:pPr>
    </w:p>
    <w:p w14:paraId="7C862E0A" w14:textId="77777777" w:rsidR="00E14DC4" w:rsidRDefault="00E14DC4" w:rsidP="005669BA">
      <w:pPr>
        <w:jc w:val="center"/>
        <w:rPr>
          <w:rFonts w:ascii="Times New Roman" w:hAnsi="Times New Roman" w:cs="Times New Roman"/>
          <w:sz w:val="24"/>
          <w:szCs w:val="24"/>
        </w:rPr>
      </w:pPr>
    </w:p>
    <w:p w14:paraId="42A1213B" w14:textId="77777777" w:rsidR="00E14DC4" w:rsidRPr="00E14DC4" w:rsidRDefault="00BF3487" w:rsidP="005669BA">
      <w:pPr>
        <w:jc w:val="center"/>
        <w:rPr>
          <w:rFonts w:ascii="Times New Roman" w:hAnsi="Times New Roman" w:cs="Times New Roman"/>
          <w:b/>
          <w:sz w:val="32"/>
          <w:szCs w:val="32"/>
        </w:rPr>
      </w:pPr>
      <w:r>
        <w:rPr>
          <w:rFonts w:ascii="Times New Roman" w:hAnsi="Times New Roman" w:cs="Times New Roman"/>
          <w:b/>
          <w:sz w:val="32"/>
          <w:szCs w:val="32"/>
        </w:rPr>
        <w:t>201</w:t>
      </w:r>
      <w:r w:rsidR="00313E07">
        <w:rPr>
          <w:rFonts w:ascii="Times New Roman" w:hAnsi="Times New Roman" w:cs="Times New Roman"/>
          <w:b/>
          <w:sz w:val="32"/>
          <w:szCs w:val="32"/>
        </w:rPr>
        <w:t>8</w:t>
      </w:r>
    </w:p>
    <w:p w14:paraId="3A84A7FB" w14:textId="77777777" w:rsidR="005669BA" w:rsidRPr="00B5771B" w:rsidRDefault="003C5410" w:rsidP="005669BA">
      <w:pPr>
        <w:jc w:val="center"/>
        <w:rPr>
          <w:rFonts w:ascii="Times New Roman" w:hAnsi="Times New Roman" w:cs="Times New Roman"/>
          <w:b/>
          <w:sz w:val="36"/>
          <w:szCs w:val="24"/>
        </w:rPr>
      </w:pPr>
      <w:r w:rsidRPr="00E14DC4">
        <w:rPr>
          <w:rFonts w:ascii="Times New Roman" w:hAnsi="Times New Roman" w:cs="Times New Roman"/>
          <w:sz w:val="24"/>
          <w:szCs w:val="24"/>
        </w:rPr>
        <w:br w:type="page"/>
      </w:r>
      <w:r w:rsidR="005669BA" w:rsidRPr="00B5771B">
        <w:rPr>
          <w:rFonts w:ascii="Times New Roman" w:hAnsi="Times New Roman" w:cs="Times New Roman"/>
          <w:b/>
          <w:sz w:val="36"/>
          <w:szCs w:val="24"/>
        </w:rPr>
        <w:lastRenderedPageBreak/>
        <w:t>Saturs</w:t>
      </w:r>
    </w:p>
    <w:sdt>
      <w:sdtPr>
        <w:rPr>
          <w:i/>
          <w:iCs/>
          <w:sz w:val="22"/>
          <w:szCs w:val="22"/>
          <w:lang w:val="lv-LV"/>
        </w:rPr>
        <w:id w:val="-1661836982"/>
        <w:docPartObj>
          <w:docPartGallery w:val="Table of Contents"/>
          <w:docPartUnique/>
        </w:docPartObj>
      </w:sdtPr>
      <w:sdtEndPr>
        <w:rPr>
          <w:noProof/>
        </w:rPr>
      </w:sdtEndPr>
      <w:sdtContent>
        <w:p w14:paraId="0E2D0FF8" w14:textId="77777777" w:rsidR="004A7B36" w:rsidRDefault="004A7B36">
          <w:pPr>
            <w:pStyle w:val="TOCHeading"/>
          </w:pPr>
        </w:p>
        <w:p w14:paraId="7BD0CB27" w14:textId="77777777" w:rsidR="009A475B" w:rsidRDefault="004A7B36">
          <w:pPr>
            <w:pStyle w:val="TOC1"/>
            <w:rPr>
              <w:rFonts w:cstheme="minorBidi"/>
              <w:noProof/>
              <w:lang w:val="lv-LV" w:eastAsia="lv-LV"/>
            </w:rPr>
          </w:pPr>
          <w:r>
            <w:fldChar w:fldCharType="begin"/>
          </w:r>
          <w:r>
            <w:instrText xml:space="preserve"> TOC \o "1-3" \h \z \u </w:instrText>
          </w:r>
          <w:r>
            <w:fldChar w:fldCharType="separate"/>
          </w:r>
          <w:hyperlink w:anchor="_Toc515025154" w:history="1">
            <w:r w:rsidR="009A475B" w:rsidRPr="00380470">
              <w:rPr>
                <w:rStyle w:val="Hyperlink"/>
                <w:rFonts w:ascii="Times New Roman" w:hAnsi="Times New Roman"/>
                <w:b/>
                <w:noProof/>
              </w:rPr>
              <w:t>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2.kārtas projekta iesnieguma veidlapas aizpildīšanas metodika</w:t>
            </w:r>
            <w:r w:rsidR="009A475B">
              <w:rPr>
                <w:noProof/>
                <w:webHidden/>
              </w:rPr>
              <w:tab/>
            </w:r>
            <w:r w:rsidR="009A475B">
              <w:rPr>
                <w:noProof/>
                <w:webHidden/>
              </w:rPr>
              <w:fldChar w:fldCharType="begin"/>
            </w:r>
            <w:r w:rsidR="009A475B">
              <w:rPr>
                <w:noProof/>
                <w:webHidden/>
              </w:rPr>
              <w:instrText xml:space="preserve"> PAGEREF _Toc515025154 \h </w:instrText>
            </w:r>
            <w:r w:rsidR="009A475B">
              <w:rPr>
                <w:noProof/>
                <w:webHidden/>
              </w:rPr>
            </w:r>
            <w:r w:rsidR="009A475B">
              <w:rPr>
                <w:noProof/>
                <w:webHidden/>
              </w:rPr>
              <w:fldChar w:fldCharType="separate"/>
            </w:r>
            <w:r w:rsidR="00C25C8B">
              <w:rPr>
                <w:noProof/>
                <w:webHidden/>
              </w:rPr>
              <w:t>3</w:t>
            </w:r>
            <w:r w:rsidR="009A475B">
              <w:rPr>
                <w:noProof/>
                <w:webHidden/>
              </w:rPr>
              <w:fldChar w:fldCharType="end"/>
            </w:r>
          </w:hyperlink>
        </w:p>
        <w:p w14:paraId="140E822B" w14:textId="77777777" w:rsidR="009A475B" w:rsidRDefault="00FD600B">
          <w:pPr>
            <w:pStyle w:val="TOC1"/>
            <w:rPr>
              <w:rFonts w:cstheme="minorBidi"/>
              <w:noProof/>
              <w:lang w:val="lv-LV" w:eastAsia="lv-LV"/>
            </w:rPr>
          </w:pPr>
          <w:hyperlink w:anchor="_Toc515025155" w:history="1">
            <w:r w:rsidR="009A475B" w:rsidRPr="00380470">
              <w:rPr>
                <w:rStyle w:val="Hyperlink"/>
                <w:rFonts w:ascii="Times New Roman" w:hAnsi="Times New Roman"/>
                <w:b/>
                <w:noProof/>
              </w:rPr>
              <w:t>Eiropas Reģionālās attīstības fonda projekta iesniegums</w:t>
            </w:r>
            <w:r w:rsidR="009A475B">
              <w:rPr>
                <w:noProof/>
                <w:webHidden/>
              </w:rPr>
              <w:tab/>
            </w:r>
            <w:r w:rsidR="009A475B">
              <w:rPr>
                <w:noProof/>
                <w:webHidden/>
              </w:rPr>
              <w:fldChar w:fldCharType="begin"/>
            </w:r>
            <w:r w:rsidR="009A475B">
              <w:rPr>
                <w:noProof/>
                <w:webHidden/>
              </w:rPr>
              <w:instrText xml:space="preserve"> PAGEREF _Toc515025155 \h </w:instrText>
            </w:r>
            <w:r w:rsidR="009A475B">
              <w:rPr>
                <w:noProof/>
                <w:webHidden/>
              </w:rPr>
            </w:r>
            <w:r w:rsidR="009A475B">
              <w:rPr>
                <w:noProof/>
                <w:webHidden/>
              </w:rPr>
              <w:fldChar w:fldCharType="separate"/>
            </w:r>
            <w:r w:rsidR="00C25C8B">
              <w:rPr>
                <w:noProof/>
                <w:webHidden/>
              </w:rPr>
              <w:t>4</w:t>
            </w:r>
            <w:r w:rsidR="009A475B">
              <w:rPr>
                <w:noProof/>
                <w:webHidden/>
              </w:rPr>
              <w:fldChar w:fldCharType="end"/>
            </w:r>
          </w:hyperlink>
        </w:p>
        <w:p w14:paraId="0BA46DC9" w14:textId="77777777" w:rsidR="009A475B" w:rsidRDefault="00FD600B">
          <w:pPr>
            <w:pStyle w:val="TOC1"/>
            <w:rPr>
              <w:rFonts w:cstheme="minorBidi"/>
              <w:noProof/>
              <w:lang w:val="lv-LV" w:eastAsia="lv-LV"/>
            </w:rPr>
          </w:pPr>
          <w:hyperlink w:anchor="_Toc515025156" w:history="1">
            <w:r w:rsidR="009A475B" w:rsidRPr="00380470">
              <w:rPr>
                <w:rStyle w:val="Hyperlink"/>
                <w:rFonts w:ascii="Times New Roman" w:hAnsi="Times New Roman"/>
                <w:b/>
                <w:noProof/>
              </w:rPr>
              <w:t>1.SADAĻA – PROJEKTA APRAKSTS</w:t>
            </w:r>
            <w:r w:rsidR="009A475B">
              <w:rPr>
                <w:noProof/>
                <w:webHidden/>
              </w:rPr>
              <w:tab/>
            </w:r>
            <w:r w:rsidR="009A475B">
              <w:rPr>
                <w:noProof/>
                <w:webHidden/>
              </w:rPr>
              <w:fldChar w:fldCharType="begin"/>
            </w:r>
            <w:r w:rsidR="009A475B">
              <w:rPr>
                <w:noProof/>
                <w:webHidden/>
              </w:rPr>
              <w:instrText xml:space="preserve"> PAGEREF _Toc515025156 \h </w:instrText>
            </w:r>
            <w:r w:rsidR="009A475B">
              <w:rPr>
                <w:noProof/>
                <w:webHidden/>
              </w:rPr>
            </w:r>
            <w:r w:rsidR="009A475B">
              <w:rPr>
                <w:noProof/>
                <w:webHidden/>
              </w:rPr>
              <w:fldChar w:fldCharType="separate"/>
            </w:r>
            <w:r w:rsidR="00C25C8B">
              <w:rPr>
                <w:noProof/>
                <w:webHidden/>
              </w:rPr>
              <w:t>6</w:t>
            </w:r>
            <w:r w:rsidR="009A475B">
              <w:rPr>
                <w:noProof/>
                <w:webHidden/>
              </w:rPr>
              <w:fldChar w:fldCharType="end"/>
            </w:r>
          </w:hyperlink>
        </w:p>
        <w:p w14:paraId="3E147A68" w14:textId="77777777" w:rsidR="009A475B" w:rsidRDefault="00FD600B">
          <w:pPr>
            <w:pStyle w:val="TOC2"/>
            <w:tabs>
              <w:tab w:val="left" w:pos="880"/>
              <w:tab w:val="right" w:leader="dot" w:pos="9486"/>
            </w:tabs>
            <w:rPr>
              <w:rFonts w:cstheme="minorBidi"/>
              <w:noProof/>
              <w:lang w:val="lv-LV" w:eastAsia="lv-LV"/>
            </w:rPr>
          </w:pPr>
          <w:hyperlink w:anchor="_Toc515025157" w:history="1">
            <w:r w:rsidR="009A475B" w:rsidRPr="00380470">
              <w:rPr>
                <w:rStyle w:val="Hyperlink"/>
                <w:rFonts w:ascii="Times New Roman" w:eastAsiaTheme="minorHAnsi" w:hAnsi="Times New Roman"/>
                <w:b/>
                <w:noProof/>
              </w:rPr>
              <w:t>1.1.</w:t>
            </w:r>
            <w:r w:rsidR="009A475B">
              <w:rPr>
                <w:rFonts w:cstheme="minorBidi"/>
                <w:noProof/>
                <w:lang w:val="lv-LV" w:eastAsia="lv-LV"/>
              </w:rPr>
              <w:tab/>
            </w:r>
            <w:r w:rsidR="009A475B" w:rsidRPr="00380470">
              <w:rPr>
                <w:rStyle w:val="Hyperlink"/>
                <w:rFonts w:ascii="Times New Roman" w:hAnsi="Times New Roman"/>
                <w:b/>
                <w:noProof/>
              </w:rPr>
              <w:t>Projekta kopsavilkums: projekta mērķis, galvenās darbības, ilgums, kopējās izmaksas un plānotie rezultāti</w:t>
            </w:r>
            <w:r w:rsidR="009A475B">
              <w:rPr>
                <w:noProof/>
                <w:webHidden/>
              </w:rPr>
              <w:tab/>
            </w:r>
            <w:r w:rsidR="009A475B">
              <w:rPr>
                <w:noProof/>
                <w:webHidden/>
              </w:rPr>
              <w:fldChar w:fldCharType="begin"/>
            </w:r>
            <w:r w:rsidR="009A475B">
              <w:rPr>
                <w:noProof/>
                <w:webHidden/>
              </w:rPr>
              <w:instrText xml:space="preserve"> PAGEREF _Toc515025157 \h </w:instrText>
            </w:r>
            <w:r w:rsidR="009A475B">
              <w:rPr>
                <w:noProof/>
                <w:webHidden/>
              </w:rPr>
            </w:r>
            <w:r w:rsidR="009A475B">
              <w:rPr>
                <w:noProof/>
                <w:webHidden/>
              </w:rPr>
              <w:fldChar w:fldCharType="separate"/>
            </w:r>
            <w:r w:rsidR="00C25C8B">
              <w:rPr>
                <w:noProof/>
                <w:webHidden/>
              </w:rPr>
              <w:t>6</w:t>
            </w:r>
            <w:r w:rsidR="009A475B">
              <w:rPr>
                <w:noProof/>
                <w:webHidden/>
              </w:rPr>
              <w:fldChar w:fldCharType="end"/>
            </w:r>
          </w:hyperlink>
        </w:p>
        <w:p w14:paraId="32A8BF13" w14:textId="77777777" w:rsidR="009A475B" w:rsidRDefault="00FD600B">
          <w:pPr>
            <w:pStyle w:val="TOC2"/>
            <w:tabs>
              <w:tab w:val="left" w:pos="880"/>
              <w:tab w:val="right" w:leader="dot" w:pos="9486"/>
            </w:tabs>
            <w:rPr>
              <w:rFonts w:cstheme="minorBidi"/>
              <w:noProof/>
              <w:lang w:val="lv-LV" w:eastAsia="lv-LV"/>
            </w:rPr>
          </w:pPr>
          <w:hyperlink w:anchor="_Toc515025158" w:history="1">
            <w:r w:rsidR="009A475B" w:rsidRPr="00380470">
              <w:rPr>
                <w:rStyle w:val="Hyperlink"/>
                <w:rFonts w:ascii="Times New Roman" w:eastAsiaTheme="minorHAnsi" w:hAnsi="Times New Roman"/>
                <w:b/>
                <w:noProof/>
              </w:rPr>
              <w:t>1.2.</w:t>
            </w:r>
            <w:r w:rsidR="009A475B">
              <w:rPr>
                <w:rFonts w:cstheme="minorBidi"/>
                <w:noProof/>
                <w:lang w:val="lv-LV" w:eastAsia="lv-LV"/>
              </w:rPr>
              <w:tab/>
            </w:r>
            <w:r w:rsidR="009A475B" w:rsidRPr="00380470">
              <w:rPr>
                <w:rStyle w:val="Hyperlink"/>
                <w:rFonts w:ascii="Times New Roman" w:hAnsi="Times New Roman"/>
                <w:b/>
                <w:noProof/>
              </w:rPr>
              <w:t>Projekta mērķis un tā pamatojums</w:t>
            </w:r>
            <w:r w:rsidR="009A475B">
              <w:rPr>
                <w:noProof/>
                <w:webHidden/>
              </w:rPr>
              <w:tab/>
            </w:r>
            <w:r w:rsidR="009A475B">
              <w:rPr>
                <w:noProof/>
                <w:webHidden/>
              </w:rPr>
              <w:fldChar w:fldCharType="begin"/>
            </w:r>
            <w:r w:rsidR="009A475B">
              <w:rPr>
                <w:noProof/>
                <w:webHidden/>
              </w:rPr>
              <w:instrText xml:space="preserve"> PAGEREF _Toc515025158 \h </w:instrText>
            </w:r>
            <w:r w:rsidR="009A475B">
              <w:rPr>
                <w:noProof/>
                <w:webHidden/>
              </w:rPr>
            </w:r>
            <w:r w:rsidR="009A475B">
              <w:rPr>
                <w:noProof/>
                <w:webHidden/>
              </w:rPr>
              <w:fldChar w:fldCharType="separate"/>
            </w:r>
            <w:r w:rsidR="00C25C8B">
              <w:rPr>
                <w:noProof/>
                <w:webHidden/>
              </w:rPr>
              <w:t>6</w:t>
            </w:r>
            <w:r w:rsidR="009A475B">
              <w:rPr>
                <w:noProof/>
                <w:webHidden/>
              </w:rPr>
              <w:fldChar w:fldCharType="end"/>
            </w:r>
          </w:hyperlink>
        </w:p>
        <w:p w14:paraId="0EB706D5" w14:textId="77777777" w:rsidR="009A475B" w:rsidRDefault="00FD600B">
          <w:pPr>
            <w:pStyle w:val="TOC2"/>
            <w:tabs>
              <w:tab w:val="left" w:pos="880"/>
              <w:tab w:val="right" w:leader="dot" w:pos="9486"/>
            </w:tabs>
            <w:rPr>
              <w:rFonts w:cstheme="minorBidi"/>
              <w:noProof/>
              <w:lang w:val="lv-LV" w:eastAsia="lv-LV"/>
            </w:rPr>
          </w:pPr>
          <w:hyperlink w:anchor="_Toc515025159" w:history="1">
            <w:r w:rsidR="009A475B" w:rsidRPr="00380470">
              <w:rPr>
                <w:rStyle w:val="Hyperlink"/>
                <w:rFonts w:ascii="Times New Roman" w:hAnsi="Times New Roman"/>
                <w:b/>
                <w:noProof/>
              </w:rPr>
              <w:t>1.3.</w:t>
            </w:r>
            <w:r w:rsidR="009A475B">
              <w:rPr>
                <w:rFonts w:cstheme="minorBidi"/>
                <w:noProof/>
                <w:lang w:val="lv-LV" w:eastAsia="lv-LV"/>
              </w:rPr>
              <w:tab/>
            </w:r>
            <w:r w:rsidR="009A475B" w:rsidRPr="00380470">
              <w:rPr>
                <w:rStyle w:val="Hyperlink"/>
                <w:rFonts w:ascii="Times New Roman" w:hAnsi="Times New Roman"/>
                <w:b/>
                <w:noProof/>
              </w:rPr>
              <w:t>Problēmas un risinājuma apraksts, t.sk. mērķa grupu problēmu un risinājuma apraksts</w:t>
            </w:r>
            <w:r w:rsidR="009A475B">
              <w:rPr>
                <w:noProof/>
                <w:webHidden/>
              </w:rPr>
              <w:tab/>
            </w:r>
            <w:r w:rsidR="009A475B">
              <w:rPr>
                <w:noProof/>
                <w:webHidden/>
              </w:rPr>
              <w:fldChar w:fldCharType="begin"/>
            </w:r>
            <w:r w:rsidR="009A475B">
              <w:rPr>
                <w:noProof/>
                <w:webHidden/>
              </w:rPr>
              <w:instrText xml:space="preserve"> PAGEREF _Toc515025159 \h </w:instrText>
            </w:r>
            <w:r w:rsidR="009A475B">
              <w:rPr>
                <w:noProof/>
                <w:webHidden/>
              </w:rPr>
            </w:r>
            <w:r w:rsidR="009A475B">
              <w:rPr>
                <w:noProof/>
                <w:webHidden/>
              </w:rPr>
              <w:fldChar w:fldCharType="separate"/>
            </w:r>
            <w:r w:rsidR="00C25C8B">
              <w:rPr>
                <w:noProof/>
                <w:webHidden/>
              </w:rPr>
              <w:t>7</w:t>
            </w:r>
            <w:r w:rsidR="009A475B">
              <w:rPr>
                <w:noProof/>
                <w:webHidden/>
              </w:rPr>
              <w:fldChar w:fldCharType="end"/>
            </w:r>
          </w:hyperlink>
        </w:p>
        <w:p w14:paraId="1E8DE56F" w14:textId="77777777" w:rsidR="009A475B" w:rsidRDefault="00FD600B">
          <w:pPr>
            <w:pStyle w:val="TOC2"/>
            <w:tabs>
              <w:tab w:val="left" w:pos="880"/>
              <w:tab w:val="right" w:leader="dot" w:pos="9486"/>
            </w:tabs>
            <w:rPr>
              <w:rFonts w:cstheme="minorBidi"/>
              <w:noProof/>
              <w:lang w:val="lv-LV" w:eastAsia="lv-LV"/>
            </w:rPr>
          </w:pPr>
          <w:hyperlink w:anchor="_Toc515025160" w:history="1">
            <w:r w:rsidR="009A475B" w:rsidRPr="00380470">
              <w:rPr>
                <w:rStyle w:val="Hyperlink"/>
                <w:rFonts w:ascii="Times New Roman" w:eastAsiaTheme="minorHAnsi" w:hAnsi="Times New Roman"/>
                <w:b/>
                <w:noProof/>
              </w:rPr>
              <w:t>1.4.</w:t>
            </w:r>
            <w:r w:rsidR="009A475B">
              <w:rPr>
                <w:rFonts w:cstheme="minorBidi"/>
                <w:noProof/>
                <w:lang w:val="lv-LV" w:eastAsia="lv-LV"/>
              </w:rPr>
              <w:tab/>
            </w:r>
            <w:r w:rsidR="009A475B" w:rsidRPr="00380470">
              <w:rPr>
                <w:rStyle w:val="Hyperlink"/>
                <w:rFonts w:ascii="Times New Roman" w:hAnsi="Times New Roman"/>
                <w:b/>
                <w:noProof/>
              </w:rPr>
              <w:t>Projekta mērķa grupas apraksts</w:t>
            </w:r>
            <w:r w:rsidR="009A475B">
              <w:rPr>
                <w:noProof/>
                <w:webHidden/>
              </w:rPr>
              <w:tab/>
            </w:r>
            <w:r w:rsidR="009A475B">
              <w:rPr>
                <w:noProof/>
                <w:webHidden/>
              </w:rPr>
              <w:fldChar w:fldCharType="begin"/>
            </w:r>
            <w:r w:rsidR="009A475B">
              <w:rPr>
                <w:noProof/>
                <w:webHidden/>
              </w:rPr>
              <w:instrText xml:space="preserve"> PAGEREF _Toc515025160 \h </w:instrText>
            </w:r>
            <w:r w:rsidR="009A475B">
              <w:rPr>
                <w:noProof/>
                <w:webHidden/>
              </w:rPr>
            </w:r>
            <w:r w:rsidR="009A475B">
              <w:rPr>
                <w:noProof/>
                <w:webHidden/>
              </w:rPr>
              <w:fldChar w:fldCharType="separate"/>
            </w:r>
            <w:r w:rsidR="00C25C8B">
              <w:rPr>
                <w:noProof/>
                <w:webHidden/>
              </w:rPr>
              <w:t>7</w:t>
            </w:r>
            <w:r w:rsidR="009A475B">
              <w:rPr>
                <w:noProof/>
                <w:webHidden/>
              </w:rPr>
              <w:fldChar w:fldCharType="end"/>
            </w:r>
          </w:hyperlink>
        </w:p>
        <w:p w14:paraId="44A794D0" w14:textId="77777777" w:rsidR="009A475B" w:rsidRDefault="00FD600B">
          <w:pPr>
            <w:pStyle w:val="TOC2"/>
            <w:tabs>
              <w:tab w:val="left" w:pos="880"/>
              <w:tab w:val="right" w:leader="dot" w:pos="9486"/>
            </w:tabs>
            <w:rPr>
              <w:rFonts w:cstheme="minorBidi"/>
              <w:noProof/>
              <w:lang w:val="lv-LV" w:eastAsia="lv-LV"/>
            </w:rPr>
          </w:pPr>
          <w:hyperlink w:anchor="_Toc515025161" w:history="1">
            <w:r w:rsidR="009A475B" w:rsidRPr="00380470">
              <w:rPr>
                <w:rStyle w:val="Hyperlink"/>
                <w:rFonts w:ascii="Times New Roman" w:eastAsiaTheme="minorHAnsi" w:hAnsi="Times New Roman"/>
                <w:b/>
                <w:noProof/>
              </w:rPr>
              <w:t>1.5.</w:t>
            </w:r>
            <w:r w:rsidR="009A475B">
              <w:rPr>
                <w:rFonts w:cstheme="minorBidi"/>
                <w:noProof/>
                <w:lang w:val="lv-LV" w:eastAsia="lv-LV"/>
              </w:rPr>
              <w:tab/>
            </w:r>
            <w:r w:rsidR="009A475B" w:rsidRPr="00380470">
              <w:rPr>
                <w:rStyle w:val="Hyperlink"/>
                <w:rFonts w:ascii="Times New Roman" w:hAnsi="Times New Roman"/>
                <w:b/>
                <w:noProof/>
              </w:rPr>
              <w:t>Projekta darbības un sasniedzamie rezultāti</w:t>
            </w:r>
            <w:r w:rsidR="009A475B">
              <w:rPr>
                <w:noProof/>
                <w:webHidden/>
              </w:rPr>
              <w:tab/>
            </w:r>
            <w:r w:rsidR="009A475B">
              <w:rPr>
                <w:noProof/>
                <w:webHidden/>
              </w:rPr>
              <w:fldChar w:fldCharType="begin"/>
            </w:r>
            <w:r w:rsidR="009A475B">
              <w:rPr>
                <w:noProof/>
                <w:webHidden/>
              </w:rPr>
              <w:instrText xml:space="preserve"> PAGEREF _Toc515025161 \h </w:instrText>
            </w:r>
            <w:r w:rsidR="009A475B">
              <w:rPr>
                <w:noProof/>
                <w:webHidden/>
              </w:rPr>
            </w:r>
            <w:r w:rsidR="009A475B">
              <w:rPr>
                <w:noProof/>
                <w:webHidden/>
              </w:rPr>
              <w:fldChar w:fldCharType="separate"/>
            </w:r>
            <w:r w:rsidR="00C25C8B">
              <w:rPr>
                <w:noProof/>
                <w:webHidden/>
              </w:rPr>
              <w:t>9</w:t>
            </w:r>
            <w:r w:rsidR="009A475B">
              <w:rPr>
                <w:noProof/>
                <w:webHidden/>
              </w:rPr>
              <w:fldChar w:fldCharType="end"/>
            </w:r>
          </w:hyperlink>
        </w:p>
        <w:p w14:paraId="6C04BFF5" w14:textId="77777777" w:rsidR="009A475B" w:rsidRDefault="00FD600B">
          <w:pPr>
            <w:pStyle w:val="TOC2"/>
            <w:tabs>
              <w:tab w:val="left" w:pos="880"/>
              <w:tab w:val="right" w:leader="dot" w:pos="9486"/>
            </w:tabs>
            <w:rPr>
              <w:rFonts w:cstheme="minorBidi"/>
              <w:noProof/>
              <w:lang w:val="lv-LV" w:eastAsia="lv-LV"/>
            </w:rPr>
          </w:pPr>
          <w:hyperlink w:anchor="_Toc515025162" w:history="1">
            <w:r w:rsidR="009A475B" w:rsidRPr="00380470">
              <w:rPr>
                <w:rStyle w:val="Hyperlink"/>
                <w:rFonts w:ascii="Times New Roman" w:eastAsiaTheme="minorHAnsi" w:hAnsi="Times New Roman"/>
                <w:b/>
                <w:noProof/>
              </w:rPr>
              <w:t>1.6.</w:t>
            </w:r>
            <w:r w:rsidR="009A475B">
              <w:rPr>
                <w:rFonts w:cstheme="minorBidi"/>
                <w:noProof/>
                <w:lang w:val="lv-LV" w:eastAsia="lv-LV"/>
              </w:rPr>
              <w:tab/>
            </w:r>
            <w:r w:rsidR="009A475B" w:rsidRPr="00380470">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9A475B">
              <w:rPr>
                <w:noProof/>
                <w:webHidden/>
              </w:rPr>
              <w:tab/>
            </w:r>
            <w:r w:rsidR="009A475B">
              <w:rPr>
                <w:noProof/>
                <w:webHidden/>
              </w:rPr>
              <w:fldChar w:fldCharType="begin"/>
            </w:r>
            <w:r w:rsidR="009A475B">
              <w:rPr>
                <w:noProof/>
                <w:webHidden/>
              </w:rPr>
              <w:instrText xml:space="preserve"> PAGEREF _Toc515025162 \h </w:instrText>
            </w:r>
            <w:r w:rsidR="009A475B">
              <w:rPr>
                <w:noProof/>
                <w:webHidden/>
              </w:rPr>
            </w:r>
            <w:r w:rsidR="009A475B">
              <w:rPr>
                <w:noProof/>
                <w:webHidden/>
              </w:rPr>
              <w:fldChar w:fldCharType="separate"/>
            </w:r>
            <w:r w:rsidR="00C25C8B">
              <w:rPr>
                <w:noProof/>
                <w:webHidden/>
              </w:rPr>
              <w:t>12</w:t>
            </w:r>
            <w:r w:rsidR="009A475B">
              <w:rPr>
                <w:noProof/>
                <w:webHidden/>
              </w:rPr>
              <w:fldChar w:fldCharType="end"/>
            </w:r>
          </w:hyperlink>
        </w:p>
        <w:p w14:paraId="0D451663" w14:textId="77777777" w:rsidR="009A475B" w:rsidRDefault="00FD600B">
          <w:pPr>
            <w:pStyle w:val="TOC3"/>
            <w:tabs>
              <w:tab w:val="right" w:leader="dot" w:pos="9486"/>
            </w:tabs>
            <w:rPr>
              <w:rFonts w:cstheme="minorBidi"/>
              <w:noProof/>
              <w:lang w:val="lv-LV" w:eastAsia="lv-LV"/>
            </w:rPr>
          </w:pPr>
          <w:hyperlink w:anchor="_Toc515025163" w:history="1">
            <w:r w:rsidR="009A475B" w:rsidRPr="00380470">
              <w:rPr>
                <w:rStyle w:val="Hyperlink"/>
                <w:rFonts w:ascii="Times New Roman" w:hAnsi="Times New Roman"/>
                <w:b/>
                <w:noProof/>
              </w:rPr>
              <w:t>1.6.1. Iznākuma rādītāji</w:t>
            </w:r>
            <w:r w:rsidR="009A475B">
              <w:rPr>
                <w:noProof/>
                <w:webHidden/>
              </w:rPr>
              <w:tab/>
            </w:r>
            <w:r w:rsidR="009A475B">
              <w:rPr>
                <w:noProof/>
                <w:webHidden/>
              </w:rPr>
              <w:fldChar w:fldCharType="begin"/>
            </w:r>
            <w:r w:rsidR="009A475B">
              <w:rPr>
                <w:noProof/>
                <w:webHidden/>
              </w:rPr>
              <w:instrText xml:space="preserve"> PAGEREF _Toc515025163 \h </w:instrText>
            </w:r>
            <w:r w:rsidR="009A475B">
              <w:rPr>
                <w:noProof/>
                <w:webHidden/>
              </w:rPr>
            </w:r>
            <w:r w:rsidR="009A475B">
              <w:rPr>
                <w:noProof/>
                <w:webHidden/>
              </w:rPr>
              <w:fldChar w:fldCharType="separate"/>
            </w:r>
            <w:r w:rsidR="00C25C8B">
              <w:rPr>
                <w:noProof/>
                <w:webHidden/>
              </w:rPr>
              <w:t>12</w:t>
            </w:r>
            <w:r w:rsidR="009A475B">
              <w:rPr>
                <w:noProof/>
                <w:webHidden/>
              </w:rPr>
              <w:fldChar w:fldCharType="end"/>
            </w:r>
          </w:hyperlink>
        </w:p>
        <w:p w14:paraId="2E789B86" w14:textId="77777777" w:rsidR="009A475B" w:rsidRDefault="00FD600B">
          <w:pPr>
            <w:pStyle w:val="TOC2"/>
            <w:tabs>
              <w:tab w:val="left" w:pos="880"/>
              <w:tab w:val="right" w:leader="dot" w:pos="9486"/>
            </w:tabs>
            <w:rPr>
              <w:rFonts w:cstheme="minorBidi"/>
              <w:noProof/>
              <w:lang w:val="lv-LV" w:eastAsia="lv-LV"/>
            </w:rPr>
          </w:pPr>
          <w:hyperlink w:anchor="_Toc515025164" w:history="1">
            <w:r w:rsidR="009A475B" w:rsidRPr="00380470">
              <w:rPr>
                <w:rStyle w:val="Hyperlink"/>
                <w:rFonts w:ascii="Times New Roman" w:eastAsiaTheme="minorHAnsi" w:hAnsi="Times New Roman"/>
                <w:b/>
                <w:noProof/>
              </w:rPr>
              <w:t>1.7.</w:t>
            </w:r>
            <w:r w:rsidR="009A475B">
              <w:rPr>
                <w:rFonts w:cstheme="minorBidi"/>
                <w:noProof/>
                <w:lang w:val="lv-LV" w:eastAsia="lv-LV"/>
              </w:rPr>
              <w:tab/>
            </w:r>
            <w:r w:rsidR="009A475B" w:rsidRPr="00380470">
              <w:rPr>
                <w:rStyle w:val="Hyperlink"/>
                <w:rFonts w:ascii="Times New Roman" w:hAnsi="Times New Roman"/>
                <w:b/>
                <w:noProof/>
              </w:rPr>
              <w:t>Projekta īstenošanas vieta</w:t>
            </w:r>
            <w:r w:rsidR="009A475B">
              <w:rPr>
                <w:noProof/>
                <w:webHidden/>
              </w:rPr>
              <w:tab/>
            </w:r>
            <w:r w:rsidR="009A475B">
              <w:rPr>
                <w:noProof/>
                <w:webHidden/>
              </w:rPr>
              <w:fldChar w:fldCharType="begin"/>
            </w:r>
            <w:r w:rsidR="009A475B">
              <w:rPr>
                <w:noProof/>
                <w:webHidden/>
              </w:rPr>
              <w:instrText xml:space="preserve"> PAGEREF _Toc515025164 \h </w:instrText>
            </w:r>
            <w:r w:rsidR="009A475B">
              <w:rPr>
                <w:noProof/>
                <w:webHidden/>
              </w:rPr>
            </w:r>
            <w:r w:rsidR="009A475B">
              <w:rPr>
                <w:noProof/>
                <w:webHidden/>
              </w:rPr>
              <w:fldChar w:fldCharType="separate"/>
            </w:r>
            <w:r w:rsidR="00C25C8B">
              <w:rPr>
                <w:noProof/>
                <w:webHidden/>
              </w:rPr>
              <w:t>12</w:t>
            </w:r>
            <w:r w:rsidR="009A475B">
              <w:rPr>
                <w:noProof/>
                <w:webHidden/>
              </w:rPr>
              <w:fldChar w:fldCharType="end"/>
            </w:r>
          </w:hyperlink>
        </w:p>
        <w:p w14:paraId="63F32910" w14:textId="7174E57B" w:rsidR="009A475B" w:rsidRDefault="00FD600B">
          <w:pPr>
            <w:pStyle w:val="TOC2"/>
            <w:tabs>
              <w:tab w:val="right" w:leader="dot" w:pos="9486"/>
            </w:tabs>
            <w:rPr>
              <w:rFonts w:cstheme="minorBidi"/>
              <w:noProof/>
              <w:lang w:val="lv-LV" w:eastAsia="lv-LV"/>
            </w:rPr>
          </w:pPr>
          <w:hyperlink w:anchor="_Toc515025165" w:history="1">
            <w:r w:rsidR="009A475B" w:rsidRPr="00380470">
              <w:rPr>
                <w:rStyle w:val="Hyperlink"/>
                <w:rFonts w:ascii="Times New Roman" w:hAnsi="Times New Roman"/>
                <w:b/>
                <w:noProof/>
              </w:rPr>
              <w:t>1.8. Projekta finansiālā ietekme uz vairākām teritorijām</w:t>
            </w:r>
            <w:r w:rsidR="009A475B">
              <w:rPr>
                <w:noProof/>
                <w:webHidden/>
              </w:rPr>
              <w:tab/>
            </w:r>
            <w:r w:rsidR="009A475B">
              <w:rPr>
                <w:noProof/>
                <w:webHidden/>
              </w:rPr>
              <w:fldChar w:fldCharType="begin"/>
            </w:r>
            <w:r w:rsidR="009A475B">
              <w:rPr>
                <w:noProof/>
                <w:webHidden/>
              </w:rPr>
              <w:instrText xml:space="preserve"> PAGEREF _Toc515025165 \h </w:instrText>
            </w:r>
            <w:r w:rsidR="009A475B">
              <w:rPr>
                <w:noProof/>
                <w:webHidden/>
              </w:rPr>
            </w:r>
            <w:r w:rsidR="009A475B">
              <w:rPr>
                <w:noProof/>
                <w:webHidden/>
              </w:rPr>
              <w:fldChar w:fldCharType="separate"/>
            </w:r>
            <w:r w:rsidR="00C25C8B">
              <w:rPr>
                <w:noProof/>
                <w:webHidden/>
              </w:rPr>
              <w:t>13</w:t>
            </w:r>
            <w:r w:rsidR="009A475B">
              <w:rPr>
                <w:noProof/>
                <w:webHidden/>
              </w:rPr>
              <w:fldChar w:fldCharType="end"/>
            </w:r>
          </w:hyperlink>
        </w:p>
        <w:p w14:paraId="027B2C4C" w14:textId="77777777" w:rsidR="009A475B" w:rsidRDefault="00FD600B">
          <w:pPr>
            <w:pStyle w:val="TOC1"/>
            <w:rPr>
              <w:rFonts w:cstheme="minorBidi"/>
              <w:noProof/>
              <w:lang w:val="lv-LV" w:eastAsia="lv-LV"/>
            </w:rPr>
          </w:pPr>
          <w:hyperlink w:anchor="_Toc515025166" w:history="1">
            <w:r w:rsidR="009A475B" w:rsidRPr="00380470">
              <w:rPr>
                <w:rStyle w:val="Hyperlink"/>
                <w:rFonts w:ascii="Times New Roman" w:hAnsi="Times New Roman"/>
                <w:b/>
                <w:noProof/>
              </w:rPr>
              <w:t>2.SADAĻA – PROJEKTA ĪSTENOŠANA</w:t>
            </w:r>
            <w:r w:rsidR="009A475B">
              <w:rPr>
                <w:noProof/>
                <w:webHidden/>
              </w:rPr>
              <w:tab/>
            </w:r>
            <w:r w:rsidR="009A475B">
              <w:rPr>
                <w:noProof/>
                <w:webHidden/>
              </w:rPr>
              <w:fldChar w:fldCharType="begin"/>
            </w:r>
            <w:r w:rsidR="009A475B">
              <w:rPr>
                <w:noProof/>
                <w:webHidden/>
              </w:rPr>
              <w:instrText xml:space="preserve"> PAGEREF _Toc515025166 \h </w:instrText>
            </w:r>
            <w:r w:rsidR="009A475B">
              <w:rPr>
                <w:noProof/>
                <w:webHidden/>
              </w:rPr>
            </w:r>
            <w:r w:rsidR="009A475B">
              <w:rPr>
                <w:noProof/>
                <w:webHidden/>
              </w:rPr>
              <w:fldChar w:fldCharType="separate"/>
            </w:r>
            <w:r w:rsidR="00C25C8B">
              <w:rPr>
                <w:noProof/>
                <w:webHidden/>
              </w:rPr>
              <w:t>13</w:t>
            </w:r>
            <w:r w:rsidR="009A475B">
              <w:rPr>
                <w:noProof/>
                <w:webHidden/>
              </w:rPr>
              <w:fldChar w:fldCharType="end"/>
            </w:r>
          </w:hyperlink>
        </w:p>
        <w:p w14:paraId="4A5F1F26" w14:textId="77777777" w:rsidR="009A475B" w:rsidRDefault="00FD600B">
          <w:pPr>
            <w:pStyle w:val="TOC2"/>
            <w:tabs>
              <w:tab w:val="right" w:leader="dot" w:pos="9486"/>
            </w:tabs>
            <w:rPr>
              <w:rFonts w:cstheme="minorBidi"/>
              <w:noProof/>
              <w:lang w:val="lv-LV" w:eastAsia="lv-LV"/>
            </w:rPr>
          </w:pPr>
          <w:hyperlink w:anchor="_Toc515025167" w:history="1">
            <w:r w:rsidR="009A475B" w:rsidRPr="00380470">
              <w:rPr>
                <w:rStyle w:val="Hyperlink"/>
                <w:rFonts w:ascii="Times New Roman" w:hAnsi="Times New Roman"/>
                <w:b/>
                <w:noProof/>
              </w:rPr>
              <w:t>2.1. Projekta īstenošanas kapacitāte</w:t>
            </w:r>
            <w:r w:rsidR="009A475B">
              <w:rPr>
                <w:noProof/>
                <w:webHidden/>
              </w:rPr>
              <w:tab/>
            </w:r>
            <w:r w:rsidR="009A475B">
              <w:rPr>
                <w:noProof/>
                <w:webHidden/>
              </w:rPr>
              <w:fldChar w:fldCharType="begin"/>
            </w:r>
            <w:r w:rsidR="009A475B">
              <w:rPr>
                <w:noProof/>
                <w:webHidden/>
              </w:rPr>
              <w:instrText xml:space="preserve"> PAGEREF _Toc515025167 \h </w:instrText>
            </w:r>
            <w:r w:rsidR="009A475B">
              <w:rPr>
                <w:noProof/>
                <w:webHidden/>
              </w:rPr>
            </w:r>
            <w:r w:rsidR="009A475B">
              <w:rPr>
                <w:noProof/>
                <w:webHidden/>
              </w:rPr>
              <w:fldChar w:fldCharType="separate"/>
            </w:r>
            <w:r w:rsidR="00C25C8B">
              <w:rPr>
                <w:noProof/>
                <w:webHidden/>
              </w:rPr>
              <w:t>13</w:t>
            </w:r>
            <w:r w:rsidR="009A475B">
              <w:rPr>
                <w:noProof/>
                <w:webHidden/>
              </w:rPr>
              <w:fldChar w:fldCharType="end"/>
            </w:r>
          </w:hyperlink>
        </w:p>
        <w:p w14:paraId="3E3ACFD8" w14:textId="77777777" w:rsidR="009A475B" w:rsidRDefault="00FD600B">
          <w:pPr>
            <w:pStyle w:val="TOC2"/>
            <w:tabs>
              <w:tab w:val="right" w:leader="dot" w:pos="9486"/>
            </w:tabs>
            <w:rPr>
              <w:rFonts w:cstheme="minorBidi"/>
              <w:noProof/>
              <w:lang w:val="lv-LV" w:eastAsia="lv-LV"/>
            </w:rPr>
          </w:pPr>
          <w:hyperlink w:anchor="_Toc515025168" w:history="1">
            <w:r w:rsidR="009A475B" w:rsidRPr="00380470">
              <w:rPr>
                <w:rStyle w:val="Hyperlink"/>
                <w:rFonts w:ascii="Times New Roman" w:hAnsi="Times New Roman"/>
                <w:b/>
                <w:noProof/>
              </w:rPr>
              <w:t>2.2. Projekta īstenošanas, vadības un uzraudzības apraksts</w:t>
            </w:r>
            <w:r w:rsidR="009A475B">
              <w:rPr>
                <w:noProof/>
                <w:webHidden/>
              </w:rPr>
              <w:tab/>
            </w:r>
            <w:r w:rsidR="009A475B">
              <w:rPr>
                <w:noProof/>
                <w:webHidden/>
              </w:rPr>
              <w:fldChar w:fldCharType="begin"/>
            </w:r>
            <w:r w:rsidR="009A475B">
              <w:rPr>
                <w:noProof/>
                <w:webHidden/>
              </w:rPr>
              <w:instrText xml:space="preserve"> PAGEREF _Toc515025168 \h </w:instrText>
            </w:r>
            <w:r w:rsidR="009A475B">
              <w:rPr>
                <w:noProof/>
                <w:webHidden/>
              </w:rPr>
            </w:r>
            <w:r w:rsidR="009A475B">
              <w:rPr>
                <w:noProof/>
                <w:webHidden/>
              </w:rPr>
              <w:fldChar w:fldCharType="separate"/>
            </w:r>
            <w:r w:rsidR="00C25C8B">
              <w:rPr>
                <w:noProof/>
                <w:webHidden/>
              </w:rPr>
              <w:t>14</w:t>
            </w:r>
            <w:r w:rsidR="009A475B">
              <w:rPr>
                <w:noProof/>
                <w:webHidden/>
              </w:rPr>
              <w:fldChar w:fldCharType="end"/>
            </w:r>
          </w:hyperlink>
        </w:p>
        <w:p w14:paraId="7144768B" w14:textId="77777777" w:rsidR="009A475B" w:rsidRDefault="00FD600B">
          <w:pPr>
            <w:pStyle w:val="TOC2"/>
            <w:tabs>
              <w:tab w:val="right" w:leader="dot" w:pos="9486"/>
            </w:tabs>
            <w:rPr>
              <w:rFonts w:cstheme="minorBidi"/>
              <w:noProof/>
              <w:lang w:val="lv-LV" w:eastAsia="lv-LV"/>
            </w:rPr>
          </w:pPr>
          <w:hyperlink w:anchor="_Toc515025169" w:history="1">
            <w:r w:rsidR="009A475B" w:rsidRPr="00380470">
              <w:rPr>
                <w:rStyle w:val="Hyperlink"/>
                <w:rFonts w:ascii="Times New Roman" w:hAnsi="Times New Roman"/>
                <w:b/>
                <w:noProof/>
              </w:rPr>
              <w:t>2.4. Projekta risku izvērtējums</w:t>
            </w:r>
            <w:r w:rsidR="009A475B">
              <w:rPr>
                <w:noProof/>
                <w:webHidden/>
              </w:rPr>
              <w:tab/>
            </w:r>
            <w:r w:rsidR="009A475B">
              <w:rPr>
                <w:noProof/>
                <w:webHidden/>
              </w:rPr>
              <w:fldChar w:fldCharType="begin"/>
            </w:r>
            <w:r w:rsidR="009A475B">
              <w:rPr>
                <w:noProof/>
                <w:webHidden/>
              </w:rPr>
              <w:instrText xml:space="preserve"> PAGEREF _Toc515025169 \h </w:instrText>
            </w:r>
            <w:r w:rsidR="009A475B">
              <w:rPr>
                <w:noProof/>
                <w:webHidden/>
              </w:rPr>
            </w:r>
            <w:r w:rsidR="009A475B">
              <w:rPr>
                <w:noProof/>
                <w:webHidden/>
              </w:rPr>
              <w:fldChar w:fldCharType="separate"/>
            </w:r>
            <w:r w:rsidR="00C25C8B">
              <w:rPr>
                <w:noProof/>
                <w:webHidden/>
              </w:rPr>
              <w:t>15</w:t>
            </w:r>
            <w:r w:rsidR="009A475B">
              <w:rPr>
                <w:noProof/>
                <w:webHidden/>
              </w:rPr>
              <w:fldChar w:fldCharType="end"/>
            </w:r>
          </w:hyperlink>
        </w:p>
        <w:p w14:paraId="6A84B3F8" w14:textId="77777777" w:rsidR="009A475B" w:rsidRDefault="00FD600B">
          <w:pPr>
            <w:pStyle w:val="TOC2"/>
            <w:tabs>
              <w:tab w:val="right" w:leader="dot" w:pos="9486"/>
            </w:tabs>
            <w:rPr>
              <w:rFonts w:cstheme="minorBidi"/>
              <w:noProof/>
              <w:lang w:val="lv-LV" w:eastAsia="lv-LV"/>
            </w:rPr>
          </w:pPr>
          <w:hyperlink w:anchor="_Toc515025170" w:history="1">
            <w:r w:rsidR="009A475B" w:rsidRPr="00380470">
              <w:rPr>
                <w:rStyle w:val="Hyperlink"/>
                <w:rFonts w:ascii="Times New Roman" w:hAnsi="Times New Roman"/>
                <w:b/>
                <w:noProof/>
              </w:rPr>
              <w:t>2.5. Projekta saturiskā saistība ar citiem iesniegtajiem/ īstenotajiem/ īstenošanā esošiem projektiem</w:t>
            </w:r>
            <w:r w:rsidR="009A475B">
              <w:rPr>
                <w:noProof/>
                <w:webHidden/>
              </w:rPr>
              <w:tab/>
            </w:r>
            <w:r w:rsidR="009A475B">
              <w:rPr>
                <w:noProof/>
                <w:webHidden/>
              </w:rPr>
              <w:fldChar w:fldCharType="begin"/>
            </w:r>
            <w:r w:rsidR="009A475B">
              <w:rPr>
                <w:noProof/>
                <w:webHidden/>
              </w:rPr>
              <w:instrText xml:space="preserve"> PAGEREF _Toc515025170 \h </w:instrText>
            </w:r>
            <w:r w:rsidR="009A475B">
              <w:rPr>
                <w:noProof/>
                <w:webHidden/>
              </w:rPr>
            </w:r>
            <w:r w:rsidR="009A475B">
              <w:rPr>
                <w:noProof/>
                <w:webHidden/>
              </w:rPr>
              <w:fldChar w:fldCharType="separate"/>
            </w:r>
            <w:r w:rsidR="00C25C8B">
              <w:rPr>
                <w:noProof/>
                <w:webHidden/>
              </w:rPr>
              <w:t>18</w:t>
            </w:r>
            <w:r w:rsidR="009A475B">
              <w:rPr>
                <w:noProof/>
                <w:webHidden/>
              </w:rPr>
              <w:fldChar w:fldCharType="end"/>
            </w:r>
          </w:hyperlink>
        </w:p>
        <w:p w14:paraId="7FF92C7F" w14:textId="77777777" w:rsidR="009A475B" w:rsidRDefault="00FD600B">
          <w:pPr>
            <w:pStyle w:val="TOC1"/>
            <w:rPr>
              <w:rFonts w:cstheme="minorBidi"/>
              <w:noProof/>
              <w:lang w:val="lv-LV" w:eastAsia="lv-LV"/>
            </w:rPr>
          </w:pPr>
          <w:hyperlink w:anchor="_Toc515025171" w:history="1">
            <w:r w:rsidR="009A475B" w:rsidRPr="00380470">
              <w:rPr>
                <w:rStyle w:val="Hyperlink"/>
                <w:rFonts w:ascii="Times New Roman" w:hAnsi="Times New Roman"/>
                <w:b/>
                <w:noProof/>
              </w:rPr>
              <w:t>3.SADAĻA – SASKAŅA AR HORIZONTĀLAJIEM PRINCIPIEM</w:t>
            </w:r>
            <w:r w:rsidR="009A475B">
              <w:rPr>
                <w:noProof/>
                <w:webHidden/>
              </w:rPr>
              <w:tab/>
            </w:r>
            <w:r w:rsidR="009A475B">
              <w:rPr>
                <w:noProof/>
                <w:webHidden/>
              </w:rPr>
              <w:fldChar w:fldCharType="begin"/>
            </w:r>
            <w:r w:rsidR="009A475B">
              <w:rPr>
                <w:noProof/>
                <w:webHidden/>
              </w:rPr>
              <w:instrText xml:space="preserve"> PAGEREF _Toc515025171 \h </w:instrText>
            </w:r>
            <w:r w:rsidR="009A475B">
              <w:rPr>
                <w:noProof/>
                <w:webHidden/>
              </w:rPr>
            </w:r>
            <w:r w:rsidR="009A475B">
              <w:rPr>
                <w:noProof/>
                <w:webHidden/>
              </w:rPr>
              <w:fldChar w:fldCharType="separate"/>
            </w:r>
            <w:r w:rsidR="00C25C8B">
              <w:rPr>
                <w:noProof/>
                <w:webHidden/>
              </w:rPr>
              <w:t>19</w:t>
            </w:r>
            <w:r w:rsidR="009A475B">
              <w:rPr>
                <w:noProof/>
                <w:webHidden/>
              </w:rPr>
              <w:fldChar w:fldCharType="end"/>
            </w:r>
          </w:hyperlink>
        </w:p>
        <w:p w14:paraId="152D0A90" w14:textId="77777777" w:rsidR="009A475B" w:rsidRDefault="00FD600B">
          <w:pPr>
            <w:pStyle w:val="TOC2"/>
            <w:tabs>
              <w:tab w:val="right" w:leader="dot" w:pos="9486"/>
            </w:tabs>
            <w:rPr>
              <w:rFonts w:cstheme="minorBidi"/>
              <w:noProof/>
              <w:lang w:val="lv-LV" w:eastAsia="lv-LV"/>
            </w:rPr>
          </w:pPr>
          <w:hyperlink w:anchor="_Toc515025172" w:history="1">
            <w:r w:rsidR="009A475B" w:rsidRPr="00380470">
              <w:rPr>
                <w:rStyle w:val="Hyperlink"/>
                <w:rFonts w:ascii="Times New Roman" w:hAnsi="Times New Roman"/>
                <w:b/>
                <w:noProof/>
              </w:rPr>
              <w:t>3.1. Saskaņa ar horizontālo principu “Vienlīdzīgas iespējas” apraksts</w:t>
            </w:r>
            <w:r w:rsidR="009A475B">
              <w:rPr>
                <w:noProof/>
                <w:webHidden/>
              </w:rPr>
              <w:tab/>
            </w:r>
            <w:r w:rsidR="009A475B">
              <w:rPr>
                <w:noProof/>
                <w:webHidden/>
              </w:rPr>
              <w:fldChar w:fldCharType="begin"/>
            </w:r>
            <w:r w:rsidR="009A475B">
              <w:rPr>
                <w:noProof/>
                <w:webHidden/>
              </w:rPr>
              <w:instrText xml:space="preserve"> PAGEREF _Toc515025172 \h </w:instrText>
            </w:r>
            <w:r w:rsidR="009A475B">
              <w:rPr>
                <w:noProof/>
                <w:webHidden/>
              </w:rPr>
            </w:r>
            <w:r w:rsidR="009A475B">
              <w:rPr>
                <w:noProof/>
                <w:webHidden/>
              </w:rPr>
              <w:fldChar w:fldCharType="separate"/>
            </w:r>
            <w:r w:rsidR="00C25C8B">
              <w:rPr>
                <w:noProof/>
                <w:webHidden/>
              </w:rPr>
              <w:t>19</w:t>
            </w:r>
            <w:r w:rsidR="009A475B">
              <w:rPr>
                <w:noProof/>
                <w:webHidden/>
              </w:rPr>
              <w:fldChar w:fldCharType="end"/>
            </w:r>
          </w:hyperlink>
        </w:p>
        <w:p w14:paraId="7BFAE4B1" w14:textId="77777777" w:rsidR="009A475B" w:rsidRDefault="00FD600B">
          <w:pPr>
            <w:pStyle w:val="TOC2"/>
            <w:tabs>
              <w:tab w:val="right" w:leader="dot" w:pos="9486"/>
            </w:tabs>
            <w:rPr>
              <w:rFonts w:cstheme="minorBidi"/>
              <w:noProof/>
              <w:lang w:val="lv-LV" w:eastAsia="lv-LV"/>
            </w:rPr>
          </w:pPr>
          <w:hyperlink w:anchor="_Toc515025173" w:history="1">
            <w:r w:rsidR="009A475B" w:rsidRPr="00380470">
              <w:rPr>
                <w:rStyle w:val="Hyperlink"/>
                <w:rFonts w:ascii="Times New Roman" w:hAnsi="Times New Roman"/>
                <w:b/>
                <w:noProof/>
              </w:rPr>
              <w:t>3.2. Projektā plānotie horizontālā principa “Vienlīdzīgas iespējas” ieviešanai sasniedzamie rādītāji</w:t>
            </w:r>
            <w:r w:rsidR="009A475B">
              <w:rPr>
                <w:noProof/>
                <w:webHidden/>
              </w:rPr>
              <w:tab/>
            </w:r>
            <w:r w:rsidR="009A475B">
              <w:rPr>
                <w:noProof/>
                <w:webHidden/>
              </w:rPr>
              <w:fldChar w:fldCharType="begin"/>
            </w:r>
            <w:r w:rsidR="009A475B">
              <w:rPr>
                <w:noProof/>
                <w:webHidden/>
              </w:rPr>
              <w:instrText xml:space="preserve"> PAGEREF _Toc515025173 \h </w:instrText>
            </w:r>
            <w:r w:rsidR="009A475B">
              <w:rPr>
                <w:noProof/>
                <w:webHidden/>
              </w:rPr>
            </w:r>
            <w:r w:rsidR="009A475B">
              <w:rPr>
                <w:noProof/>
                <w:webHidden/>
              </w:rPr>
              <w:fldChar w:fldCharType="separate"/>
            </w:r>
            <w:r w:rsidR="00C25C8B">
              <w:rPr>
                <w:noProof/>
                <w:webHidden/>
              </w:rPr>
              <w:t>19</w:t>
            </w:r>
            <w:r w:rsidR="009A475B">
              <w:rPr>
                <w:noProof/>
                <w:webHidden/>
              </w:rPr>
              <w:fldChar w:fldCharType="end"/>
            </w:r>
          </w:hyperlink>
        </w:p>
        <w:p w14:paraId="632444D9" w14:textId="77777777" w:rsidR="009A475B" w:rsidRDefault="00FD600B">
          <w:pPr>
            <w:pStyle w:val="TOC2"/>
            <w:tabs>
              <w:tab w:val="right" w:leader="dot" w:pos="9486"/>
            </w:tabs>
            <w:rPr>
              <w:rFonts w:cstheme="minorBidi"/>
              <w:noProof/>
              <w:lang w:val="lv-LV" w:eastAsia="lv-LV"/>
            </w:rPr>
          </w:pPr>
          <w:hyperlink w:anchor="_Toc515025174" w:history="1">
            <w:r w:rsidR="009A475B" w:rsidRPr="00380470">
              <w:rPr>
                <w:rStyle w:val="Hyperlink"/>
                <w:rFonts w:ascii="Times New Roman" w:hAnsi="Times New Roman"/>
                <w:b/>
                <w:noProof/>
              </w:rPr>
              <w:t>3.3. Saskaņa ar horizontālo principu “Ilgtspējīga attīstība” apraksts</w:t>
            </w:r>
            <w:r w:rsidR="009A475B">
              <w:rPr>
                <w:noProof/>
                <w:webHidden/>
              </w:rPr>
              <w:tab/>
            </w:r>
            <w:r w:rsidR="009A475B">
              <w:rPr>
                <w:noProof/>
                <w:webHidden/>
              </w:rPr>
              <w:fldChar w:fldCharType="begin"/>
            </w:r>
            <w:r w:rsidR="009A475B">
              <w:rPr>
                <w:noProof/>
                <w:webHidden/>
              </w:rPr>
              <w:instrText xml:space="preserve"> PAGEREF _Toc515025174 \h </w:instrText>
            </w:r>
            <w:r w:rsidR="009A475B">
              <w:rPr>
                <w:noProof/>
                <w:webHidden/>
              </w:rPr>
            </w:r>
            <w:r w:rsidR="009A475B">
              <w:rPr>
                <w:noProof/>
                <w:webHidden/>
              </w:rPr>
              <w:fldChar w:fldCharType="separate"/>
            </w:r>
            <w:r w:rsidR="00C25C8B">
              <w:rPr>
                <w:noProof/>
                <w:webHidden/>
              </w:rPr>
              <w:t>20</w:t>
            </w:r>
            <w:r w:rsidR="009A475B">
              <w:rPr>
                <w:noProof/>
                <w:webHidden/>
              </w:rPr>
              <w:fldChar w:fldCharType="end"/>
            </w:r>
          </w:hyperlink>
        </w:p>
        <w:p w14:paraId="01721E10" w14:textId="77777777" w:rsidR="009A475B" w:rsidRDefault="00FD600B">
          <w:pPr>
            <w:pStyle w:val="TOC2"/>
            <w:tabs>
              <w:tab w:val="right" w:leader="dot" w:pos="9486"/>
            </w:tabs>
            <w:rPr>
              <w:rFonts w:cstheme="minorBidi"/>
              <w:noProof/>
              <w:lang w:val="lv-LV" w:eastAsia="lv-LV"/>
            </w:rPr>
          </w:pPr>
          <w:hyperlink w:anchor="_Toc515025175" w:history="1">
            <w:r w:rsidR="009A475B" w:rsidRPr="00380470">
              <w:rPr>
                <w:rStyle w:val="Hyperlink"/>
                <w:rFonts w:ascii="Times New Roman" w:hAnsi="Times New Roman"/>
                <w:b/>
                <w:noProof/>
              </w:rPr>
              <w:t>3.4. Projektā plānotie horizontālā principa “Ilgtspējīga attīstība” ieviešanai sasniedzamie rādītāji</w:t>
            </w:r>
            <w:r w:rsidR="009A475B">
              <w:rPr>
                <w:noProof/>
                <w:webHidden/>
              </w:rPr>
              <w:tab/>
            </w:r>
            <w:r w:rsidR="009A475B">
              <w:rPr>
                <w:noProof/>
                <w:webHidden/>
              </w:rPr>
              <w:fldChar w:fldCharType="begin"/>
            </w:r>
            <w:r w:rsidR="009A475B">
              <w:rPr>
                <w:noProof/>
                <w:webHidden/>
              </w:rPr>
              <w:instrText xml:space="preserve"> PAGEREF _Toc515025175 \h </w:instrText>
            </w:r>
            <w:r w:rsidR="009A475B">
              <w:rPr>
                <w:noProof/>
                <w:webHidden/>
              </w:rPr>
            </w:r>
            <w:r w:rsidR="009A475B">
              <w:rPr>
                <w:noProof/>
                <w:webHidden/>
              </w:rPr>
              <w:fldChar w:fldCharType="separate"/>
            </w:r>
            <w:r w:rsidR="00C25C8B">
              <w:rPr>
                <w:noProof/>
                <w:webHidden/>
              </w:rPr>
              <w:t>21</w:t>
            </w:r>
            <w:r w:rsidR="009A475B">
              <w:rPr>
                <w:noProof/>
                <w:webHidden/>
              </w:rPr>
              <w:fldChar w:fldCharType="end"/>
            </w:r>
          </w:hyperlink>
        </w:p>
        <w:p w14:paraId="11F80E80" w14:textId="77777777" w:rsidR="009A475B" w:rsidRDefault="00FD600B">
          <w:pPr>
            <w:pStyle w:val="TOC2"/>
            <w:tabs>
              <w:tab w:val="right" w:leader="dot" w:pos="9486"/>
            </w:tabs>
            <w:rPr>
              <w:rFonts w:cstheme="minorBidi"/>
              <w:noProof/>
              <w:lang w:val="lv-LV" w:eastAsia="lv-LV"/>
            </w:rPr>
          </w:pPr>
          <w:hyperlink w:anchor="_Toc515025176" w:history="1">
            <w:r w:rsidR="009A475B" w:rsidRPr="00380470">
              <w:rPr>
                <w:rStyle w:val="Hyperlink"/>
                <w:rFonts w:ascii="Times New Roman" w:hAnsi="Times New Roman"/>
                <w:b/>
                <w:noProof/>
              </w:rPr>
              <w:t>4.SADAĻA – PROJEKTA IETEKME UZ VIDI</w:t>
            </w:r>
            <w:r w:rsidR="009A475B">
              <w:rPr>
                <w:noProof/>
                <w:webHidden/>
              </w:rPr>
              <w:tab/>
            </w:r>
            <w:r w:rsidR="009A475B">
              <w:rPr>
                <w:noProof/>
                <w:webHidden/>
              </w:rPr>
              <w:fldChar w:fldCharType="begin"/>
            </w:r>
            <w:r w:rsidR="009A475B">
              <w:rPr>
                <w:noProof/>
                <w:webHidden/>
              </w:rPr>
              <w:instrText xml:space="preserve"> PAGEREF _Toc515025176 \h </w:instrText>
            </w:r>
            <w:r w:rsidR="009A475B">
              <w:rPr>
                <w:noProof/>
                <w:webHidden/>
              </w:rPr>
            </w:r>
            <w:r w:rsidR="009A475B">
              <w:rPr>
                <w:noProof/>
                <w:webHidden/>
              </w:rPr>
              <w:fldChar w:fldCharType="separate"/>
            </w:r>
            <w:r w:rsidR="00C25C8B">
              <w:rPr>
                <w:noProof/>
                <w:webHidden/>
              </w:rPr>
              <w:t>22</w:t>
            </w:r>
            <w:r w:rsidR="009A475B">
              <w:rPr>
                <w:noProof/>
                <w:webHidden/>
              </w:rPr>
              <w:fldChar w:fldCharType="end"/>
            </w:r>
          </w:hyperlink>
        </w:p>
        <w:p w14:paraId="7451114D" w14:textId="77777777" w:rsidR="009A475B" w:rsidRDefault="00FD600B">
          <w:pPr>
            <w:pStyle w:val="TOC2"/>
            <w:tabs>
              <w:tab w:val="right" w:leader="dot" w:pos="9486"/>
            </w:tabs>
            <w:rPr>
              <w:rFonts w:cstheme="minorBidi"/>
              <w:noProof/>
              <w:lang w:val="lv-LV" w:eastAsia="lv-LV"/>
            </w:rPr>
          </w:pPr>
          <w:hyperlink w:anchor="_Toc515025177" w:history="1">
            <w:r w:rsidR="009A475B" w:rsidRPr="00380470">
              <w:rPr>
                <w:rStyle w:val="Hyperlink"/>
                <w:rFonts w:ascii="Times New Roman" w:hAnsi="Times New Roman"/>
                <w:b/>
                <w:noProof/>
              </w:rPr>
              <w:t>4.1. Projektā paredzēto darbību atbilstība likuma “Par ietekmes uz vidi novērtējumu” noteiktajām darbības izvērtēšanas prasībām</w:t>
            </w:r>
            <w:r w:rsidR="009A475B">
              <w:rPr>
                <w:noProof/>
                <w:webHidden/>
              </w:rPr>
              <w:tab/>
            </w:r>
            <w:r w:rsidR="009A475B">
              <w:rPr>
                <w:noProof/>
                <w:webHidden/>
              </w:rPr>
              <w:fldChar w:fldCharType="begin"/>
            </w:r>
            <w:r w:rsidR="009A475B">
              <w:rPr>
                <w:noProof/>
                <w:webHidden/>
              </w:rPr>
              <w:instrText xml:space="preserve"> PAGEREF _Toc515025177 \h </w:instrText>
            </w:r>
            <w:r w:rsidR="009A475B">
              <w:rPr>
                <w:noProof/>
                <w:webHidden/>
              </w:rPr>
            </w:r>
            <w:r w:rsidR="009A475B">
              <w:rPr>
                <w:noProof/>
                <w:webHidden/>
              </w:rPr>
              <w:fldChar w:fldCharType="separate"/>
            </w:r>
            <w:r w:rsidR="00C25C8B">
              <w:rPr>
                <w:noProof/>
                <w:webHidden/>
              </w:rPr>
              <w:t>22</w:t>
            </w:r>
            <w:r w:rsidR="009A475B">
              <w:rPr>
                <w:noProof/>
                <w:webHidden/>
              </w:rPr>
              <w:fldChar w:fldCharType="end"/>
            </w:r>
          </w:hyperlink>
        </w:p>
        <w:p w14:paraId="6511A348" w14:textId="77777777" w:rsidR="009A475B" w:rsidRDefault="00FD600B">
          <w:pPr>
            <w:pStyle w:val="TOC2"/>
            <w:tabs>
              <w:tab w:val="right" w:leader="dot" w:pos="9486"/>
            </w:tabs>
            <w:rPr>
              <w:rFonts w:cstheme="minorBidi"/>
              <w:noProof/>
              <w:lang w:val="lv-LV" w:eastAsia="lv-LV"/>
            </w:rPr>
          </w:pPr>
          <w:hyperlink w:anchor="_Toc515025178" w:history="1">
            <w:r w:rsidR="009A475B" w:rsidRPr="00380470">
              <w:rPr>
                <w:rStyle w:val="Hyperlink"/>
                <w:rFonts w:ascii="Times New Roman" w:hAnsi="Times New Roman"/>
                <w:b/>
                <w:noProof/>
              </w:rPr>
              <w:t>4.2. Izvērtējums/novērtējums veikts</w:t>
            </w:r>
            <w:r w:rsidR="009A475B">
              <w:rPr>
                <w:noProof/>
                <w:webHidden/>
              </w:rPr>
              <w:tab/>
            </w:r>
            <w:r w:rsidR="009A475B">
              <w:rPr>
                <w:noProof/>
                <w:webHidden/>
              </w:rPr>
              <w:fldChar w:fldCharType="begin"/>
            </w:r>
            <w:r w:rsidR="009A475B">
              <w:rPr>
                <w:noProof/>
                <w:webHidden/>
              </w:rPr>
              <w:instrText xml:space="preserve"> PAGEREF _Toc515025178 \h </w:instrText>
            </w:r>
            <w:r w:rsidR="009A475B">
              <w:rPr>
                <w:noProof/>
                <w:webHidden/>
              </w:rPr>
            </w:r>
            <w:r w:rsidR="009A475B">
              <w:rPr>
                <w:noProof/>
                <w:webHidden/>
              </w:rPr>
              <w:fldChar w:fldCharType="separate"/>
            </w:r>
            <w:r w:rsidR="00C25C8B">
              <w:rPr>
                <w:noProof/>
                <w:webHidden/>
              </w:rPr>
              <w:t>22</w:t>
            </w:r>
            <w:r w:rsidR="009A475B">
              <w:rPr>
                <w:noProof/>
                <w:webHidden/>
              </w:rPr>
              <w:fldChar w:fldCharType="end"/>
            </w:r>
          </w:hyperlink>
        </w:p>
        <w:p w14:paraId="70B1DD64" w14:textId="77777777" w:rsidR="009A475B" w:rsidRDefault="00FD600B">
          <w:pPr>
            <w:pStyle w:val="TOC1"/>
            <w:rPr>
              <w:rFonts w:cstheme="minorBidi"/>
              <w:noProof/>
              <w:lang w:val="lv-LV" w:eastAsia="lv-LV"/>
            </w:rPr>
          </w:pPr>
          <w:hyperlink w:anchor="_Toc515025179" w:history="1">
            <w:r w:rsidR="009A475B" w:rsidRPr="00380470">
              <w:rPr>
                <w:rStyle w:val="Hyperlink"/>
                <w:rFonts w:ascii="Times New Roman" w:hAnsi="Times New Roman"/>
                <w:b/>
                <w:noProof/>
              </w:rPr>
              <w:t>5.SADAĻA - PUBLICITĀTE</w:t>
            </w:r>
            <w:r w:rsidR="009A475B">
              <w:rPr>
                <w:noProof/>
                <w:webHidden/>
              </w:rPr>
              <w:tab/>
            </w:r>
            <w:r w:rsidR="009A475B">
              <w:rPr>
                <w:noProof/>
                <w:webHidden/>
              </w:rPr>
              <w:fldChar w:fldCharType="begin"/>
            </w:r>
            <w:r w:rsidR="009A475B">
              <w:rPr>
                <w:noProof/>
                <w:webHidden/>
              </w:rPr>
              <w:instrText xml:space="preserve"> PAGEREF _Toc515025179 \h </w:instrText>
            </w:r>
            <w:r w:rsidR="009A475B">
              <w:rPr>
                <w:noProof/>
                <w:webHidden/>
              </w:rPr>
            </w:r>
            <w:r w:rsidR="009A475B">
              <w:rPr>
                <w:noProof/>
                <w:webHidden/>
              </w:rPr>
              <w:fldChar w:fldCharType="separate"/>
            </w:r>
            <w:r w:rsidR="00C25C8B">
              <w:rPr>
                <w:noProof/>
                <w:webHidden/>
              </w:rPr>
              <w:t>22</w:t>
            </w:r>
            <w:r w:rsidR="009A475B">
              <w:rPr>
                <w:noProof/>
                <w:webHidden/>
              </w:rPr>
              <w:fldChar w:fldCharType="end"/>
            </w:r>
          </w:hyperlink>
        </w:p>
        <w:p w14:paraId="7287362B" w14:textId="77777777" w:rsidR="009A475B" w:rsidRDefault="00FD600B">
          <w:pPr>
            <w:pStyle w:val="TOC1"/>
            <w:rPr>
              <w:rFonts w:cstheme="minorBidi"/>
              <w:noProof/>
              <w:lang w:val="lv-LV" w:eastAsia="lv-LV"/>
            </w:rPr>
          </w:pPr>
          <w:hyperlink w:anchor="_Toc515025180" w:history="1">
            <w:r w:rsidR="009A475B" w:rsidRPr="00380470">
              <w:rPr>
                <w:rStyle w:val="Hyperlink"/>
                <w:rFonts w:ascii="Times New Roman" w:hAnsi="Times New Roman"/>
                <w:b/>
                <w:noProof/>
              </w:rPr>
              <w:t>6.SADAĻA – PROJEKTA REZULTĀTU UZTURĒŠANA UN ILGTSPĒJAS NODROŠINĀŠANA</w:t>
            </w:r>
            <w:r w:rsidR="009A475B">
              <w:rPr>
                <w:noProof/>
                <w:webHidden/>
              </w:rPr>
              <w:tab/>
            </w:r>
            <w:r w:rsidR="009A475B">
              <w:rPr>
                <w:noProof/>
                <w:webHidden/>
              </w:rPr>
              <w:fldChar w:fldCharType="begin"/>
            </w:r>
            <w:r w:rsidR="009A475B">
              <w:rPr>
                <w:noProof/>
                <w:webHidden/>
              </w:rPr>
              <w:instrText xml:space="preserve"> PAGEREF _Toc515025180 \h </w:instrText>
            </w:r>
            <w:r w:rsidR="009A475B">
              <w:rPr>
                <w:noProof/>
                <w:webHidden/>
              </w:rPr>
            </w:r>
            <w:r w:rsidR="009A475B">
              <w:rPr>
                <w:noProof/>
                <w:webHidden/>
              </w:rPr>
              <w:fldChar w:fldCharType="separate"/>
            </w:r>
            <w:r w:rsidR="00C25C8B">
              <w:rPr>
                <w:noProof/>
                <w:webHidden/>
              </w:rPr>
              <w:t>24</w:t>
            </w:r>
            <w:r w:rsidR="009A475B">
              <w:rPr>
                <w:noProof/>
                <w:webHidden/>
              </w:rPr>
              <w:fldChar w:fldCharType="end"/>
            </w:r>
          </w:hyperlink>
        </w:p>
        <w:p w14:paraId="4835FEBD" w14:textId="77777777" w:rsidR="009A475B" w:rsidRDefault="00FD600B">
          <w:pPr>
            <w:pStyle w:val="TOC2"/>
            <w:tabs>
              <w:tab w:val="right" w:leader="dot" w:pos="9486"/>
            </w:tabs>
            <w:rPr>
              <w:rFonts w:cstheme="minorBidi"/>
              <w:noProof/>
              <w:lang w:val="lv-LV" w:eastAsia="lv-LV"/>
            </w:rPr>
          </w:pPr>
          <w:hyperlink w:anchor="_Toc515025181" w:history="1">
            <w:r w:rsidR="009A475B" w:rsidRPr="00380470">
              <w:rPr>
                <w:rStyle w:val="Hyperlink"/>
                <w:rFonts w:ascii="Times New Roman" w:hAnsi="Times New Roman"/>
                <w:b/>
                <w:noProof/>
              </w:rPr>
              <w:t>6.1. Aprakstīt, kā tiks nodrošināta projektā sasniegto rezultātu uzturēšana pēc projekta pabeigšanas</w:t>
            </w:r>
            <w:r w:rsidR="009A475B">
              <w:rPr>
                <w:noProof/>
                <w:webHidden/>
              </w:rPr>
              <w:tab/>
            </w:r>
            <w:r w:rsidR="009A475B">
              <w:rPr>
                <w:noProof/>
                <w:webHidden/>
              </w:rPr>
              <w:fldChar w:fldCharType="begin"/>
            </w:r>
            <w:r w:rsidR="009A475B">
              <w:rPr>
                <w:noProof/>
                <w:webHidden/>
              </w:rPr>
              <w:instrText xml:space="preserve"> PAGEREF _Toc515025181 \h </w:instrText>
            </w:r>
            <w:r w:rsidR="009A475B">
              <w:rPr>
                <w:noProof/>
                <w:webHidden/>
              </w:rPr>
            </w:r>
            <w:r w:rsidR="009A475B">
              <w:rPr>
                <w:noProof/>
                <w:webHidden/>
              </w:rPr>
              <w:fldChar w:fldCharType="separate"/>
            </w:r>
            <w:r w:rsidR="00C25C8B">
              <w:rPr>
                <w:noProof/>
                <w:webHidden/>
              </w:rPr>
              <w:t>24</w:t>
            </w:r>
            <w:r w:rsidR="009A475B">
              <w:rPr>
                <w:noProof/>
                <w:webHidden/>
              </w:rPr>
              <w:fldChar w:fldCharType="end"/>
            </w:r>
          </w:hyperlink>
        </w:p>
        <w:p w14:paraId="5A7A80E2" w14:textId="77777777" w:rsidR="009A475B" w:rsidRDefault="00FD600B">
          <w:pPr>
            <w:pStyle w:val="TOC2"/>
            <w:tabs>
              <w:tab w:val="right" w:leader="dot" w:pos="9486"/>
            </w:tabs>
            <w:rPr>
              <w:rFonts w:cstheme="minorBidi"/>
              <w:noProof/>
              <w:lang w:val="lv-LV" w:eastAsia="lv-LV"/>
            </w:rPr>
          </w:pPr>
          <w:hyperlink w:anchor="_Toc515025182" w:history="1">
            <w:r w:rsidR="009A475B" w:rsidRPr="00380470">
              <w:rPr>
                <w:rStyle w:val="Hyperlink"/>
                <w:rFonts w:ascii="Times New Roman" w:hAnsi="Times New Roman"/>
                <w:b/>
                <w:noProof/>
              </w:rPr>
              <w:t>6.2. Aprakstīt, kā tiks nodrošināta projektā sasniegto rādītāju ilgtspēja pēc projekta pabeigšanas</w:t>
            </w:r>
            <w:r w:rsidR="009A475B">
              <w:rPr>
                <w:noProof/>
                <w:webHidden/>
              </w:rPr>
              <w:tab/>
            </w:r>
            <w:r w:rsidR="009A475B">
              <w:rPr>
                <w:noProof/>
                <w:webHidden/>
              </w:rPr>
              <w:fldChar w:fldCharType="begin"/>
            </w:r>
            <w:r w:rsidR="009A475B">
              <w:rPr>
                <w:noProof/>
                <w:webHidden/>
              </w:rPr>
              <w:instrText xml:space="preserve"> PAGEREF _Toc515025182 \h </w:instrText>
            </w:r>
            <w:r w:rsidR="009A475B">
              <w:rPr>
                <w:noProof/>
                <w:webHidden/>
              </w:rPr>
            </w:r>
            <w:r w:rsidR="009A475B">
              <w:rPr>
                <w:noProof/>
                <w:webHidden/>
              </w:rPr>
              <w:fldChar w:fldCharType="separate"/>
            </w:r>
            <w:r w:rsidR="00C25C8B">
              <w:rPr>
                <w:noProof/>
                <w:webHidden/>
              </w:rPr>
              <w:t>24</w:t>
            </w:r>
            <w:r w:rsidR="009A475B">
              <w:rPr>
                <w:noProof/>
                <w:webHidden/>
              </w:rPr>
              <w:fldChar w:fldCharType="end"/>
            </w:r>
          </w:hyperlink>
        </w:p>
        <w:p w14:paraId="28AF5158" w14:textId="77777777" w:rsidR="009A475B" w:rsidRDefault="00FD600B">
          <w:pPr>
            <w:pStyle w:val="TOC1"/>
            <w:rPr>
              <w:rFonts w:cstheme="minorBidi"/>
              <w:noProof/>
              <w:lang w:val="lv-LV" w:eastAsia="lv-LV"/>
            </w:rPr>
          </w:pPr>
          <w:hyperlink w:anchor="_Toc515025183" w:history="1">
            <w:r w:rsidR="009A475B" w:rsidRPr="00380470">
              <w:rPr>
                <w:rStyle w:val="Hyperlink"/>
                <w:rFonts w:ascii="Times New Roman" w:hAnsi="Times New Roman"/>
                <w:b/>
                <w:noProof/>
              </w:rPr>
              <w:t>7.SADAĻA – VALSTS ATBALSTA JAUTĀJUMI</w:t>
            </w:r>
            <w:r w:rsidR="009A475B">
              <w:rPr>
                <w:noProof/>
                <w:webHidden/>
              </w:rPr>
              <w:tab/>
            </w:r>
            <w:r w:rsidR="009A475B">
              <w:rPr>
                <w:noProof/>
                <w:webHidden/>
              </w:rPr>
              <w:fldChar w:fldCharType="begin"/>
            </w:r>
            <w:r w:rsidR="009A475B">
              <w:rPr>
                <w:noProof/>
                <w:webHidden/>
              </w:rPr>
              <w:instrText xml:space="preserve"> PAGEREF _Toc515025183 \h </w:instrText>
            </w:r>
            <w:r w:rsidR="009A475B">
              <w:rPr>
                <w:noProof/>
                <w:webHidden/>
              </w:rPr>
            </w:r>
            <w:r w:rsidR="009A475B">
              <w:rPr>
                <w:noProof/>
                <w:webHidden/>
              </w:rPr>
              <w:fldChar w:fldCharType="separate"/>
            </w:r>
            <w:r w:rsidR="00C25C8B">
              <w:rPr>
                <w:noProof/>
                <w:webHidden/>
              </w:rPr>
              <w:t>25</w:t>
            </w:r>
            <w:r w:rsidR="009A475B">
              <w:rPr>
                <w:noProof/>
                <w:webHidden/>
              </w:rPr>
              <w:fldChar w:fldCharType="end"/>
            </w:r>
          </w:hyperlink>
        </w:p>
        <w:p w14:paraId="68D05E61" w14:textId="77777777" w:rsidR="009A475B" w:rsidRDefault="00FD600B">
          <w:pPr>
            <w:pStyle w:val="TOC1"/>
            <w:rPr>
              <w:rFonts w:cstheme="minorBidi"/>
              <w:noProof/>
              <w:lang w:val="lv-LV" w:eastAsia="lv-LV"/>
            </w:rPr>
          </w:pPr>
          <w:hyperlink w:anchor="_Toc515025184" w:history="1">
            <w:r w:rsidR="009A475B" w:rsidRPr="00380470">
              <w:rPr>
                <w:rStyle w:val="Hyperlink"/>
                <w:rFonts w:ascii="Times New Roman" w:hAnsi="Times New Roman"/>
                <w:b/>
                <w:noProof/>
              </w:rPr>
              <w:t>8.SADAĻA - APLIECINĀJUMS</w:t>
            </w:r>
            <w:r w:rsidR="009A475B">
              <w:rPr>
                <w:noProof/>
                <w:webHidden/>
              </w:rPr>
              <w:tab/>
            </w:r>
            <w:r w:rsidR="009A475B">
              <w:rPr>
                <w:noProof/>
                <w:webHidden/>
              </w:rPr>
              <w:fldChar w:fldCharType="begin"/>
            </w:r>
            <w:r w:rsidR="009A475B">
              <w:rPr>
                <w:noProof/>
                <w:webHidden/>
              </w:rPr>
              <w:instrText xml:space="preserve"> PAGEREF _Toc515025184 \h </w:instrText>
            </w:r>
            <w:r w:rsidR="009A475B">
              <w:rPr>
                <w:noProof/>
                <w:webHidden/>
              </w:rPr>
            </w:r>
            <w:r w:rsidR="009A475B">
              <w:rPr>
                <w:noProof/>
                <w:webHidden/>
              </w:rPr>
              <w:fldChar w:fldCharType="separate"/>
            </w:r>
            <w:r w:rsidR="00C25C8B">
              <w:rPr>
                <w:noProof/>
                <w:webHidden/>
              </w:rPr>
              <w:t>25</w:t>
            </w:r>
            <w:r w:rsidR="009A475B">
              <w:rPr>
                <w:noProof/>
                <w:webHidden/>
              </w:rPr>
              <w:fldChar w:fldCharType="end"/>
            </w:r>
          </w:hyperlink>
        </w:p>
        <w:p w14:paraId="1CC19F09" w14:textId="77777777" w:rsidR="009A475B" w:rsidRDefault="00FD600B">
          <w:pPr>
            <w:pStyle w:val="TOC1"/>
            <w:rPr>
              <w:rFonts w:cstheme="minorBidi"/>
              <w:noProof/>
              <w:lang w:val="lv-LV" w:eastAsia="lv-LV"/>
            </w:rPr>
          </w:pPr>
          <w:hyperlink w:anchor="_Toc515025185" w:history="1">
            <w:r w:rsidR="009A475B" w:rsidRPr="00380470">
              <w:rPr>
                <w:rStyle w:val="Hyperlink"/>
                <w:rFonts w:ascii="Times New Roman" w:hAnsi="Times New Roman"/>
                <w:b/>
                <w:noProof/>
              </w:rPr>
              <w:t>PIELIKUMI</w:t>
            </w:r>
            <w:r w:rsidR="009A475B">
              <w:rPr>
                <w:noProof/>
                <w:webHidden/>
              </w:rPr>
              <w:tab/>
            </w:r>
            <w:r w:rsidR="009A475B">
              <w:rPr>
                <w:noProof/>
                <w:webHidden/>
              </w:rPr>
              <w:fldChar w:fldCharType="begin"/>
            </w:r>
            <w:r w:rsidR="009A475B">
              <w:rPr>
                <w:noProof/>
                <w:webHidden/>
              </w:rPr>
              <w:instrText xml:space="preserve"> PAGEREF _Toc515025185 \h </w:instrText>
            </w:r>
            <w:r w:rsidR="009A475B">
              <w:rPr>
                <w:noProof/>
                <w:webHidden/>
              </w:rPr>
            </w:r>
            <w:r w:rsidR="009A475B">
              <w:rPr>
                <w:noProof/>
                <w:webHidden/>
              </w:rPr>
              <w:fldChar w:fldCharType="separate"/>
            </w:r>
            <w:r w:rsidR="00C25C8B">
              <w:rPr>
                <w:noProof/>
                <w:webHidden/>
              </w:rPr>
              <w:t>27</w:t>
            </w:r>
            <w:r w:rsidR="009A475B">
              <w:rPr>
                <w:noProof/>
                <w:webHidden/>
              </w:rPr>
              <w:fldChar w:fldCharType="end"/>
            </w:r>
          </w:hyperlink>
        </w:p>
        <w:p w14:paraId="15FD676B" w14:textId="77777777" w:rsidR="004A7B36" w:rsidRDefault="004A7B36" w:rsidP="008148B4">
          <w:pPr>
            <w:pStyle w:val="Heading4"/>
          </w:pPr>
          <w:r>
            <w:rPr>
              <w:noProof/>
            </w:rPr>
            <w:fldChar w:fldCharType="end"/>
          </w:r>
          <w:r w:rsidR="000251FF">
            <w:rPr>
              <w:noProof/>
            </w:rPr>
            <w:t xml:space="preserve"> </w:t>
          </w:r>
        </w:p>
      </w:sdtContent>
    </w:sdt>
    <w:p w14:paraId="357530B7" w14:textId="77777777" w:rsidR="00D3706D" w:rsidRPr="00B5771B" w:rsidRDefault="00D3706D" w:rsidP="003C5410">
      <w:pPr>
        <w:rPr>
          <w:rFonts w:ascii="Times New Roman" w:hAnsi="Times New Roman" w:cs="Times New Roman"/>
        </w:rPr>
      </w:pPr>
    </w:p>
    <w:p w14:paraId="6BDAA2D6" w14:textId="77777777" w:rsidR="005669BA" w:rsidRPr="00B5771B" w:rsidRDefault="005669BA" w:rsidP="003C5410">
      <w:pPr>
        <w:rPr>
          <w:rFonts w:ascii="Times New Roman" w:hAnsi="Times New Roman" w:cs="Times New Roman"/>
        </w:rPr>
      </w:pPr>
    </w:p>
    <w:p w14:paraId="3DA5DB16" w14:textId="77777777" w:rsidR="005669BA" w:rsidRPr="00B5771B" w:rsidRDefault="005669BA" w:rsidP="003C5410">
      <w:pPr>
        <w:rPr>
          <w:rFonts w:ascii="Times New Roman" w:hAnsi="Times New Roman" w:cs="Times New Roman"/>
        </w:rPr>
      </w:pPr>
    </w:p>
    <w:p w14:paraId="1ED2B1D6" w14:textId="77777777" w:rsidR="005669BA" w:rsidRPr="00B5771B" w:rsidRDefault="005669BA" w:rsidP="003C5410">
      <w:pPr>
        <w:rPr>
          <w:rFonts w:ascii="Times New Roman" w:hAnsi="Times New Roman" w:cs="Times New Roman"/>
        </w:rPr>
      </w:pPr>
    </w:p>
    <w:p w14:paraId="13FD263A" w14:textId="77777777" w:rsidR="005669BA" w:rsidRPr="007C1ECC" w:rsidRDefault="00306C47" w:rsidP="007C1ECC">
      <w:pPr>
        <w:pStyle w:val="Heading1"/>
        <w:jc w:val="center"/>
        <w:rPr>
          <w:rFonts w:ascii="Times New Roman" w:hAnsi="Times New Roman" w:cs="Times New Roman"/>
          <w:b/>
          <w:color w:val="auto"/>
          <w:sz w:val="24"/>
          <w:szCs w:val="24"/>
        </w:rPr>
      </w:pPr>
      <w:bookmarkStart w:id="0" w:name="_Toc415225910"/>
      <w:bookmarkStart w:id="1" w:name="_Toc425324793"/>
      <w:bookmarkStart w:id="2" w:name="_Toc515025154"/>
      <w:r>
        <w:rPr>
          <w:rFonts w:ascii="Times New Roman" w:hAnsi="Times New Roman" w:cs="Times New Roman"/>
          <w:b/>
          <w:color w:val="auto"/>
          <w:sz w:val="24"/>
          <w:szCs w:val="24"/>
        </w:rPr>
        <w:t>9.3.1.</w:t>
      </w:r>
      <w:r w:rsidR="005669BA" w:rsidRPr="007C1ECC">
        <w:rPr>
          <w:rFonts w:ascii="Times New Roman" w:hAnsi="Times New Roman" w:cs="Times New Roman"/>
          <w:b/>
          <w:color w:val="auto"/>
          <w:sz w:val="24"/>
          <w:szCs w:val="24"/>
        </w:rPr>
        <w:t xml:space="preserve"> specifiskā atbalsta mērķa “</w:t>
      </w:r>
      <w:r>
        <w:rPr>
          <w:rFonts w:ascii="Times New Roman" w:hAnsi="Times New Roman" w:cs="Times New Roman"/>
          <w:b/>
          <w:color w:val="auto"/>
          <w:sz w:val="24"/>
          <w:szCs w:val="24"/>
        </w:rPr>
        <w:t>Attīstīt pakalpojumu infrastruktūru bērnu aprūpei ģimeniskā vidē un personu ar invaliditāti neatkarīgai dzīvei un integrācijai sabiedrībā</w:t>
      </w:r>
      <w:r w:rsidR="005669BA" w:rsidRPr="007C1EC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9.3.1.1.</w:t>
      </w:r>
      <w:r w:rsidR="005669BA" w:rsidRPr="007C1ECC">
        <w:rPr>
          <w:rFonts w:ascii="Times New Roman" w:hAnsi="Times New Roman" w:cs="Times New Roman"/>
          <w:b/>
          <w:color w:val="auto"/>
          <w:sz w:val="24"/>
          <w:szCs w:val="24"/>
        </w:rPr>
        <w:t xml:space="preserve"> pasākuma “</w:t>
      </w:r>
      <w:r>
        <w:rPr>
          <w:rFonts w:ascii="Times New Roman" w:hAnsi="Times New Roman" w:cs="Times New Roman"/>
          <w:b/>
          <w:color w:val="auto"/>
          <w:sz w:val="24"/>
          <w:szCs w:val="24"/>
        </w:rPr>
        <w:t>Pakalpojumu infrastruktūras attīstība deinstitucionalizācijas plānu īstenošanai</w:t>
      </w:r>
      <w:r w:rsidR="005669BA" w:rsidRPr="007C1EC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2.kārtas </w:t>
      </w:r>
      <w:r w:rsidR="005669BA" w:rsidRPr="007C1ECC">
        <w:rPr>
          <w:rFonts w:ascii="Times New Roman" w:hAnsi="Times New Roman" w:cs="Times New Roman"/>
          <w:b/>
          <w:color w:val="auto"/>
          <w:sz w:val="24"/>
          <w:szCs w:val="24"/>
        </w:rPr>
        <w:t>projekta iesnieguma veidlapas aizpildīšanas metodika</w:t>
      </w:r>
      <w:bookmarkEnd w:id="0"/>
      <w:bookmarkEnd w:id="1"/>
      <w:bookmarkEnd w:id="2"/>
    </w:p>
    <w:p w14:paraId="71B03D7C"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1133A3A7"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0519FCD6"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 xml:space="preserve">Metodika projekta iesnieguma veidlapas aizpildīšanai (turpmāk – metodika) ir sagatavota ievērojot </w:t>
      </w:r>
      <w:r w:rsidRPr="00306C47">
        <w:rPr>
          <w:rFonts w:ascii="Times New Roman" w:eastAsia="Calibri" w:hAnsi="Times New Roman" w:cs="Times New Roman"/>
          <w:sz w:val="24"/>
          <w:szCs w:val="24"/>
        </w:rPr>
        <w:t xml:space="preserve">Ministru kabineta 2016.gada </w:t>
      </w:r>
      <w:r w:rsidR="00306C47" w:rsidRPr="00306C47">
        <w:rPr>
          <w:rFonts w:ascii="Times New Roman" w:eastAsia="Calibri" w:hAnsi="Times New Roman" w:cs="Times New Roman"/>
          <w:sz w:val="24"/>
          <w:szCs w:val="24"/>
        </w:rPr>
        <w:t>20.decembra</w:t>
      </w:r>
      <w:r w:rsidRPr="00306C47">
        <w:rPr>
          <w:rFonts w:ascii="Times New Roman" w:eastAsia="Calibri" w:hAnsi="Times New Roman" w:cs="Times New Roman"/>
          <w:sz w:val="24"/>
          <w:szCs w:val="24"/>
        </w:rPr>
        <w:t xml:space="preserve"> noteikumos Nr.</w:t>
      </w:r>
      <w:r w:rsidR="00306C47" w:rsidRPr="00306C47">
        <w:rPr>
          <w:rFonts w:ascii="Times New Roman" w:eastAsia="Calibri" w:hAnsi="Times New Roman" w:cs="Times New Roman"/>
          <w:sz w:val="24"/>
          <w:szCs w:val="24"/>
        </w:rPr>
        <w:t>871</w:t>
      </w:r>
      <w:r w:rsidRPr="00306C47">
        <w:rPr>
          <w:rFonts w:ascii="Times New Roman" w:eastAsia="Calibri" w:hAnsi="Times New Roman" w:cs="Times New Roman"/>
          <w:sz w:val="24"/>
          <w:szCs w:val="24"/>
        </w:rPr>
        <w:t xml:space="preserve"> “Darbības programmas “Izaugsme un nodarbinātība” </w:t>
      </w:r>
      <w:r w:rsidR="00306C47" w:rsidRPr="00306C47">
        <w:rPr>
          <w:rFonts w:ascii="Times New Roman" w:eastAsia="Calibri" w:hAnsi="Times New Roman" w:cs="Times New Roman"/>
          <w:sz w:val="24"/>
          <w:szCs w:val="24"/>
        </w:rPr>
        <w:t>9.3.1.</w:t>
      </w:r>
      <w:r w:rsidRPr="00306C47">
        <w:rPr>
          <w:rFonts w:ascii="Times New Roman" w:eastAsia="Calibri" w:hAnsi="Times New Roman" w:cs="Times New Roman"/>
          <w:sz w:val="24"/>
          <w:szCs w:val="24"/>
        </w:rPr>
        <w:t>specifiskā atbalsta mērķa “</w:t>
      </w:r>
      <w:r w:rsidR="00306C47" w:rsidRPr="00306C47">
        <w:rPr>
          <w:rFonts w:ascii="Times New Roman" w:eastAsia="Calibri" w:hAnsi="Times New Roman" w:cs="Times New Roman"/>
          <w:sz w:val="24"/>
          <w:szCs w:val="24"/>
        </w:rPr>
        <w:t>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w:t>
      </w:r>
      <w:r w:rsidRPr="00306C47">
        <w:rPr>
          <w:rFonts w:ascii="Times New Roman" w:eastAsia="Calibri" w:hAnsi="Times New Roman" w:cs="Times New Roman"/>
          <w:sz w:val="24"/>
          <w:szCs w:val="24"/>
        </w:rPr>
        <w:t xml:space="preserve">” </w:t>
      </w:r>
      <w:r w:rsidRPr="004F4B9A">
        <w:rPr>
          <w:rFonts w:ascii="Times New Roman" w:eastAsia="Calibri" w:hAnsi="Times New Roman" w:cs="Times New Roman"/>
          <w:sz w:val="24"/>
          <w:szCs w:val="24"/>
        </w:rPr>
        <w:t xml:space="preserve">(turpmāk – MK noteikumi) noteiktās projekta ieviešanas prasības, projektu iesniegumu atlases nolikumā (turpmāk – atlases nolikums) un projekta iesniegumu vērtēšanas kritēriju piemērošanas metodikā iekļautos skaidrojumus. </w:t>
      </w:r>
    </w:p>
    <w:p w14:paraId="510555F0"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Projekta iesnieguma sagatavošanai izmanto projekta iesnieguma veidlapu, kas pievienota atlases nolikumam un publicēta sadarbības iestādes tīmekļa vietnē www.cfla.gov.lv. Projekta iesnieguma sadaļu, punktu un apakšpunktu nosaukumus, rādītāju nosaukumus, izmaksu pozīciju nosaukumus nedrīkst mainīt un dzēst.</w:t>
      </w:r>
    </w:p>
    <w:p w14:paraId="54BEBADE"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413B8F5"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73AB4E77" w14:textId="77777777" w:rsidR="004F4B9A" w:rsidRPr="004F4B9A" w:rsidRDefault="004F4B9A" w:rsidP="004F4B9A">
      <w:pPr>
        <w:spacing w:after="0" w:line="240" w:lineRule="auto"/>
        <w:ind w:right="-2" w:firstLine="720"/>
        <w:jc w:val="both"/>
        <w:rPr>
          <w:rFonts w:ascii="Times New Roman" w:eastAsia="Calibri" w:hAnsi="Times New Roman" w:cs="Times New Roman"/>
          <w:sz w:val="24"/>
          <w:szCs w:val="24"/>
        </w:rPr>
      </w:pPr>
      <w:r w:rsidRPr="004F4B9A">
        <w:rPr>
          <w:rFonts w:ascii="Times New Roman" w:eastAsia="Calibri"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F4B9A">
        <w:rPr>
          <w:rFonts w:ascii="Times New Roman" w:eastAsia="Calibri" w:hAnsi="Times New Roman" w:cs="Times New Roman"/>
          <w:i/>
          <w:color w:val="0000FF"/>
          <w:sz w:val="24"/>
          <w:szCs w:val="24"/>
        </w:rPr>
        <w:t>“zilā krāsā”</w:t>
      </w:r>
      <w:r w:rsidRPr="004F4B9A">
        <w:rPr>
          <w:rFonts w:ascii="Times New Roman" w:eastAsia="Calibri" w:hAnsi="Times New Roman" w:cs="Times New Roman"/>
          <w:sz w:val="24"/>
          <w:szCs w:val="24"/>
        </w:rPr>
        <w:t>.</w:t>
      </w:r>
    </w:p>
    <w:p w14:paraId="0DEE25AB" w14:textId="77777777" w:rsidR="005669BA" w:rsidRPr="00B5771B" w:rsidRDefault="005669BA" w:rsidP="003C5410">
      <w:pPr>
        <w:rPr>
          <w:rFonts w:ascii="Times New Roman" w:hAnsi="Times New Roman" w:cs="Times New Roman"/>
        </w:rPr>
      </w:pPr>
    </w:p>
    <w:p w14:paraId="0427BD1C" w14:textId="77777777" w:rsidR="00B70181" w:rsidRPr="00B5771B" w:rsidRDefault="00404784" w:rsidP="00404784">
      <w:pPr>
        <w:jc w:val="center"/>
        <w:rPr>
          <w:rFonts w:ascii="Times New Roman" w:hAnsi="Times New Roman" w:cs="Times New Roman"/>
        </w:rPr>
      </w:pPr>
      <w:r w:rsidRPr="00404784">
        <w:rPr>
          <w:rFonts w:ascii="Cambria,Bold" w:eastAsia="Calibri" w:hAnsi="Cambria,Bold" w:cs="Times New Roman"/>
          <w:b/>
          <w:noProof/>
          <w:sz w:val="28"/>
          <w:lang w:eastAsia="lv-LV"/>
        </w:rPr>
        <w:lastRenderedPageBreak/>
        <w:drawing>
          <wp:inline distT="0" distB="0" distL="0" distR="0" wp14:anchorId="537CB27B" wp14:editId="71D7FB36">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38E8031"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8D7464F" w14:textId="77777777" w:rsidTr="007C1ECC">
        <w:trPr>
          <w:trHeight w:val="547"/>
        </w:trPr>
        <w:tc>
          <w:tcPr>
            <w:tcW w:w="9486" w:type="dxa"/>
            <w:shd w:val="clear" w:color="auto" w:fill="D9D9D9" w:themeFill="background1" w:themeFillShade="D9"/>
            <w:vAlign w:val="center"/>
          </w:tcPr>
          <w:p w14:paraId="0CD880F1" w14:textId="77777777" w:rsidR="00C1570A" w:rsidRPr="007C1ECC" w:rsidRDefault="00306C47" w:rsidP="007C1ECC">
            <w:pPr>
              <w:pStyle w:val="Heading1"/>
              <w:spacing w:before="0"/>
              <w:jc w:val="center"/>
              <w:outlineLvl w:val="0"/>
              <w:rPr>
                <w:rFonts w:ascii="Times New Roman" w:hAnsi="Times New Roman" w:cs="Times New Roman"/>
                <w:b/>
                <w:sz w:val="24"/>
                <w:szCs w:val="24"/>
              </w:rPr>
            </w:pPr>
            <w:bookmarkStart w:id="3" w:name="_Toc491705897"/>
            <w:bookmarkStart w:id="4" w:name="_Toc515025155"/>
            <w:r w:rsidRPr="00285212">
              <w:rPr>
                <w:rFonts w:ascii="Times New Roman" w:hAnsi="Times New Roman" w:cs="Times New Roman"/>
                <w:b/>
                <w:color w:val="auto"/>
                <w:sz w:val="24"/>
                <w:szCs w:val="24"/>
              </w:rPr>
              <w:t xml:space="preserve">Eiropas Reģionālās </w:t>
            </w:r>
            <w:r>
              <w:rPr>
                <w:rFonts w:ascii="Times New Roman" w:hAnsi="Times New Roman" w:cs="Times New Roman"/>
                <w:b/>
                <w:color w:val="auto"/>
                <w:sz w:val="24"/>
                <w:szCs w:val="24"/>
              </w:rPr>
              <w:t xml:space="preserve">attīstības </w:t>
            </w:r>
            <w:r w:rsidRPr="00285212">
              <w:rPr>
                <w:rFonts w:ascii="Times New Roman" w:hAnsi="Times New Roman" w:cs="Times New Roman"/>
                <w:b/>
                <w:color w:val="auto"/>
                <w:sz w:val="24"/>
                <w:szCs w:val="24"/>
              </w:rPr>
              <w:t>fonda projekta iesniegums</w:t>
            </w:r>
            <w:bookmarkEnd w:id="3"/>
            <w:bookmarkEnd w:id="4"/>
          </w:p>
        </w:tc>
      </w:tr>
    </w:tbl>
    <w:p w14:paraId="25B13DB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C50BE" w:rsidRPr="00B5771B" w14:paraId="723EF8A5" w14:textId="77777777" w:rsidTr="0094093C">
        <w:trPr>
          <w:trHeight w:val="613"/>
        </w:trPr>
        <w:tc>
          <w:tcPr>
            <w:tcW w:w="3823" w:type="dxa"/>
            <w:shd w:val="clear" w:color="auto" w:fill="D9D9D9" w:themeFill="background1" w:themeFillShade="D9"/>
            <w:vAlign w:val="center"/>
          </w:tcPr>
          <w:p w14:paraId="1B993002"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nosaukums:</w:t>
            </w:r>
          </w:p>
        </w:tc>
        <w:tc>
          <w:tcPr>
            <w:tcW w:w="5663" w:type="dxa"/>
            <w:gridSpan w:val="3"/>
            <w:shd w:val="clear" w:color="auto" w:fill="auto"/>
            <w:vAlign w:val="center"/>
          </w:tcPr>
          <w:p w14:paraId="5ED37BBD" w14:textId="77777777" w:rsidR="00CC50BE" w:rsidRPr="00E16BAB" w:rsidRDefault="00CC50BE" w:rsidP="000F2FA7">
            <w:pPr>
              <w:pStyle w:val="ListParagraph"/>
              <w:numPr>
                <w:ilvl w:val="0"/>
                <w:numId w:val="3"/>
              </w:numPr>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CC50BE" w:rsidRPr="00B5771B" w14:paraId="60A68E7F" w14:textId="77777777" w:rsidTr="00855815">
        <w:trPr>
          <w:trHeight w:val="550"/>
        </w:trPr>
        <w:tc>
          <w:tcPr>
            <w:tcW w:w="3823" w:type="dxa"/>
            <w:shd w:val="clear" w:color="auto" w:fill="D9D9D9" w:themeFill="background1" w:themeFillShade="D9"/>
            <w:vAlign w:val="center"/>
          </w:tcPr>
          <w:p w14:paraId="74D5BCDC"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Specifiskā atbalsta mērķa/ pasākuma atlases kārtas numurs un nosaukums: </w:t>
            </w:r>
          </w:p>
        </w:tc>
        <w:tc>
          <w:tcPr>
            <w:tcW w:w="5663" w:type="dxa"/>
            <w:gridSpan w:val="3"/>
            <w:vAlign w:val="center"/>
          </w:tcPr>
          <w:p w14:paraId="46BB4BEB" w14:textId="77777777" w:rsidR="00404784" w:rsidRPr="00404784" w:rsidRDefault="00404784" w:rsidP="00404784">
            <w:pPr>
              <w:jc w:val="both"/>
              <w:rPr>
                <w:rFonts w:ascii="Times New Roman" w:hAnsi="Times New Roman" w:cs="Times New Roman"/>
              </w:rPr>
            </w:pPr>
            <w:r w:rsidRPr="00404784">
              <w:rPr>
                <w:rFonts w:ascii="Times New Roman" w:hAnsi="Times New Roman" w:cs="Times New Roman"/>
              </w:rPr>
              <w:t xml:space="preserve">9.3.1. specifiskā atbalsta mērķis “Attīstīt pakalpojumu infrastruktūru bērnu aprūpei ģimeniskā vidē un personu ar invaliditāti neatkarīgai dzīvei un integrācijai sabiedrībā” </w:t>
            </w:r>
          </w:p>
          <w:p w14:paraId="1A5C43ED" w14:textId="77777777" w:rsidR="00CC50BE" w:rsidRPr="00B5771B" w:rsidRDefault="00404784" w:rsidP="00404784">
            <w:pPr>
              <w:jc w:val="both"/>
              <w:rPr>
                <w:rFonts w:ascii="Times New Roman" w:hAnsi="Times New Roman" w:cs="Times New Roman"/>
              </w:rPr>
            </w:pPr>
            <w:r w:rsidRPr="00404784">
              <w:rPr>
                <w:rFonts w:ascii="Times New Roman" w:hAnsi="Times New Roman" w:cs="Times New Roman"/>
                <w:b/>
              </w:rPr>
              <w:t>9.3.1.1. pasākum</w:t>
            </w:r>
            <w:r>
              <w:rPr>
                <w:rFonts w:ascii="Times New Roman" w:hAnsi="Times New Roman" w:cs="Times New Roman"/>
                <w:b/>
              </w:rPr>
              <w:t>s</w:t>
            </w:r>
            <w:r w:rsidRPr="00404784">
              <w:rPr>
                <w:rFonts w:ascii="Times New Roman" w:hAnsi="Times New Roman" w:cs="Times New Roman"/>
                <w:b/>
              </w:rPr>
              <w:t xml:space="preserve"> “Pakalpojumu infrastruktūras attīstība deinstitucionalizācijas plānu īstenošanai” </w:t>
            </w:r>
            <w:r>
              <w:rPr>
                <w:rFonts w:ascii="Times New Roman" w:hAnsi="Times New Roman" w:cs="Times New Roman"/>
                <w:b/>
              </w:rPr>
              <w:t xml:space="preserve">- </w:t>
            </w:r>
            <w:r w:rsidRPr="00404784">
              <w:rPr>
                <w:rFonts w:ascii="Times New Roman" w:hAnsi="Times New Roman" w:cs="Times New Roman"/>
                <w:b/>
              </w:rPr>
              <w:t>2.kārta</w:t>
            </w:r>
          </w:p>
        </w:tc>
      </w:tr>
      <w:tr w:rsidR="00CC50BE" w:rsidRPr="00B5771B" w14:paraId="1AC5B294" w14:textId="77777777" w:rsidTr="00855815">
        <w:trPr>
          <w:trHeight w:val="417"/>
        </w:trPr>
        <w:tc>
          <w:tcPr>
            <w:tcW w:w="3823" w:type="dxa"/>
            <w:shd w:val="clear" w:color="auto" w:fill="D9D9D9" w:themeFill="background1" w:themeFillShade="D9"/>
            <w:vAlign w:val="center"/>
          </w:tcPr>
          <w:p w14:paraId="70B58F33"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iesniedzējs: </w:t>
            </w:r>
          </w:p>
        </w:tc>
        <w:tc>
          <w:tcPr>
            <w:tcW w:w="5663" w:type="dxa"/>
            <w:gridSpan w:val="3"/>
            <w:vAlign w:val="center"/>
          </w:tcPr>
          <w:p w14:paraId="00439B68" w14:textId="77777777" w:rsidR="00CC50BE" w:rsidRPr="00CC50BE" w:rsidRDefault="00CC50BE" w:rsidP="000F2FA7">
            <w:pPr>
              <w:numPr>
                <w:ilvl w:val="0"/>
                <w:numId w:val="4"/>
              </w:numPr>
              <w:tabs>
                <w:tab w:val="left" w:pos="289"/>
              </w:tabs>
              <w:ind w:left="289" w:hanging="295"/>
              <w:contextualSpacing/>
              <w:jc w:val="both"/>
              <w:rPr>
                <w:rFonts w:ascii="Times New Roman" w:eastAsia="Calibri" w:hAnsi="Times New Roman" w:cs="Times New Roman"/>
                <w:i/>
                <w:color w:val="0000FF"/>
              </w:rPr>
            </w:pPr>
            <w:r w:rsidRPr="00CC50BE">
              <w:rPr>
                <w:rFonts w:ascii="Times New Roman" w:eastAsia="Calibri" w:hAnsi="Times New Roman" w:cs="Times New Roman"/>
                <w:i/>
                <w:color w:val="0000FF"/>
              </w:rPr>
              <w:t>Norāda projekta iesniedzēja juridisko nosaukumu, neizmantojot tā saīsinājumus.</w:t>
            </w:r>
          </w:p>
          <w:p w14:paraId="3CAD8C45" w14:textId="77777777" w:rsidR="00CC50BE" w:rsidRPr="00CC50BE" w:rsidRDefault="00CC50BE" w:rsidP="00B65D88">
            <w:pPr>
              <w:tabs>
                <w:tab w:val="left" w:pos="900"/>
              </w:tabs>
              <w:jc w:val="both"/>
              <w:rPr>
                <w:rFonts w:ascii="Times New Roman" w:eastAsia="Calibri" w:hAnsi="Times New Roman" w:cs="Times New Roman"/>
                <w:i/>
                <w:color w:val="0000FF"/>
                <w:sz w:val="8"/>
                <w:szCs w:val="8"/>
              </w:rPr>
            </w:pPr>
          </w:p>
          <w:p w14:paraId="68EB0257" w14:textId="4F3CE6C8" w:rsidR="00CC50BE" w:rsidRPr="00404784" w:rsidRDefault="00CC50BE" w:rsidP="000F2FA7">
            <w:pPr>
              <w:pStyle w:val="ListParagraph"/>
              <w:numPr>
                <w:ilvl w:val="0"/>
                <w:numId w:val="9"/>
              </w:numPr>
              <w:ind w:left="317" w:hanging="317"/>
              <w:jc w:val="both"/>
              <w:rPr>
                <w:rFonts w:ascii="Times New Roman" w:hAnsi="Times New Roman" w:cs="Times New Roman"/>
              </w:rPr>
            </w:pPr>
            <w:r w:rsidRPr="00404784">
              <w:rPr>
                <w:rFonts w:ascii="Times New Roman" w:eastAsia="Calibri" w:hAnsi="Times New Roman" w:cs="Times New Roman"/>
                <w:i/>
                <w:color w:val="0000FF"/>
              </w:rPr>
              <w:t>Projekta iesniedzējs ir MK noteikumu</w:t>
            </w:r>
            <w:r w:rsidR="001F5268">
              <w:rPr>
                <w:rFonts w:ascii="Times New Roman" w:eastAsia="Calibri" w:hAnsi="Times New Roman" w:cs="Times New Roman"/>
                <w:i/>
                <w:color w:val="0000FF"/>
              </w:rPr>
              <w:t xml:space="preserve"> 25.1.apakšpunktā noteiktā </w:t>
            </w:r>
            <w:r w:rsidR="00B65D88">
              <w:rPr>
                <w:rFonts w:ascii="Times New Roman" w:eastAsia="Calibri" w:hAnsi="Times New Roman" w:cs="Times New Roman"/>
                <w:i/>
                <w:color w:val="0000FF"/>
              </w:rPr>
              <w:t>reģionālās nozīmes attīstības centru  pašvaldība vai pašvaldība, kas nav nacionālās vai reģionālās nozīmes centru pašvaldība, ja tā atbilst MK noteikumu 22.punkta nosacījumiem, vai tās izveidota iestāde, kas pilda pašvaldība</w:t>
            </w:r>
            <w:r w:rsidR="004511D9">
              <w:rPr>
                <w:rFonts w:ascii="Times New Roman" w:eastAsia="Calibri" w:hAnsi="Times New Roman" w:cs="Times New Roman"/>
                <w:i/>
                <w:color w:val="0000FF"/>
              </w:rPr>
              <w:t>s deleģētos pārvaldes uzdevumus.</w:t>
            </w:r>
          </w:p>
        </w:tc>
      </w:tr>
      <w:tr w:rsidR="00CC50BE" w:rsidRPr="00B5771B" w14:paraId="7E10B801" w14:textId="77777777" w:rsidTr="0094093C">
        <w:trPr>
          <w:trHeight w:val="551"/>
        </w:trPr>
        <w:tc>
          <w:tcPr>
            <w:tcW w:w="3823" w:type="dxa"/>
            <w:shd w:val="clear" w:color="auto" w:fill="D9D9D9" w:themeFill="background1" w:themeFillShade="D9"/>
            <w:vAlign w:val="center"/>
          </w:tcPr>
          <w:p w14:paraId="2D608B9E" w14:textId="6B26DF6E" w:rsidR="00CC50BE" w:rsidRPr="00B5771B" w:rsidRDefault="00CC50BE" w:rsidP="004511D9">
            <w:pPr>
              <w:rPr>
                <w:rFonts w:ascii="Times New Roman" w:hAnsi="Times New Roman" w:cs="Times New Roman"/>
                <w:b/>
              </w:rPr>
            </w:pPr>
            <w:r w:rsidRPr="00B5771B">
              <w:rPr>
                <w:rFonts w:ascii="Times New Roman" w:hAnsi="Times New Roman" w:cs="Times New Roman"/>
                <w:b/>
              </w:rPr>
              <w:t xml:space="preserve">Nodokļu maksātāja reģistrācijas </w:t>
            </w:r>
            <w:r w:rsidR="004511D9">
              <w:rPr>
                <w:rFonts w:ascii="Times New Roman" w:hAnsi="Times New Roman" w:cs="Times New Roman"/>
                <w:b/>
              </w:rPr>
              <w:t>kods</w:t>
            </w:r>
            <w:r w:rsidRPr="00B5771B">
              <w:rPr>
                <w:rFonts w:ascii="Times New Roman" w:hAnsi="Times New Roman" w:cs="Times New Roman"/>
                <w:b/>
              </w:rPr>
              <w:t xml:space="preserve">: </w:t>
            </w:r>
          </w:p>
        </w:tc>
        <w:tc>
          <w:tcPr>
            <w:tcW w:w="5663" w:type="dxa"/>
            <w:gridSpan w:val="3"/>
            <w:shd w:val="clear" w:color="auto" w:fill="auto"/>
            <w:vAlign w:val="center"/>
          </w:tcPr>
          <w:p w14:paraId="6BD8FA8C" w14:textId="057F77E1" w:rsidR="00CC50BE" w:rsidRPr="00E16BAB" w:rsidRDefault="00CC50BE" w:rsidP="004511D9">
            <w:pPr>
              <w:pStyle w:val="ListParagraph"/>
              <w:numPr>
                <w:ilvl w:val="0"/>
                <w:numId w:val="4"/>
              </w:numPr>
              <w:tabs>
                <w:tab w:val="left" w:pos="288"/>
              </w:tabs>
              <w:ind w:left="318" w:hanging="318"/>
              <w:jc w:val="both"/>
              <w:rPr>
                <w:rFonts w:ascii="Times New Roman" w:hAnsi="Times New Roman"/>
                <w:color w:val="0000FF"/>
              </w:rPr>
            </w:pPr>
            <w:r w:rsidRPr="00E16BAB">
              <w:rPr>
                <w:rFonts w:ascii="Times New Roman" w:hAnsi="Times New Roman"/>
                <w:i/>
                <w:color w:val="0000FF"/>
              </w:rPr>
              <w:t xml:space="preserve">Norāda nodokļu maksātāja reģistrācijas </w:t>
            </w:r>
            <w:r w:rsidR="004511D9">
              <w:rPr>
                <w:rFonts w:ascii="Times New Roman" w:hAnsi="Times New Roman"/>
                <w:i/>
                <w:color w:val="0000FF"/>
              </w:rPr>
              <w:t>kodu</w:t>
            </w:r>
            <w:r w:rsidRPr="00E16BAB">
              <w:rPr>
                <w:rFonts w:ascii="Times New Roman" w:hAnsi="Times New Roman"/>
                <w:i/>
                <w:color w:val="0000FF"/>
              </w:rPr>
              <w:t>.</w:t>
            </w:r>
          </w:p>
        </w:tc>
      </w:tr>
      <w:tr w:rsidR="00CC50BE" w:rsidRPr="00B5771B" w14:paraId="26DFCC85" w14:textId="77777777" w:rsidTr="004E1F92">
        <w:trPr>
          <w:trHeight w:val="910"/>
        </w:trPr>
        <w:tc>
          <w:tcPr>
            <w:tcW w:w="3823" w:type="dxa"/>
            <w:shd w:val="clear" w:color="auto" w:fill="D9D9D9" w:themeFill="background1" w:themeFillShade="D9"/>
            <w:vAlign w:val="center"/>
          </w:tcPr>
          <w:p w14:paraId="626FF4F9"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iesniedzēja veids: </w:t>
            </w:r>
          </w:p>
        </w:tc>
        <w:tc>
          <w:tcPr>
            <w:tcW w:w="5663" w:type="dxa"/>
            <w:gridSpan w:val="3"/>
            <w:vAlign w:val="center"/>
          </w:tcPr>
          <w:p w14:paraId="7C15E2F9" w14:textId="77777777" w:rsidR="00CC50BE" w:rsidRPr="00CC50BE" w:rsidRDefault="00CC50BE" w:rsidP="000F2FA7">
            <w:pPr>
              <w:numPr>
                <w:ilvl w:val="0"/>
                <w:numId w:val="4"/>
              </w:numPr>
              <w:tabs>
                <w:tab w:val="left" w:pos="288"/>
              </w:tabs>
              <w:ind w:left="318" w:hanging="318"/>
              <w:contextualSpacing/>
              <w:jc w:val="both"/>
              <w:rPr>
                <w:rFonts w:ascii="Times New Roman" w:eastAsia="Calibri" w:hAnsi="Times New Roman" w:cs="Times New Roman"/>
                <w:i/>
                <w:color w:val="0000FF"/>
              </w:rPr>
            </w:pPr>
            <w:r w:rsidRPr="00CC50BE">
              <w:rPr>
                <w:rFonts w:ascii="Times New Roman" w:eastAsia="Calibri" w:hAnsi="Times New Roman" w:cs="Times New Roman"/>
                <w:i/>
                <w:color w:val="0000FF"/>
              </w:rPr>
              <w:t>Norāda atbilstošo projekta iesniedzēja veidu.</w:t>
            </w:r>
          </w:p>
          <w:p w14:paraId="6EB16796" w14:textId="77777777" w:rsidR="00CC50BE" w:rsidRPr="004E1F92" w:rsidRDefault="00CC50BE" w:rsidP="000F2FA7">
            <w:pPr>
              <w:numPr>
                <w:ilvl w:val="0"/>
                <w:numId w:val="5"/>
              </w:numPr>
              <w:tabs>
                <w:tab w:val="left" w:pos="288"/>
              </w:tabs>
              <w:ind w:left="600" w:hanging="312"/>
              <w:contextualSpacing/>
              <w:jc w:val="both"/>
              <w:rPr>
                <w:rFonts w:ascii="Times New Roman" w:eastAsia="Calibri" w:hAnsi="Times New Roman" w:cs="Times New Roman"/>
              </w:rPr>
            </w:pPr>
            <w:r w:rsidRPr="00CC50BE">
              <w:rPr>
                <w:rFonts w:ascii="Times New Roman" w:eastAsia="Calibri" w:hAnsi="Times New Roman" w:cs="Times New Roman"/>
                <w:i/>
                <w:color w:val="0000FF"/>
              </w:rPr>
              <w:t>Šajā SAM projekta iesniedzēja veids var būt</w:t>
            </w:r>
            <w:r w:rsidR="004E1F92">
              <w:rPr>
                <w:rFonts w:ascii="Times New Roman" w:eastAsia="Calibri" w:hAnsi="Times New Roman" w:cs="Times New Roman"/>
                <w:i/>
                <w:color w:val="0000FF"/>
              </w:rPr>
              <w:t xml:space="preserve"> pašvaldība vai pašvaldības iestāde.</w:t>
            </w:r>
          </w:p>
        </w:tc>
      </w:tr>
      <w:tr w:rsidR="00CC50BE" w:rsidRPr="00B5771B" w14:paraId="47D2EDFD" w14:textId="77777777" w:rsidTr="0094093C">
        <w:trPr>
          <w:trHeight w:val="564"/>
        </w:trPr>
        <w:tc>
          <w:tcPr>
            <w:tcW w:w="3823" w:type="dxa"/>
            <w:shd w:val="clear" w:color="auto" w:fill="D9D9D9" w:themeFill="background1" w:themeFillShade="D9"/>
          </w:tcPr>
          <w:p w14:paraId="72B5DADD" w14:textId="77777777" w:rsidR="00CC50BE" w:rsidRPr="00E2163A" w:rsidRDefault="00CC50BE" w:rsidP="00CC50BE">
            <w:pPr>
              <w:tabs>
                <w:tab w:val="left" w:pos="900"/>
              </w:tabs>
              <w:jc w:val="both"/>
              <w:rPr>
                <w:rFonts w:ascii="Times New Roman" w:hAnsi="Times New Roman" w:cs="Times New Roman"/>
              </w:rPr>
            </w:pPr>
            <w:r w:rsidRPr="002D19A8">
              <w:rPr>
                <w:rFonts w:ascii="Times New Roman" w:hAnsi="Times New Roman" w:cs="Times New Roman"/>
                <w:b/>
              </w:rPr>
              <w:t>Projekta iesniedzēja tips</w:t>
            </w:r>
            <w:r w:rsidRPr="00E2163A">
              <w:rPr>
                <w:rFonts w:ascii="Times New Roman" w:hAnsi="Times New Roman" w:cs="Times New Roman"/>
              </w:rPr>
              <w:t xml:space="preserve"> </w:t>
            </w:r>
            <w:r w:rsidRPr="00E2163A">
              <w:rPr>
                <w:rFonts w:ascii="Times New Roman" w:hAnsi="Times New Roman" w:cs="Times New Roman"/>
                <w:i/>
              </w:rPr>
              <w:t>(saskaņā ar regulas 651/2014</w:t>
            </w:r>
            <w:r w:rsidRPr="00E2163A">
              <w:rPr>
                <w:rFonts w:ascii="Times New Roman" w:hAnsi="Times New Roman" w:cs="Times New Roman"/>
                <w:i/>
                <w:vertAlign w:val="superscript"/>
              </w:rPr>
              <w:footnoteReference w:id="1"/>
            </w:r>
            <w:r w:rsidRPr="00E2163A">
              <w:rPr>
                <w:rFonts w:ascii="Times New Roman" w:hAnsi="Times New Roman" w:cs="Times New Roman"/>
                <w:i/>
              </w:rPr>
              <w:t xml:space="preserve"> 1.pielikumu</w:t>
            </w:r>
            <w:r w:rsidRPr="00E2163A">
              <w:rPr>
                <w:rFonts w:ascii="Times New Roman" w:hAnsi="Times New Roman" w:cs="Times New Roman"/>
              </w:rPr>
              <w:t>):</w:t>
            </w:r>
          </w:p>
        </w:tc>
        <w:tc>
          <w:tcPr>
            <w:tcW w:w="5663" w:type="dxa"/>
            <w:gridSpan w:val="3"/>
            <w:shd w:val="clear" w:color="auto" w:fill="auto"/>
            <w:vAlign w:val="center"/>
          </w:tcPr>
          <w:p w14:paraId="459A343D" w14:textId="77777777" w:rsidR="00CC50BE" w:rsidRPr="00E16BAB" w:rsidRDefault="00CC50BE" w:rsidP="000F2FA7">
            <w:pPr>
              <w:pStyle w:val="ListParagraph"/>
              <w:numPr>
                <w:ilvl w:val="0"/>
                <w:numId w:val="4"/>
              </w:numPr>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xml:space="preserve">, jo uz šajā SAM noteikto projekta iesniedzēju  neattiecas regulas 651/2014 1.pielikuma nosacījumi. </w:t>
            </w:r>
          </w:p>
        </w:tc>
      </w:tr>
      <w:tr w:rsidR="004E1F92" w:rsidRPr="00B5771B" w14:paraId="538DC60B" w14:textId="77777777" w:rsidTr="0094093C">
        <w:tc>
          <w:tcPr>
            <w:tcW w:w="3823" w:type="dxa"/>
            <w:shd w:val="clear" w:color="auto" w:fill="D9D9D9" w:themeFill="background1" w:themeFillShade="D9"/>
            <w:vAlign w:val="center"/>
          </w:tcPr>
          <w:p w14:paraId="0200D6FC" w14:textId="77777777" w:rsidR="004E1F92" w:rsidRPr="00B5771B" w:rsidRDefault="004E1F92" w:rsidP="004E1F92">
            <w:pPr>
              <w:rPr>
                <w:rFonts w:ascii="Times New Roman" w:hAnsi="Times New Roman" w:cs="Times New Roman"/>
                <w:b/>
              </w:rPr>
            </w:pPr>
            <w:r w:rsidRPr="00B5771B">
              <w:rPr>
                <w:rFonts w:ascii="Times New Roman" w:hAnsi="Times New Roman" w:cs="Times New Roman"/>
                <w:b/>
              </w:rPr>
              <w:t>Valsts budžeta finansēta institūcija</w:t>
            </w:r>
          </w:p>
        </w:tc>
        <w:tc>
          <w:tcPr>
            <w:tcW w:w="5663" w:type="dxa"/>
            <w:gridSpan w:val="3"/>
            <w:shd w:val="clear" w:color="auto" w:fill="auto"/>
            <w:vAlign w:val="center"/>
          </w:tcPr>
          <w:p w14:paraId="75442D61" w14:textId="77777777" w:rsidR="004E1F92" w:rsidRPr="002F7A75" w:rsidRDefault="004E1F92" w:rsidP="000F2FA7">
            <w:pPr>
              <w:pStyle w:val="ListParagraph"/>
              <w:numPr>
                <w:ilvl w:val="0"/>
                <w:numId w:val="4"/>
              </w:numPr>
              <w:ind w:left="317" w:hanging="317"/>
              <w:jc w:val="both"/>
              <w:rPr>
                <w:rFonts w:ascii="Times New Roman" w:hAnsi="Times New Roman"/>
              </w:rPr>
            </w:pPr>
            <w:r w:rsidRPr="002F7A75">
              <w:rPr>
                <w:rFonts w:ascii="Times New Roman" w:hAnsi="Times New Roman"/>
                <w:i/>
                <w:color w:val="0000FF"/>
              </w:rPr>
              <w:t xml:space="preserve">Ja projekta iesniedzējs saņem projekta </w:t>
            </w:r>
            <w:proofErr w:type="spellStart"/>
            <w:r w:rsidRPr="002F7A75">
              <w:rPr>
                <w:rFonts w:ascii="Times New Roman" w:hAnsi="Times New Roman"/>
                <w:i/>
                <w:color w:val="0000FF"/>
                <w:u w:val="single"/>
              </w:rPr>
              <w:t>priekšfinansējumu</w:t>
            </w:r>
            <w:proofErr w:type="spellEnd"/>
            <w:r w:rsidRPr="002F7A75">
              <w:rPr>
                <w:rFonts w:ascii="Times New Roman" w:hAnsi="Times New Roman"/>
                <w:i/>
                <w:color w:val="0000FF"/>
              </w:rPr>
              <w:t xml:space="preserve"> no valsts budžeta līdzekļiem</w:t>
            </w:r>
            <w:r w:rsidRPr="002F7A75">
              <w:rPr>
                <w:rStyle w:val="FootnoteReference"/>
                <w:rFonts w:ascii="Times New Roman" w:hAnsi="Times New Roman"/>
                <w:i/>
                <w:color w:val="0000FF"/>
              </w:rPr>
              <w:footnoteReference w:id="2"/>
            </w:r>
            <w:r w:rsidRPr="002F7A75">
              <w:rPr>
                <w:rFonts w:ascii="Times New Roman" w:hAnsi="Times New Roman"/>
                <w:i/>
                <w:color w:val="0000FF"/>
              </w:rPr>
              <w:t xml:space="preserve">, tad norāda </w:t>
            </w:r>
            <w:r w:rsidRPr="002F7A75">
              <w:rPr>
                <w:rFonts w:ascii="Times New Roman" w:hAnsi="Times New Roman"/>
                <w:b/>
                <w:i/>
                <w:color w:val="0000FF"/>
              </w:rPr>
              <w:t>“Jā”</w:t>
            </w:r>
            <w:r w:rsidRPr="002F7A75">
              <w:rPr>
                <w:rFonts w:ascii="Times New Roman" w:hAnsi="Times New Roman"/>
                <w:i/>
                <w:color w:val="0000FF"/>
              </w:rPr>
              <w:t xml:space="preserve">, ja nesaņem </w:t>
            </w:r>
            <w:proofErr w:type="spellStart"/>
            <w:r w:rsidRPr="002F7A75">
              <w:rPr>
                <w:rFonts w:ascii="Times New Roman" w:hAnsi="Times New Roman"/>
                <w:i/>
                <w:color w:val="0000FF"/>
              </w:rPr>
              <w:t>priekšfinansējumu</w:t>
            </w:r>
            <w:proofErr w:type="spellEnd"/>
            <w:r w:rsidRPr="002F7A75">
              <w:rPr>
                <w:rFonts w:ascii="Times New Roman" w:hAnsi="Times New Roman"/>
                <w:i/>
                <w:color w:val="0000FF"/>
              </w:rPr>
              <w:t xml:space="preserve"> no valsts budžeta līdzekļiem, tad norāda </w:t>
            </w:r>
            <w:r w:rsidRPr="002F7A75">
              <w:rPr>
                <w:rFonts w:ascii="Times New Roman" w:hAnsi="Times New Roman"/>
                <w:b/>
                <w:i/>
                <w:color w:val="0000FF"/>
              </w:rPr>
              <w:t>“Nē”.</w:t>
            </w:r>
          </w:p>
        </w:tc>
      </w:tr>
      <w:tr w:rsidR="00CC50BE" w:rsidRPr="00B5771B" w14:paraId="3397550F" w14:textId="77777777" w:rsidTr="00855815">
        <w:tc>
          <w:tcPr>
            <w:tcW w:w="3823" w:type="dxa"/>
            <w:vMerge w:val="restart"/>
            <w:shd w:val="clear" w:color="auto" w:fill="D9D9D9" w:themeFill="background1" w:themeFillShade="D9"/>
            <w:vAlign w:val="center"/>
          </w:tcPr>
          <w:p w14:paraId="00F382D2"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iesniedzēja klasifikācija atbilstoši Vispārējās ekonomiskās darbības klasifikācijai NACE:</w:t>
            </w:r>
          </w:p>
        </w:tc>
        <w:tc>
          <w:tcPr>
            <w:tcW w:w="1842" w:type="dxa"/>
          </w:tcPr>
          <w:p w14:paraId="18EE5835"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NACE kods</w:t>
            </w:r>
          </w:p>
        </w:tc>
        <w:tc>
          <w:tcPr>
            <w:tcW w:w="3821" w:type="dxa"/>
            <w:gridSpan w:val="2"/>
            <w:vAlign w:val="center"/>
          </w:tcPr>
          <w:p w14:paraId="0ABA994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Ekonomiskās darbības nosaukums</w:t>
            </w:r>
          </w:p>
        </w:tc>
      </w:tr>
      <w:tr w:rsidR="00CC50BE" w:rsidRPr="00B5771B" w14:paraId="23EA3615" w14:textId="77777777" w:rsidTr="0094093C">
        <w:tc>
          <w:tcPr>
            <w:tcW w:w="3823" w:type="dxa"/>
            <w:vMerge/>
            <w:shd w:val="clear" w:color="auto" w:fill="D9D9D9" w:themeFill="background1" w:themeFillShade="D9"/>
            <w:vAlign w:val="center"/>
          </w:tcPr>
          <w:p w14:paraId="4FA6DFE0" w14:textId="77777777" w:rsidR="00CC50BE" w:rsidRPr="00B5771B" w:rsidRDefault="00CC50BE" w:rsidP="00CC50BE">
            <w:pPr>
              <w:rPr>
                <w:rFonts w:ascii="Times New Roman" w:hAnsi="Times New Roman" w:cs="Times New Roman"/>
                <w:b/>
              </w:rPr>
            </w:pPr>
          </w:p>
        </w:tc>
        <w:tc>
          <w:tcPr>
            <w:tcW w:w="1842" w:type="dxa"/>
            <w:vAlign w:val="center"/>
          </w:tcPr>
          <w:p w14:paraId="4FE77824" w14:textId="77777777" w:rsidR="00CC50BE" w:rsidRPr="00E16BAB" w:rsidRDefault="00CC50BE" w:rsidP="000F2FA7">
            <w:pPr>
              <w:pStyle w:val="ListParagraph"/>
              <w:numPr>
                <w:ilvl w:val="0"/>
                <w:numId w:val="4"/>
              </w:numPr>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tcPr>
          <w:p w14:paraId="7DF8E47A" w14:textId="77777777" w:rsidR="00CC50BE" w:rsidRPr="00E16BAB" w:rsidRDefault="00CC50BE" w:rsidP="00CC50BE">
            <w:pPr>
              <w:tabs>
                <w:tab w:val="left" w:pos="900"/>
              </w:tabs>
              <w:jc w:val="center"/>
              <w:rPr>
                <w:rFonts w:ascii="Times New Roman" w:hAnsi="Times New Roman"/>
                <w:i/>
                <w:color w:val="0000FF"/>
                <w:sz w:val="8"/>
                <w:szCs w:val="8"/>
              </w:rPr>
            </w:pPr>
          </w:p>
          <w:p w14:paraId="50620FA2" w14:textId="77777777" w:rsidR="00CC50BE" w:rsidRPr="00E16BAB" w:rsidRDefault="00CC50BE" w:rsidP="000F2FA7">
            <w:pPr>
              <w:pStyle w:val="ListParagraph"/>
              <w:numPr>
                <w:ilvl w:val="0"/>
                <w:numId w:val="4"/>
              </w:numPr>
              <w:tabs>
                <w:tab w:val="left" w:pos="288"/>
              </w:tabs>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14:paraId="5CFEA8AB" w14:textId="77777777" w:rsidR="00CC50BE" w:rsidRPr="00E16BAB" w:rsidRDefault="00CC50BE" w:rsidP="00CC50BE">
            <w:pPr>
              <w:tabs>
                <w:tab w:val="left" w:pos="1022"/>
              </w:tabs>
              <w:ind w:hanging="146"/>
              <w:jc w:val="both"/>
              <w:rPr>
                <w:rFonts w:ascii="Times New Roman" w:hAnsi="Times New Roman"/>
                <w:i/>
                <w:color w:val="0000FF"/>
                <w:sz w:val="8"/>
                <w:szCs w:val="8"/>
              </w:rPr>
            </w:pPr>
          </w:p>
          <w:p w14:paraId="30999AC3" w14:textId="77777777" w:rsidR="00CC50BE" w:rsidRPr="004E1F92" w:rsidRDefault="00CC50BE" w:rsidP="000F2FA7">
            <w:pPr>
              <w:pStyle w:val="ListParagraph"/>
              <w:numPr>
                <w:ilvl w:val="0"/>
                <w:numId w:val="9"/>
              </w:numPr>
              <w:tabs>
                <w:tab w:val="left" w:pos="1022"/>
              </w:tabs>
              <w:ind w:left="318" w:hanging="284"/>
              <w:jc w:val="both"/>
              <w:rPr>
                <w:rFonts w:ascii="Times New Roman" w:hAnsi="Times New Roman"/>
                <w:i/>
                <w:color w:val="0000FF"/>
              </w:rPr>
            </w:pPr>
            <w:r w:rsidRPr="004E1F92">
              <w:rPr>
                <w:rFonts w:ascii="Times New Roman" w:hAnsi="Times New Roman"/>
                <w:i/>
                <w:color w:val="0000FF"/>
              </w:rPr>
              <w:t xml:space="preserve">Projekta iesniedzējs izvēlas savai pamatdarbībai atbilstošo ekonomiskas darbības nosaukumu, ja uz projekta iesniedzēju attiecas vairāki darbības veidi,  tad veidlapā norāda  galveno pamatdarbību (arī tad, ja tā ir atšķirīga no projekta  </w:t>
            </w:r>
            <w:r w:rsidRPr="004E1F92">
              <w:rPr>
                <w:rFonts w:ascii="Times New Roman" w:hAnsi="Times New Roman"/>
                <w:i/>
                <w:color w:val="0000FF"/>
              </w:rPr>
              <w:lastRenderedPageBreak/>
              <w:t>tēmas), jo šī  informācija tiek izmantota statistikas vajadzībām.</w:t>
            </w:r>
          </w:p>
          <w:p w14:paraId="0FD3013C" w14:textId="77777777" w:rsidR="00CC50BE" w:rsidRPr="00E16BAB" w:rsidRDefault="00CC50BE" w:rsidP="00CC50BE">
            <w:pPr>
              <w:tabs>
                <w:tab w:val="left" w:pos="1022"/>
              </w:tabs>
              <w:jc w:val="both"/>
              <w:rPr>
                <w:rFonts w:ascii="Times New Roman" w:hAnsi="Times New Roman"/>
                <w:i/>
                <w:color w:val="0000FF"/>
                <w:sz w:val="8"/>
                <w:szCs w:val="8"/>
              </w:rPr>
            </w:pPr>
          </w:p>
          <w:p w14:paraId="2CE31ED5" w14:textId="77777777" w:rsidR="00CC50BE" w:rsidRPr="00E16BAB" w:rsidRDefault="00CC50BE" w:rsidP="00CC50BE">
            <w:pPr>
              <w:tabs>
                <w:tab w:val="left" w:pos="1022"/>
              </w:tabs>
              <w:ind w:hanging="146"/>
              <w:jc w:val="both"/>
              <w:rPr>
                <w:rFonts w:ascii="Times New Roman" w:hAnsi="Times New Roman"/>
                <w:i/>
                <w:color w:val="0000FF"/>
                <w:sz w:val="2"/>
                <w:szCs w:val="2"/>
              </w:rPr>
            </w:pPr>
          </w:p>
          <w:p w14:paraId="2022A886" w14:textId="77777777" w:rsidR="00CC50BE" w:rsidRPr="00E16BAB" w:rsidRDefault="00CC50BE" w:rsidP="000F2FA7">
            <w:pPr>
              <w:numPr>
                <w:ilvl w:val="0"/>
                <w:numId w:val="6"/>
              </w:numPr>
              <w:tabs>
                <w:tab w:val="left" w:pos="1022"/>
              </w:tabs>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  </w:t>
            </w:r>
            <w:hyperlink r:id="rId9" w:history="1">
              <w:r w:rsidRPr="00E16BAB">
                <w:rPr>
                  <w:rFonts w:ascii="Times New Roman" w:hAnsi="Times New Roman"/>
                  <w:i/>
                  <w:color w:val="0000FF"/>
                </w:rPr>
                <w:t>http://www.csb.gov.lv/node/29900/list</w:t>
              </w:r>
            </w:hyperlink>
          </w:p>
          <w:p w14:paraId="6CA7D9AB" w14:textId="77777777" w:rsidR="00CC50BE" w:rsidRPr="00E16BAB" w:rsidRDefault="00CC50BE" w:rsidP="00CC50BE">
            <w:pPr>
              <w:tabs>
                <w:tab w:val="left" w:pos="900"/>
              </w:tabs>
              <w:jc w:val="center"/>
              <w:rPr>
                <w:rFonts w:ascii="Times New Roman" w:hAnsi="Times New Roman"/>
                <w:i/>
                <w:color w:val="0000FF"/>
                <w:sz w:val="2"/>
                <w:szCs w:val="2"/>
              </w:rPr>
            </w:pPr>
          </w:p>
          <w:p w14:paraId="7E566FC6" w14:textId="77777777" w:rsidR="00CC50BE" w:rsidRPr="00E16BAB" w:rsidRDefault="00CC50BE" w:rsidP="00CC50BE">
            <w:pPr>
              <w:tabs>
                <w:tab w:val="left" w:pos="900"/>
              </w:tabs>
              <w:jc w:val="both"/>
              <w:rPr>
                <w:rFonts w:ascii="Times New Roman" w:hAnsi="Times New Roman"/>
                <w:i/>
                <w:color w:val="0000FF"/>
                <w:sz w:val="12"/>
                <w:szCs w:val="12"/>
                <w:u w:val="single"/>
              </w:rPr>
            </w:pPr>
          </w:p>
          <w:p w14:paraId="550B0C78" w14:textId="77777777" w:rsidR="00CC50BE" w:rsidRPr="00E16BAB" w:rsidRDefault="004E1F92" w:rsidP="00CC50BE">
            <w:pPr>
              <w:tabs>
                <w:tab w:val="left" w:pos="900"/>
              </w:tabs>
              <w:jc w:val="both"/>
              <w:rPr>
                <w:rFonts w:ascii="Times New Roman" w:hAnsi="Times New Roman"/>
                <w:i/>
                <w:color w:val="FF0000"/>
              </w:rPr>
            </w:pPr>
            <w:r w:rsidRPr="004E1F92">
              <w:rPr>
                <w:rFonts w:ascii="Times New Roman" w:eastAsia="Calibri" w:hAnsi="Times New Roman" w:cs="Times New Roman"/>
                <w:i/>
                <w:color w:val="0000FF"/>
                <w:u w:val="single"/>
              </w:rPr>
              <w:t>Piemēram</w:t>
            </w:r>
            <w:r w:rsidRPr="004E1F92">
              <w:rPr>
                <w:rFonts w:ascii="Times New Roman" w:eastAsia="Calibri" w:hAnsi="Times New Roman" w:cs="Times New Roman"/>
                <w:i/>
                <w:color w:val="0000FF"/>
              </w:rPr>
              <w:t>, NACE kods 84.11 “Vispārējo valsts dienestu darbība”</w:t>
            </w:r>
          </w:p>
        </w:tc>
      </w:tr>
      <w:tr w:rsidR="00CC50BE" w:rsidRPr="00B5771B" w14:paraId="4454351D" w14:textId="77777777" w:rsidTr="0094093C">
        <w:trPr>
          <w:trHeight w:val="516"/>
        </w:trPr>
        <w:tc>
          <w:tcPr>
            <w:tcW w:w="3823" w:type="dxa"/>
            <w:vMerge w:val="restart"/>
            <w:shd w:val="clear" w:color="auto" w:fill="D9D9D9" w:themeFill="background1" w:themeFillShade="D9"/>
            <w:vAlign w:val="center"/>
          </w:tcPr>
          <w:p w14:paraId="6B2978FA"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lastRenderedPageBreak/>
              <w:t>Juridiskā adrese:</w:t>
            </w:r>
          </w:p>
        </w:tc>
        <w:tc>
          <w:tcPr>
            <w:tcW w:w="5663" w:type="dxa"/>
            <w:gridSpan w:val="3"/>
            <w:shd w:val="clear" w:color="auto" w:fill="auto"/>
          </w:tcPr>
          <w:p w14:paraId="3112F540" w14:textId="77777777" w:rsidR="00CC50BE" w:rsidRPr="00E16BAB" w:rsidRDefault="00CC50BE" w:rsidP="00CC50BE">
            <w:pPr>
              <w:tabs>
                <w:tab w:val="left" w:pos="900"/>
              </w:tabs>
              <w:jc w:val="both"/>
              <w:rPr>
                <w:rFonts w:ascii="Times New Roman" w:hAnsi="Times New Roman"/>
                <w:i/>
                <w:color w:val="0000FF"/>
                <w:sz w:val="8"/>
                <w:szCs w:val="8"/>
              </w:rPr>
            </w:pPr>
          </w:p>
          <w:p w14:paraId="3F57576A" w14:textId="77777777" w:rsidR="00CC50BE" w:rsidRPr="00E16BAB" w:rsidRDefault="00CC50BE" w:rsidP="000F2FA7">
            <w:pPr>
              <w:pStyle w:val="ListParagraph"/>
              <w:numPr>
                <w:ilvl w:val="0"/>
                <w:numId w:val="7"/>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14C15C12" w14:textId="77777777" w:rsidR="00CC50BE" w:rsidRPr="00E16BAB" w:rsidRDefault="00CC50BE" w:rsidP="00CC50BE">
            <w:pPr>
              <w:tabs>
                <w:tab w:val="left" w:pos="900"/>
              </w:tabs>
              <w:jc w:val="both"/>
              <w:rPr>
                <w:rFonts w:ascii="Times New Roman" w:hAnsi="Times New Roman"/>
                <w:i/>
                <w:sz w:val="8"/>
                <w:szCs w:val="8"/>
              </w:rPr>
            </w:pPr>
          </w:p>
          <w:p w14:paraId="58F5DADB" w14:textId="77777777" w:rsidR="00CC50BE" w:rsidRPr="00E16BAB" w:rsidRDefault="00CC50BE" w:rsidP="00CC50BE">
            <w:pPr>
              <w:tabs>
                <w:tab w:val="left" w:pos="900"/>
              </w:tabs>
              <w:jc w:val="both"/>
              <w:rPr>
                <w:rFonts w:ascii="Times New Roman" w:hAnsi="Times New Roman"/>
                <w:b/>
                <w:sz w:val="20"/>
                <w:szCs w:val="20"/>
              </w:rPr>
            </w:pPr>
            <w:r w:rsidRPr="00E16BAB">
              <w:rPr>
                <w:rFonts w:ascii="Times New Roman" w:hAnsi="Times New Roman"/>
                <w:b/>
                <w:sz w:val="20"/>
                <w:szCs w:val="20"/>
              </w:rPr>
              <w:t>Iela, mājas nosaukums, Nr./dzīvokļa Nr.:</w:t>
            </w:r>
          </w:p>
          <w:p w14:paraId="6AD9E5DD" w14:textId="77777777" w:rsidR="00CC50BE" w:rsidRPr="00E16BAB" w:rsidRDefault="00CC50BE" w:rsidP="00CC50BE">
            <w:pPr>
              <w:tabs>
                <w:tab w:val="left" w:pos="900"/>
              </w:tabs>
              <w:jc w:val="both"/>
              <w:rPr>
                <w:rFonts w:ascii="Times New Roman" w:hAnsi="Times New Roman"/>
              </w:rPr>
            </w:pPr>
          </w:p>
        </w:tc>
      </w:tr>
      <w:tr w:rsidR="00CC50BE" w:rsidRPr="00B5771B" w14:paraId="245103D0" w14:textId="77777777" w:rsidTr="00855815">
        <w:tc>
          <w:tcPr>
            <w:tcW w:w="3823" w:type="dxa"/>
            <w:vMerge/>
            <w:shd w:val="clear" w:color="auto" w:fill="D9D9D9" w:themeFill="background1" w:themeFillShade="D9"/>
            <w:vAlign w:val="center"/>
          </w:tcPr>
          <w:p w14:paraId="6D866DAD" w14:textId="77777777" w:rsidR="00CC50BE" w:rsidRPr="00B5771B" w:rsidRDefault="00CC50BE" w:rsidP="00CC50BE">
            <w:pPr>
              <w:rPr>
                <w:rFonts w:ascii="Times New Roman" w:hAnsi="Times New Roman" w:cs="Times New Roman"/>
                <w:b/>
              </w:rPr>
            </w:pPr>
          </w:p>
        </w:tc>
        <w:tc>
          <w:tcPr>
            <w:tcW w:w="1842" w:type="dxa"/>
          </w:tcPr>
          <w:p w14:paraId="592A8560"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14:paraId="4F4B93B5"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216E6CCF"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2BB773F0" w14:textId="77777777" w:rsidTr="00855815">
        <w:tc>
          <w:tcPr>
            <w:tcW w:w="3823" w:type="dxa"/>
            <w:vMerge/>
            <w:shd w:val="clear" w:color="auto" w:fill="D9D9D9" w:themeFill="background1" w:themeFillShade="D9"/>
            <w:vAlign w:val="center"/>
          </w:tcPr>
          <w:p w14:paraId="530C0865" w14:textId="77777777" w:rsidR="00CC50BE" w:rsidRPr="00B5771B" w:rsidRDefault="00CC50BE" w:rsidP="00CC50BE">
            <w:pPr>
              <w:rPr>
                <w:rFonts w:ascii="Times New Roman" w:hAnsi="Times New Roman" w:cs="Times New Roman"/>
                <w:b/>
              </w:rPr>
            </w:pPr>
          </w:p>
        </w:tc>
        <w:tc>
          <w:tcPr>
            <w:tcW w:w="5663" w:type="dxa"/>
            <w:gridSpan w:val="3"/>
            <w:vAlign w:val="center"/>
          </w:tcPr>
          <w:p w14:paraId="0FAAEFA0"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Pasta indekss</w:t>
            </w:r>
          </w:p>
        </w:tc>
      </w:tr>
      <w:tr w:rsidR="00CC50BE" w:rsidRPr="00B5771B" w14:paraId="16C81C58" w14:textId="77777777" w:rsidTr="00855815">
        <w:tc>
          <w:tcPr>
            <w:tcW w:w="3823" w:type="dxa"/>
            <w:vMerge/>
            <w:shd w:val="clear" w:color="auto" w:fill="D9D9D9" w:themeFill="background1" w:themeFillShade="D9"/>
            <w:vAlign w:val="center"/>
          </w:tcPr>
          <w:p w14:paraId="37E79B79" w14:textId="77777777" w:rsidR="00CC50BE" w:rsidRPr="00B5771B" w:rsidRDefault="00CC50BE" w:rsidP="00CC50BE">
            <w:pPr>
              <w:rPr>
                <w:rFonts w:ascii="Times New Roman" w:hAnsi="Times New Roman" w:cs="Times New Roman"/>
                <w:b/>
              </w:rPr>
            </w:pPr>
          </w:p>
        </w:tc>
        <w:tc>
          <w:tcPr>
            <w:tcW w:w="5663" w:type="dxa"/>
            <w:gridSpan w:val="3"/>
            <w:vAlign w:val="center"/>
          </w:tcPr>
          <w:p w14:paraId="4B445044"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508ADD2E" w14:textId="77777777" w:rsidTr="00855815">
        <w:tc>
          <w:tcPr>
            <w:tcW w:w="3823" w:type="dxa"/>
            <w:vMerge/>
            <w:shd w:val="clear" w:color="auto" w:fill="D9D9D9" w:themeFill="background1" w:themeFillShade="D9"/>
            <w:vAlign w:val="center"/>
          </w:tcPr>
          <w:p w14:paraId="15F41511" w14:textId="77777777" w:rsidR="00CC50BE" w:rsidRPr="00B5771B" w:rsidRDefault="00CC50BE" w:rsidP="00CC50BE">
            <w:pPr>
              <w:rPr>
                <w:rFonts w:ascii="Times New Roman" w:hAnsi="Times New Roman" w:cs="Times New Roman"/>
                <w:b/>
              </w:rPr>
            </w:pPr>
          </w:p>
        </w:tc>
        <w:tc>
          <w:tcPr>
            <w:tcW w:w="5663" w:type="dxa"/>
            <w:gridSpan w:val="3"/>
            <w:vAlign w:val="center"/>
          </w:tcPr>
          <w:p w14:paraId="4FD8F063"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Tīmekļa vietne</w:t>
            </w:r>
          </w:p>
        </w:tc>
      </w:tr>
      <w:tr w:rsidR="00CC50BE" w:rsidRPr="00B5771B" w14:paraId="7F8225BB" w14:textId="77777777" w:rsidTr="0094093C">
        <w:trPr>
          <w:trHeight w:val="531"/>
        </w:trPr>
        <w:tc>
          <w:tcPr>
            <w:tcW w:w="3823" w:type="dxa"/>
            <w:vMerge w:val="restart"/>
            <w:shd w:val="clear" w:color="auto" w:fill="D9D9D9" w:themeFill="background1" w:themeFillShade="D9"/>
            <w:vAlign w:val="center"/>
          </w:tcPr>
          <w:p w14:paraId="7A541808"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Kontaktinformācija: </w:t>
            </w:r>
          </w:p>
        </w:tc>
        <w:tc>
          <w:tcPr>
            <w:tcW w:w="5663" w:type="dxa"/>
            <w:gridSpan w:val="3"/>
            <w:shd w:val="clear" w:color="auto" w:fill="auto"/>
          </w:tcPr>
          <w:p w14:paraId="072AE172" w14:textId="77777777" w:rsidR="00CC50BE" w:rsidRPr="00E16BAB" w:rsidRDefault="00CC50BE" w:rsidP="000F2FA7">
            <w:pPr>
              <w:pStyle w:val="ListParagraph"/>
              <w:numPr>
                <w:ilvl w:val="0"/>
                <w:numId w:val="8"/>
              </w:numPr>
              <w:tabs>
                <w:tab w:val="left" w:pos="1313"/>
              </w:tabs>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131793AE" w14:textId="77777777" w:rsidR="00CC50BE" w:rsidRPr="00E16BAB" w:rsidRDefault="00CC50BE" w:rsidP="00CC50BE">
            <w:pPr>
              <w:tabs>
                <w:tab w:val="left" w:pos="900"/>
              </w:tabs>
              <w:jc w:val="both"/>
              <w:rPr>
                <w:rFonts w:ascii="Times New Roman" w:hAnsi="Times New Roman"/>
                <w:i/>
                <w:color w:val="0000FF"/>
                <w:sz w:val="8"/>
                <w:szCs w:val="8"/>
              </w:rPr>
            </w:pPr>
          </w:p>
          <w:p w14:paraId="0A8935B5" w14:textId="77777777" w:rsidR="00CC50BE" w:rsidRPr="00E16BAB" w:rsidRDefault="00CC50BE" w:rsidP="000F2FA7">
            <w:pPr>
              <w:pStyle w:val="ListParagraph"/>
              <w:numPr>
                <w:ilvl w:val="0"/>
                <w:numId w:val="6"/>
              </w:numPr>
              <w:tabs>
                <w:tab w:val="left" w:pos="900"/>
              </w:tabs>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4CDE1CC5" w14:textId="77777777"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Kontaktpersonas Vārds, Uzvārds</w:t>
            </w:r>
          </w:p>
          <w:p w14:paraId="00029E5E" w14:textId="77777777" w:rsidR="00CC50BE" w:rsidRPr="00E16BAB" w:rsidRDefault="00CC50BE" w:rsidP="00CC50BE">
            <w:pPr>
              <w:rPr>
                <w:rFonts w:ascii="Times New Roman" w:hAnsi="Times New Roman"/>
                <w:b/>
                <w:sz w:val="20"/>
                <w:szCs w:val="20"/>
              </w:rPr>
            </w:pPr>
          </w:p>
        </w:tc>
      </w:tr>
      <w:tr w:rsidR="00CC50BE" w:rsidRPr="00B5771B" w14:paraId="188A76E8" w14:textId="77777777" w:rsidTr="00855815">
        <w:tc>
          <w:tcPr>
            <w:tcW w:w="3823" w:type="dxa"/>
            <w:vMerge/>
            <w:shd w:val="clear" w:color="auto" w:fill="D9D9D9" w:themeFill="background1" w:themeFillShade="D9"/>
            <w:vAlign w:val="center"/>
          </w:tcPr>
          <w:p w14:paraId="3EEE6FDF" w14:textId="77777777" w:rsidR="00CC50BE" w:rsidRPr="00B5771B" w:rsidRDefault="00CC50BE" w:rsidP="00CC50BE">
            <w:pPr>
              <w:rPr>
                <w:rFonts w:ascii="Times New Roman" w:hAnsi="Times New Roman" w:cs="Times New Roman"/>
                <w:b/>
              </w:rPr>
            </w:pPr>
          </w:p>
        </w:tc>
        <w:tc>
          <w:tcPr>
            <w:tcW w:w="5663" w:type="dxa"/>
            <w:gridSpan w:val="3"/>
            <w:vAlign w:val="center"/>
          </w:tcPr>
          <w:p w14:paraId="5C4685DE"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Ieņemamais amats</w:t>
            </w:r>
          </w:p>
        </w:tc>
      </w:tr>
      <w:tr w:rsidR="00CC50BE" w:rsidRPr="00B5771B" w14:paraId="7E85151D" w14:textId="77777777" w:rsidTr="00855815">
        <w:tc>
          <w:tcPr>
            <w:tcW w:w="3823" w:type="dxa"/>
            <w:vMerge/>
            <w:shd w:val="clear" w:color="auto" w:fill="D9D9D9" w:themeFill="background1" w:themeFillShade="D9"/>
            <w:vAlign w:val="center"/>
          </w:tcPr>
          <w:p w14:paraId="13007348" w14:textId="77777777" w:rsidR="00CC50BE" w:rsidRPr="00B5771B" w:rsidRDefault="00CC50BE" w:rsidP="00CC50BE">
            <w:pPr>
              <w:rPr>
                <w:rFonts w:ascii="Times New Roman" w:hAnsi="Times New Roman" w:cs="Times New Roman"/>
                <w:b/>
              </w:rPr>
            </w:pPr>
          </w:p>
        </w:tc>
        <w:tc>
          <w:tcPr>
            <w:tcW w:w="5663" w:type="dxa"/>
            <w:gridSpan w:val="3"/>
            <w:vAlign w:val="center"/>
          </w:tcPr>
          <w:p w14:paraId="13535232"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Tālrunis</w:t>
            </w:r>
          </w:p>
        </w:tc>
      </w:tr>
      <w:tr w:rsidR="00CC50BE" w:rsidRPr="00B5771B" w14:paraId="2CEA8A7D" w14:textId="77777777" w:rsidTr="00855815">
        <w:tc>
          <w:tcPr>
            <w:tcW w:w="3823" w:type="dxa"/>
            <w:vMerge/>
            <w:shd w:val="clear" w:color="auto" w:fill="D9D9D9" w:themeFill="background1" w:themeFillShade="D9"/>
            <w:vAlign w:val="center"/>
          </w:tcPr>
          <w:p w14:paraId="5287E847" w14:textId="77777777" w:rsidR="00CC50BE" w:rsidRPr="00B5771B" w:rsidRDefault="00CC50BE" w:rsidP="00CC50BE">
            <w:pPr>
              <w:rPr>
                <w:rFonts w:ascii="Times New Roman" w:hAnsi="Times New Roman" w:cs="Times New Roman"/>
                <w:b/>
              </w:rPr>
            </w:pPr>
          </w:p>
        </w:tc>
        <w:tc>
          <w:tcPr>
            <w:tcW w:w="5663" w:type="dxa"/>
            <w:gridSpan w:val="3"/>
            <w:vAlign w:val="center"/>
          </w:tcPr>
          <w:p w14:paraId="42E6D79D"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E-pasts</w:t>
            </w:r>
          </w:p>
        </w:tc>
      </w:tr>
      <w:tr w:rsidR="00CC50BE" w:rsidRPr="00B5771B" w14:paraId="32FF9B90" w14:textId="77777777" w:rsidTr="0094093C">
        <w:trPr>
          <w:trHeight w:val="517"/>
        </w:trPr>
        <w:tc>
          <w:tcPr>
            <w:tcW w:w="3823" w:type="dxa"/>
            <w:vMerge w:val="restart"/>
            <w:shd w:val="clear" w:color="auto" w:fill="D9D9D9" w:themeFill="background1" w:themeFillShade="D9"/>
            <w:vAlign w:val="center"/>
          </w:tcPr>
          <w:p w14:paraId="3CCF98D4"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Korespondences adrese:</w:t>
            </w:r>
          </w:p>
          <w:p w14:paraId="0326D86F" w14:textId="77777777" w:rsidR="00CC50BE" w:rsidRPr="00B5771B" w:rsidRDefault="00CC50BE" w:rsidP="00CC50BE">
            <w:pPr>
              <w:rPr>
                <w:rFonts w:ascii="Times New Roman" w:hAnsi="Times New Roman" w:cs="Times New Roman"/>
                <w:sz w:val="18"/>
                <w:szCs w:val="18"/>
              </w:rPr>
            </w:pPr>
            <w:r w:rsidRPr="00B5771B">
              <w:rPr>
                <w:rFonts w:ascii="Times New Roman" w:hAnsi="Times New Roman" w:cs="Times New Roman"/>
                <w:sz w:val="18"/>
                <w:szCs w:val="18"/>
              </w:rPr>
              <w:t>(aizpilda, ja atšķiras no juridiskās adreses)</w:t>
            </w:r>
          </w:p>
        </w:tc>
        <w:tc>
          <w:tcPr>
            <w:tcW w:w="5663" w:type="dxa"/>
            <w:gridSpan w:val="3"/>
            <w:shd w:val="clear" w:color="auto" w:fill="auto"/>
          </w:tcPr>
          <w:p w14:paraId="0449BE85" w14:textId="77777777" w:rsidR="00CC50BE" w:rsidRPr="00E16BAB" w:rsidRDefault="00CC50BE" w:rsidP="000F2FA7">
            <w:pPr>
              <w:pStyle w:val="ListParagraph"/>
              <w:numPr>
                <w:ilvl w:val="0"/>
                <w:numId w:val="8"/>
              </w:numPr>
              <w:tabs>
                <w:tab w:val="left" w:pos="900"/>
              </w:tabs>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14:paraId="1C1E9D88" w14:textId="77777777" w:rsidR="00CC50BE" w:rsidRPr="00E16BAB" w:rsidRDefault="00CC50BE" w:rsidP="00CC50BE">
            <w:pPr>
              <w:rPr>
                <w:rFonts w:ascii="Times New Roman" w:hAnsi="Times New Roman"/>
                <w:b/>
                <w:sz w:val="20"/>
                <w:szCs w:val="20"/>
              </w:rPr>
            </w:pPr>
            <w:r w:rsidRPr="00E16BAB">
              <w:rPr>
                <w:rFonts w:ascii="Times New Roman" w:hAnsi="Times New Roman"/>
                <w:b/>
                <w:sz w:val="20"/>
                <w:szCs w:val="20"/>
              </w:rPr>
              <w:t>Iela, mājas nosaukums, Nr./dzīvokļa Nr.</w:t>
            </w:r>
          </w:p>
          <w:p w14:paraId="5D8E3121" w14:textId="77777777" w:rsidR="00CC50BE" w:rsidRPr="00E16BAB" w:rsidRDefault="00CC50BE" w:rsidP="00CC50BE">
            <w:pPr>
              <w:rPr>
                <w:rFonts w:ascii="Times New Roman" w:hAnsi="Times New Roman"/>
              </w:rPr>
            </w:pPr>
          </w:p>
        </w:tc>
      </w:tr>
      <w:tr w:rsidR="00CC50BE" w:rsidRPr="00B5771B" w14:paraId="4B99FF7D" w14:textId="77777777" w:rsidTr="00855815">
        <w:tc>
          <w:tcPr>
            <w:tcW w:w="3823" w:type="dxa"/>
            <w:vMerge/>
            <w:shd w:val="clear" w:color="auto" w:fill="D9D9D9" w:themeFill="background1" w:themeFillShade="D9"/>
            <w:vAlign w:val="center"/>
          </w:tcPr>
          <w:p w14:paraId="12FFB9EF" w14:textId="77777777" w:rsidR="00CC50BE" w:rsidRPr="00B5771B" w:rsidRDefault="00CC50BE" w:rsidP="00CC50BE">
            <w:pPr>
              <w:rPr>
                <w:rFonts w:ascii="Times New Roman" w:hAnsi="Times New Roman" w:cs="Times New Roman"/>
                <w:b/>
              </w:rPr>
            </w:pPr>
          </w:p>
        </w:tc>
        <w:tc>
          <w:tcPr>
            <w:tcW w:w="1842" w:type="dxa"/>
          </w:tcPr>
          <w:p w14:paraId="778CB866"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Republikas pilsēta</w:t>
            </w:r>
          </w:p>
        </w:tc>
        <w:tc>
          <w:tcPr>
            <w:tcW w:w="1476" w:type="dxa"/>
          </w:tcPr>
          <w:p w14:paraId="6C8B1232"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Novads</w:t>
            </w:r>
          </w:p>
        </w:tc>
        <w:tc>
          <w:tcPr>
            <w:tcW w:w="2345" w:type="dxa"/>
          </w:tcPr>
          <w:p w14:paraId="2E45ECCB" w14:textId="77777777" w:rsidR="00CC50BE" w:rsidRPr="00B5771B" w:rsidRDefault="00CC50BE" w:rsidP="00CC50BE">
            <w:pPr>
              <w:rPr>
                <w:rFonts w:ascii="Times New Roman" w:hAnsi="Times New Roman" w:cs="Times New Roman"/>
                <w:b/>
                <w:sz w:val="20"/>
                <w:szCs w:val="20"/>
              </w:rPr>
            </w:pPr>
            <w:r w:rsidRPr="00B5771B">
              <w:rPr>
                <w:rFonts w:ascii="Times New Roman" w:hAnsi="Times New Roman" w:cs="Times New Roman"/>
                <w:b/>
                <w:sz w:val="20"/>
                <w:szCs w:val="20"/>
              </w:rPr>
              <w:t>Novada pilsēta vai pagasts</w:t>
            </w:r>
          </w:p>
        </w:tc>
      </w:tr>
      <w:tr w:rsidR="00CC50BE" w:rsidRPr="00B5771B" w14:paraId="1BB5ADEE" w14:textId="77777777" w:rsidTr="00855815">
        <w:tc>
          <w:tcPr>
            <w:tcW w:w="3823" w:type="dxa"/>
            <w:vMerge/>
            <w:shd w:val="clear" w:color="auto" w:fill="D9D9D9" w:themeFill="background1" w:themeFillShade="D9"/>
            <w:vAlign w:val="center"/>
          </w:tcPr>
          <w:p w14:paraId="6DEB2CC8" w14:textId="77777777" w:rsidR="00CC50BE" w:rsidRPr="00B5771B" w:rsidRDefault="00CC50BE" w:rsidP="00CC50BE">
            <w:pPr>
              <w:rPr>
                <w:rFonts w:ascii="Times New Roman" w:hAnsi="Times New Roman" w:cs="Times New Roman"/>
                <w:b/>
              </w:rPr>
            </w:pPr>
          </w:p>
        </w:tc>
        <w:tc>
          <w:tcPr>
            <w:tcW w:w="5663" w:type="dxa"/>
            <w:gridSpan w:val="3"/>
            <w:vAlign w:val="center"/>
          </w:tcPr>
          <w:p w14:paraId="7221F4B5" w14:textId="77777777" w:rsidR="00CC50BE" w:rsidRPr="00B5771B" w:rsidRDefault="00CC50BE" w:rsidP="00CC50BE">
            <w:pPr>
              <w:rPr>
                <w:rFonts w:ascii="Times New Roman" w:hAnsi="Times New Roman" w:cs="Times New Roman"/>
              </w:rPr>
            </w:pPr>
            <w:r w:rsidRPr="00B5771B">
              <w:rPr>
                <w:rFonts w:ascii="Times New Roman" w:hAnsi="Times New Roman" w:cs="Times New Roman"/>
                <w:b/>
                <w:sz w:val="20"/>
                <w:szCs w:val="20"/>
              </w:rPr>
              <w:t>Pasta indekss</w:t>
            </w:r>
          </w:p>
        </w:tc>
      </w:tr>
      <w:tr w:rsidR="00CC50BE" w:rsidRPr="00B5771B" w14:paraId="0562C5AB" w14:textId="77777777" w:rsidTr="0094093C">
        <w:trPr>
          <w:trHeight w:val="485"/>
        </w:trPr>
        <w:tc>
          <w:tcPr>
            <w:tcW w:w="3823" w:type="dxa"/>
            <w:shd w:val="clear" w:color="auto" w:fill="D9D9D9" w:themeFill="background1" w:themeFillShade="D9"/>
            <w:vAlign w:val="center"/>
          </w:tcPr>
          <w:p w14:paraId="23DE45C6"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 xml:space="preserve">Projekta identifikācijas Nr.*: </w:t>
            </w:r>
          </w:p>
        </w:tc>
        <w:tc>
          <w:tcPr>
            <w:tcW w:w="5663" w:type="dxa"/>
            <w:gridSpan w:val="3"/>
            <w:vAlign w:val="center"/>
          </w:tcPr>
          <w:p w14:paraId="21278D41"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r w:rsidR="00CC50BE" w:rsidRPr="00B5771B" w14:paraId="08A4D0AC" w14:textId="77777777" w:rsidTr="0094093C">
        <w:trPr>
          <w:trHeight w:val="549"/>
        </w:trPr>
        <w:tc>
          <w:tcPr>
            <w:tcW w:w="3823" w:type="dxa"/>
            <w:shd w:val="clear" w:color="auto" w:fill="D9D9D9" w:themeFill="background1" w:themeFillShade="D9"/>
            <w:vAlign w:val="center"/>
          </w:tcPr>
          <w:p w14:paraId="3945D670" w14:textId="77777777" w:rsidR="00CC50BE" w:rsidRPr="00B5771B" w:rsidRDefault="00CC50BE" w:rsidP="00CC50BE">
            <w:pPr>
              <w:rPr>
                <w:rFonts w:ascii="Times New Roman" w:hAnsi="Times New Roman" w:cs="Times New Roman"/>
                <w:b/>
              </w:rPr>
            </w:pPr>
            <w:r w:rsidRPr="00B5771B">
              <w:rPr>
                <w:rFonts w:ascii="Times New Roman" w:hAnsi="Times New Roman" w:cs="Times New Roman"/>
                <w:b/>
              </w:rPr>
              <w:t>Projekta iesniegšanas datums*:</w:t>
            </w:r>
          </w:p>
        </w:tc>
        <w:tc>
          <w:tcPr>
            <w:tcW w:w="5663" w:type="dxa"/>
            <w:gridSpan w:val="3"/>
            <w:vAlign w:val="center"/>
          </w:tcPr>
          <w:p w14:paraId="47404BB2" w14:textId="77777777" w:rsidR="00CC50BE" w:rsidRPr="006D355E" w:rsidRDefault="00CC50BE" w:rsidP="00CC50BE">
            <w:pPr>
              <w:rPr>
                <w:rFonts w:ascii="Times New Roman" w:hAnsi="Times New Roman"/>
                <w:color w:val="0000FF"/>
              </w:rPr>
            </w:pPr>
            <w:r w:rsidRPr="006D355E">
              <w:rPr>
                <w:rFonts w:ascii="Times New Roman" w:hAnsi="Times New Roman"/>
                <w:i/>
                <w:iCs/>
                <w:color w:val="0000FF"/>
              </w:rPr>
              <w:t>Aizpilda CFLA</w:t>
            </w:r>
          </w:p>
        </w:tc>
      </w:tr>
    </w:tbl>
    <w:p w14:paraId="35E60444" w14:textId="77777777" w:rsidR="00C1570A" w:rsidRPr="00B5771B" w:rsidRDefault="00855815" w:rsidP="003C5410">
      <w:pPr>
        <w:rPr>
          <w:rFonts w:ascii="Times New Roman" w:hAnsi="Times New Roman" w:cs="Times New Roman"/>
          <w:sz w:val="18"/>
          <w:szCs w:val="18"/>
        </w:rPr>
      </w:pPr>
      <w:r w:rsidRPr="00B5771B">
        <w:rPr>
          <w:rFonts w:ascii="Times New Roman" w:hAnsi="Times New Roman" w:cs="Times New Roman"/>
          <w:sz w:val="18"/>
          <w:szCs w:val="18"/>
        </w:rPr>
        <w:t>*Aizpilda CFLA</w:t>
      </w:r>
    </w:p>
    <w:p w14:paraId="543E7DDE" w14:textId="77777777" w:rsidR="00C1570A" w:rsidRPr="00B5771B" w:rsidRDefault="00C1570A" w:rsidP="003C5410">
      <w:pPr>
        <w:rPr>
          <w:rFonts w:ascii="Times New Roman" w:hAnsi="Times New Roman" w:cs="Times New Roman"/>
        </w:rPr>
      </w:pPr>
    </w:p>
    <w:p w14:paraId="7C6F8D54" w14:textId="77777777" w:rsidR="00B5771B" w:rsidRDefault="00B5771B" w:rsidP="003C5410">
      <w:pPr>
        <w:rPr>
          <w:rFonts w:ascii="Times New Roman" w:hAnsi="Times New Roman" w:cs="Times New Roman"/>
        </w:rPr>
      </w:pPr>
    </w:p>
    <w:p w14:paraId="5E8DCDFE" w14:textId="77777777" w:rsidR="004E1F92" w:rsidRDefault="004E1F92" w:rsidP="003C5410">
      <w:pPr>
        <w:rPr>
          <w:rFonts w:ascii="Times New Roman" w:hAnsi="Times New Roman" w:cs="Times New Roman"/>
        </w:rPr>
      </w:pPr>
    </w:p>
    <w:p w14:paraId="01247A7F" w14:textId="77777777" w:rsidR="004E1F92" w:rsidRDefault="004E1F92" w:rsidP="003C5410">
      <w:pPr>
        <w:rPr>
          <w:rFonts w:ascii="Times New Roman" w:hAnsi="Times New Roman" w:cs="Times New Roman"/>
        </w:rPr>
      </w:pPr>
    </w:p>
    <w:p w14:paraId="6F7BF8DB" w14:textId="77777777" w:rsidR="004E1F92" w:rsidRDefault="004E1F92" w:rsidP="003C5410">
      <w:pPr>
        <w:rPr>
          <w:rFonts w:ascii="Times New Roman" w:hAnsi="Times New Roman" w:cs="Times New Roman"/>
        </w:rPr>
      </w:pPr>
    </w:p>
    <w:p w14:paraId="0206D589"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2CDEB74" w14:textId="77777777" w:rsidTr="00C1570A">
        <w:trPr>
          <w:trHeight w:val="547"/>
        </w:trPr>
        <w:tc>
          <w:tcPr>
            <w:tcW w:w="9486" w:type="dxa"/>
            <w:shd w:val="clear" w:color="auto" w:fill="D9D9D9" w:themeFill="background1" w:themeFillShade="D9"/>
            <w:vAlign w:val="center"/>
          </w:tcPr>
          <w:p w14:paraId="5B3A9E0B"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5" w:name="_Toc515025156"/>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5"/>
          </w:p>
        </w:tc>
      </w:tr>
    </w:tbl>
    <w:p w14:paraId="60CEC1B7"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D49537B" w14:textId="77777777" w:rsidTr="00B5771B">
        <w:tc>
          <w:tcPr>
            <w:tcW w:w="9486" w:type="dxa"/>
          </w:tcPr>
          <w:p w14:paraId="76EA7DFE" w14:textId="77777777" w:rsidR="00B5771B" w:rsidRDefault="00B5771B" w:rsidP="000F2FA7">
            <w:pPr>
              <w:pStyle w:val="ListParagraph"/>
              <w:numPr>
                <w:ilvl w:val="1"/>
                <w:numId w:val="1"/>
              </w:numPr>
              <w:rPr>
                <w:rFonts w:ascii="Times New Roman" w:hAnsi="Times New Roman" w:cs="Times New Roman"/>
                <w:b/>
              </w:rPr>
            </w:pPr>
            <w:bookmarkStart w:id="6" w:name="_Toc51502515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6"/>
            <w:r>
              <w:rPr>
                <w:rFonts w:ascii="Times New Roman" w:hAnsi="Times New Roman" w:cs="Times New Roman"/>
                <w:b/>
              </w:rPr>
              <w:t xml:space="preserve"> (&lt;</w:t>
            </w:r>
            <w:r w:rsidR="000D254C">
              <w:rPr>
                <w:rFonts w:ascii="Times New Roman" w:hAnsi="Times New Roman" w:cs="Times New Roman"/>
                <w:b/>
              </w:rPr>
              <w:t xml:space="preserve"> 3000 </w:t>
            </w:r>
            <w:r>
              <w:rPr>
                <w:rFonts w:ascii="Times New Roman" w:hAnsi="Times New Roman" w:cs="Times New Roman"/>
                <w:b/>
              </w:rPr>
              <w:t>zīmes</w:t>
            </w:r>
            <w:r w:rsidR="00E30F51">
              <w:rPr>
                <w:rFonts w:ascii="Times New Roman" w:hAnsi="Times New Roman" w:cs="Times New Roman"/>
                <w:b/>
              </w:rPr>
              <w:t xml:space="preserve"> </w:t>
            </w:r>
            <w:r>
              <w:rPr>
                <w:rFonts w:ascii="Times New Roman" w:hAnsi="Times New Roman" w:cs="Times New Roman"/>
                <w:b/>
              </w:rPr>
              <w:t>&gt;)</w:t>
            </w:r>
          </w:p>
          <w:p w14:paraId="1CF0646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87602D" w:rsidRPr="00B5771B" w14:paraId="0A128B31" w14:textId="77777777" w:rsidTr="0087602D">
        <w:trPr>
          <w:trHeight w:val="1606"/>
        </w:trPr>
        <w:tc>
          <w:tcPr>
            <w:tcW w:w="9486" w:type="dxa"/>
            <w:shd w:val="clear" w:color="auto" w:fill="auto"/>
          </w:tcPr>
          <w:p w14:paraId="11148422" w14:textId="77777777" w:rsidR="0087602D" w:rsidRDefault="0087602D" w:rsidP="00307D4C">
            <w:pPr>
              <w:tabs>
                <w:tab w:val="left" w:pos="0"/>
              </w:tabs>
              <w:ind w:right="34"/>
              <w:jc w:val="both"/>
              <w:rPr>
                <w:rFonts w:ascii="Times New Roman" w:hAnsi="Times New Roman"/>
                <w:i/>
                <w:iCs/>
                <w:color w:val="0000FF"/>
              </w:rPr>
            </w:pPr>
          </w:p>
          <w:p w14:paraId="5B1DB5C9" w14:textId="77777777" w:rsidR="0087602D" w:rsidRPr="002F7A75" w:rsidRDefault="0087602D" w:rsidP="00307D4C">
            <w:pPr>
              <w:tabs>
                <w:tab w:val="left" w:pos="0"/>
              </w:tabs>
              <w:ind w:right="34"/>
              <w:jc w:val="both"/>
              <w:rPr>
                <w:rFonts w:ascii="Times New Roman" w:hAnsi="Times New Roman"/>
                <w:i/>
                <w:iCs/>
                <w:color w:val="0000FF"/>
              </w:rPr>
            </w:pPr>
            <w:r w:rsidRPr="002F7A75">
              <w:rPr>
                <w:rFonts w:ascii="Times New Roman" w:hAnsi="Times New Roman"/>
                <w:i/>
                <w:iCs/>
                <w:color w:val="0000FF"/>
              </w:rPr>
              <w:t xml:space="preserve">Kopsavilkumu ieteicams rakstīt pēc visu pārējo sadaļu aizpildīšanas. </w:t>
            </w:r>
          </w:p>
          <w:p w14:paraId="1DD3CB05" w14:textId="77777777" w:rsidR="0087602D" w:rsidRPr="002F7A75" w:rsidRDefault="0087602D" w:rsidP="00307D4C">
            <w:pPr>
              <w:tabs>
                <w:tab w:val="left" w:pos="0"/>
                <w:tab w:val="left" w:pos="900"/>
              </w:tabs>
              <w:ind w:right="34"/>
              <w:jc w:val="both"/>
              <w:rPr>
                <w:rFonts w:ascii="Times New Roman" w:hAnsi="Times New Roman"/>
                <w:i/>
                <w:iCs/>
                <w:color w:val="0000FF"/>
              </w:rPr>
            </w:pPr>
            <w:r w:rsidRPr="002F7A75">
              <w:rPr>
                <w:rFonts w:ascii="Times New Roman" w:hAnsi="Times New Roman"/>
                <w:i/>
                <w:iCs/>
                <w:color w:val="0000FF"/>
              </w:rPr>
              <w:tab/>
            </w:r>
          </w:p>
          <w:p w14:paraId="612040FA" w14:textId="77777777" w:rsidR="0087602D" w:rsidRPr="002F7A75" w:rsidRDefault="0087602D" w:rsidP="000F2FA7">
            <w:pPr>
              <w:pStyle w:val="ListParagraph"/>
              <w:numPr>
                <w:ilvl w:val="0"/>
                <w:numId w:val="13"/>
              </w:numPr>
              <w:ind w:left="454" w:right="34" w:hanging="454"/>
              <w:jc w:val="both"/>
              <w:rPr>
                <w:rFonts w:ascii="Times New Roman" w:hAnsi="Times New Roman"/>
                <w:i/>
                <w:iCs/>
                <w:color w:val="0000FF"/>
              </w:rPr>
            </w:pPr>
            <w:r w:rsidRPr="002F7A75">
              <w:rPr>
                <w:rFonts w:ascii="Times New Roman" w:hAnsi="Times New Roman"/>
                <w:i/>
                <w:iCs/>
                <w:color w:val="0000FF"/>
              </w:rPr>
              <w:t xml:space="preserve">Šajā sadaļā projekta iesniedzējs sniedz visaptverošu, strukturētu projekta būtības kopsavilkumu, kas jebkuram interesentam sniedz ieskatu par to, kas projektā plānots. </w:t>
            </w:r>
          </w:p>
          <w:p w14:paraId="2D699F92" w14:textId="77777777" w:rsidR="0087602D" w:rsidRPr="002F7A75" w:rsidRDefault="0087602D" w:rsidP="00307D4C">
            <w:pPr>
              <w:pStyle w:val="ListParagraph"/>
              <w:ind w:left="454" w:right="34"/>
              <w:jc w:val="both"/>
              <w:rPr>
                <w:rFonts w:ascii="Times New Roman" w:hAnsi="Times New Roman"/>
                <w:i/>
                <w:iCs/>
                <w:color w:val="0000FF"/>
                <w:sz w:val="6"/>
                <w:szCs w:val="6"/>
              </w:rPr>
            </w:pPr>
          </w:p>
          <w:p w14:paraId="481B7B55" w14:textId="1ECB9388" w:rsidR="0087602D" w:rsidRPr="002F7A75" w:rsidRDefault="0087602D" w:rsidP="000F2FA7">
            <w:pPr>
              <w:pStyle w:val="ListParagraph"/>
              <w:numPr>
                <w:ilvl w:val="0"/>
                <w:numId w:val="12"/>
              </w:numPr>
              <w:tabs>
                <w:tab w:val="left" w:pos="0"/>
              </w:tabs>
              <w:ind w:left="454" w:right="34" w:hanging="454"/>
              <w:jc w:val="both"/>
              <w:rPr>
                <w:rFonts w:ascii="Times New Roman" w:hAnsi="Times New Roman"/>
                <w:b/>
                <w:i/>
                <w:iCs/>
                <w:color w:val="0000FF"/>
              </w:rPr>
            </w:pPr>
            <w:r w:rsidRPr="002F7A75">
              <w:rPr>
                <w:rFonts w:ascii="Times New Roman" w:hAnsi="Times New Roman"/>
                <w:b/>
                <w:i/>
                <w:iCs/>
                <w:color w:val="0000FF"/>
              </w:rPr>
              <w:t>Kopsavilkumā</w:t>
            </w:r>
            <w:r w:rsidR="004511D9">
              <w:rPr>
                <w:rFonts w:ascii="Times New Roman" w:hAnsi="Times New Roman"/>
                <w:b/>
                <w:i/>
                <w:iCs/>
                <w:color w:val="0000FF"/>
              </w:rPr>
              <w:t xml:space="preserve"> norāda</w:t>
            </w:r>
            <w:r w:rsidRPr="002F7A75">
              <w:rPr>
                <w:rFonts w:ascii="Times New Roman" w:hAnsi="Times New Roman"/>
                <w:b/>
                <w:i/>
                <w:iCs/>
                <w:color w:val="0000FF"/>
              </w:rPr>
              <w:t>:</w:t>
            </w:r>
          </w:p>
          <w:p w14:paraId="615736CE" w14:textId="77777777" w:rsidR="0087602D" w:rsidRPr="0087602D" w:rsidRDefault="0087602D" w:rsidP="000F2FA7">
            <w:pPr>
              <w:pStyle w:val="ListParagraph"/>
              <w:numPr>
                <w:ilvl w:val="0"/>
                <w:numId w:val="10"/>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projekta mērķi (īsi);</w:t>
            </w:r>
          </w:p>
          <w:p w14:paraId="69DE6F40" w14:textId="7FEF2056" w:rsidR="0087602D" w:rsidRPr="0087602D" w:rsidRDefault="0087602D" w:rsidP="000F2FA7">
            <w:pPr>
              <w:pStyle w:val="ListParagraph"/>
              <w:numPr>
                <w:ilvl w:val="0"/>
                <w:numId w:val="10"/>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 xml:space="preserve">informāciju par galvenajām projekta darbībām, piemēram, norāda kādi </w:t>
            </w:r>
            <w:r w:rsidR="004511D9">
              <w:rPr>
                <w:rFonts w:ascii="Times New Roman" w:hAnsi="Times New Roman"/>
                <w:i/>
                <w:iCs/>
                <w:color w:val="0000FF"/>
              </w:rPr>
              <w:t>sabiedrībā balstīti sociālie pakalpojumi tiks attīstīti vai izveidoti projekta</w:t>
            </w:r>
            <w:r w:rsidRPr="0087602D">
              <w:rPr>
                <w:rFonts w:ascii="Times New Roman" w:hAnsi="Times New Roman"/>
                <w:i/>
                <w:iCs/>
                <w:color w:val="0000FF"/>
              </w:rPr>
              <w:t xml:space="preserve"> mērķa grupai;</w:t>
            </w:r>
          </w:p>
          <w:p w14:paraId="155ED21B" w14:textId="2B8A5A69" w:rsidR="007755E0" w:rsidRDefault="004511D9" w:rsidP="007755E0">
            <w:pPr>
              <w:pStyle w:val="ListParagraph"/>
              <w:numPr>
                <w:ilvl w:val="0"/>
                <w:numId w:val="10"/>
              </w:numPr>
              <w:tabs>
                <w:tab w:val="left" w:pos="0"/>
              </w:tabs>
              <w:ind w:left="1021" w:right="34" w:hanging="425"/>
              <w:jc w:val="both"/>
              <w:rPr>
                <w:rFonts w:ascii="Times New Roman" w:hAnsi="Times New Roman"/>
                <w:i/>
                <w:iCs/>
                <w:color w:val="0000FF"/>
              </w:rPr>
            </w:pPr>
            <w:r>
              <w:rPr>
                <w:rFonts w:ascii="Times New Roman" w:hAnsi="Times New Roman"/>
                <w:i/>
                <w:iCs/>
                <w:color w:val="0000FF"/>
              </w:rPr>
              <w:t>informāciju par plānotajiem projekta r</w:t>
            </w:r>
            <w:r w:rsidR="0087602D" w:rsidRPr="007755E0">
              <w:rPr>
                <w:rFonts w:ascii="Times New Roman" w:hAnsi="Times New Roman"/>
                <w:i/>
                <w:iCs/>
                <w:color w:val="0000FF"/>
              </w:rPr>
              <w:t>ezultātiem</w:t>
            </w:r>
            <w:r>
              <w:rPr>
                <w:rFonts w:ascii="Times New Roman" w:hAnsi="Times New Roman"/>
                <w:i/>
                <w:iCs/>
                <w:color w:val="0000FF"/>
              </w:rPr>
              <w:t xml:space="preserve"> un iznākuma rādītājiem</w:t>
            </w:r>
            <w:r w:rsidR="007755E0">
              <w:rPr>
                <w:rFonts w:ascii="Times New Roman" w:hAnsi="Times New Roman"/>
                <w:i/>
                <w:iCs/>
                <w:color w:val="0000FF"/>
              </w:rPr>
              <w:t>;</w:t>
            </w:r>
          </w:p>
          <w:p w14:paraId="71AEFFD7" w14:textId="77777777" w:rsidR="0087602D" w:rsidRPr="007755E0" w:rsidRDefault="0087602D" w:rsidP="007755E0">
            <w:pPr>
              <w:pStyle w:val="ListParagraph"/>
              <w:numPr>
                <w:ilvl w:val="0"/>
                <w:numId w:val="10"/>
              </w:numPr>
              <w:tabs>
                <w:tab w:val="left" w:pos="0"/>
              </w:tabs>
              <w:ind w:left="1021" w:right="34" w:hanging="425"/>
              <w:jc w:val="both"/>
              <w:rPr>
                <w:rFonts w:ascii="Times New Roman" w:hAnsi="Times New Roman"/>
                <w:i/>
                <w:iCs/>
                <w:color w:val="0000FF"/>
              </w:rPr>
            </w:pPr>
            <w:r w:rsidRPr="007755E0">
              <w:rPr>
                <w:rFonts w:ascii="Times New Roman" w:hAnsi="Times New Roman"/>
                <w:i/>
                <w:iCs/>
                <w:color w:val="0000FF"/>
              </w:rPr>
              <w:t>informāciju par projekta kopējām izmaksām (var izcelt plānoto ERAF atbalsta apjomu);</w:t>
            </w:r>
          </w:p>
          <w:p w14:paraId="6199D77C" w14:textId="77777777" w:rsidR="00A20A13" w:rsidRPr="0087602D" w:rsidRDefault="00A20A13" w:rsidP="000F2FA7">
            <w:pPr>
              <w:pStyle w:val="ListParagraph"/>
              <w:numPr>
                <w:ilvl w:val="0"/>
                <w:numId w:val="10"/>
              </w:numPr>
              <w:tabs>
                <w:tab w:val="left" w:pos="0"/>
              </w:tabs>
              <w:ind w:left="1021" w:right="34" w:hanging="425"/>
              <w:jc w:val="both"/>
              <w:rPr>
                <w:rFonts w:ascii="Times New Roman" w:hAnsi="Times New Roman"/>
                <w:i/>
                <w:iCs/>
                <w:color w:val="0000FF"/>
              </w:rPr>
            </w:pPr>
            <w:r>
              <w:rPr>
                <w:rFonts w:ascii="Times New Roman" w:hAnsi="Times New Roman"/>
                <w:i/>
                <w:iCs/>
                <w:color w:val="0000FF"/>
              </w:rPr>
              <w:t xml:space="preserve">informāciju par projekta darbību uzsākšanas laiku, ja tās tiek uzsāktas pirms </w:t>
            </w:r>
            <w:r w:rsidR="00307D4C">
              <w:rPr>
                <w:rFonts w:ascii="Times New Roman" w:hAnsi="Times New Roman"/>
                <w:i/>
                <w:iCs/>
                <w:color w:val="0000FF"/>
              </w:rPr>
              <w:t>vienošanās par projekta īstenošanu uzsākšanas;</w:t>
            </w:r>
          </w:p>
          <w:p w14:paraId="65EC9DF7" w14:textId="77777777" w:rsidR="0087602D" w:rsidRPr="0087602D" w:rsidRDefault="0087602D" w:rsidP="000F2FA7">
            <w:pPr>
              <w:pStyle w:val="ListParagraph"/>
              <w:numPr>
                <w:ilvl w:val="0"/>
                <w:numId w:val="10"/>
              </w:numPr>
              <w:tabs>
                <w:tab w:val="left" w:pos="0"/>
              </w:tabs>
              <w:ind w:left="1021" w:right="34" w:hanging="425"/>
              <w:jc w:val="both"/>
              <w:rPr>
                <w:rFonts w:ascii="Times New Roman" w:hAnsi="Times New Roman"/>
                <w:i/>
                <w:iCs/>
                <w:color w:val="0000FF"/>
              </w:rPr>
            </w:pPr>
            <w:r w:rsidRPr="0087602D">
              <w:rPr>
                <w:rFonts w:ascii="Times New Roman" w:hAnsi="Times New Roman"/>
                <w:i/>
                <w:iCs/>
                <w:color w:val="0000FF"/>
              </w:rPr>
              <w:t>informāciju par plānoto projekta īstenošanas ilgumu (norāda plānoto īstenošanas sākuma un beigu datumu).</w:t>
            </w:r>
          </w:p>
          <w:p w14:paraId="4174F87A" w14:textId="77777777" w:rsidR="0087602D" w:rsidRPr="002F7A75" w:rsidRDefault="0087602D" w:rsidP="00307D4C">
            <w:pPr>
              <w:tabs>
                <w:tab w:val="left" w:pos="0"/>
              </w:tabs>
              <w:ind w:left="29" w:right="34"/>
              <w:jc w:val="both"/>
              <w:rPr>
                <w:rFonts w:ascii="Times New Roman" w:hAnsi="Times New Roman"/>
                <w:i/>
                <w:color w:val="0000FF"/>
              </w:rPr>
            </w:pPr>
          </w:p>
          <w:p w14:paraId="3F6D41CD" w14:textId="77777777" w:rsidR="0087602D" w:rsidRPr="002F7A75" w:rsidRDefault="0087602D" w:rsidP="000F2FA7">
            <w:pPr>
              <w:pStyle w:val="ListParagraph"/>
              <w:numPr>
                <w:ilvl w:val="0"/>
                <w:numId w:val="11"/>
              </w:numPr>
              <w:tabs>
                <w:tab w:val="left" w:pos="738"/>
              </w:tabs>
              <w:ind w:left="738" w:right="34" w:hanging="425"/>
              <w:jc w:val="both"/>
              <w:rPr>
                <w:rFonts w:ascii="Times New Roman" w:hAnsi="Times New Roman"/>
                <w:i/>
                <w:color w:val="0000FF"/>
              </w:rPr>
            </w:pPr>
            <w:r w:rsidRPr="002F7A75">
              <w:rPr>
                <w:rFonts w:ascii="Times New Roman" w:hAnsi="Times New Roman"/>
                <w:b/>
                <w:i/>
                <w:color w:val="0000FF"/>
              </w:rPr>
              <w:t xml:space="preserve">Par projekta īstenošanas sākumu uzskatāms plānotais vienošanās par projekta īstenošanu parakstīšanas datums, taču izmaksas par projekta darbību īstenošanu būs attiecināmas atbilstoši MK noteikumu </w:t>
            </w:r>
            <w:r w:rsidR="00307D4C">
              <w:rPr>
                <w:rFonts w:ascii="Times New Roman" w:hAnsi="Times New Roman"/>
                <w:b/>
                <w:i/>
                <w:color w:val="0000FF"/>
              </w:rPr>
              <w:t>11</w:t>
            </w:r>
            <w:r w:rsidRPr="002F7A75">
              <w:rPr>
                <w:rFonts w:ascii="Times New Roman" w:hAnsi="Times New Roman"/>
                <w:b/>
                <w:i/>
                <w:color w:val="0000FF"/>
              </w:rPr>
              <w:t>.punktā noteiktajiem nosacījumiem un norādītajiem termiņiem.</w:t>
            </w:r>
          </w:p>
          <w:p w14:paraId="5D823B60" w14:textId="77777777" w:rsidR="0087602D" w:rsidRPr="002F7A75" w:rsidRDefault="0087602D" w:rsidP="00307D4C">
            <w:pPr>
              <w:pStyle w:val="ListParagraph"/>
              <w:tabs>
                <w:tab w:val="left" w:pos="738"/>
              </w:tabs>
              <w:ind w:left="738" w:right="34"/>
              <w:jc w:val="both"/>
              <w:rPr>
                <w:rFonts w:ascii="Times New Roman" w:hAnsi="Times New Roman"/>
                <w:i/>
                <w:color w:val="0000FF"/>
              </w:rPr>
            </w:pPr>
          </w:p>
          <w:p w14:paraId="682CACE9" w14:textId="77777777" w:rsidR="0087602D" w:rsidRPr="002F7A75" w:rsidRDefault="0087602D" w:rsidP="000F2FA7">
            <w:pPr>
              <w:pStyle w:val="ListParagraph"/>
              <w:numPr>
                <w:ilvl w:val="0"/>
                <w:numId w:val="11"/>
              </w:numPr>
              <w:tabs>
                <w:tab w:val="left" w:pos="738"/>
              </w:tabs>
              <w:ind w:left="738" w:right="34" w:hanging="425"/>
              <w:jc w:val="both"/>
              <w:rPr>
                <w:rFonts w:ascii="Times New Roman" w:hAnsi="Times New Roman"/>
                <w:b/>
                <w:i/>
                <w:color w:val="0000FF"/>
              </w:rPr>
            </w:pPr>
            <w:r w:rsidRPr="002F7A75">
              <w:rPr>
                <w:rFonts w:ascii="Times New Roman" w:hAnsi="Times New Roman"/>
                <w:b/>
                <w:i/>
                <w:color w:val="0000FF"/>
              </w:rPr>
              <w:t xml:space="preserve">Atbilstoši MK noteikumu </w:t>
            </w:r>
            <w:r w:rsidR="00307D4C">
              <w:rPr>
                <w:rFonts w:ascii="Times New Roman" w:hAnsi="Times New Roman"/>
                <w:b/>
                <w:i/>
                <w:color w:val="0000FF"/>
              </w:rPr>
              <w:t>52</w:t>
            </w:r>
            <w:r w:rsidRPr="002F7A75">
              <w:rPr>
                <w:rFonts w:ascii="Times New Roman" w:hAnsi="Times New Roman"/>
                <w:b/>
                <w:i/>
                <w:color w:val="0000FF"/>
              </w:rPr>
              <w:t>.punktam finansējuma saņēmējs projektu īsteno no dienas, kad noslēgta vienošanās par otrās kārtas projekta īstenošanu, bet ne ilgāk</w:t>
            </w:r>
            <w:r w:rsidR="00307D4C">
              <w:rPr>
                <w:rFonts w:ascii="Times New Roman" w:hAnsi="Times New Roman"/>
                <w:b/>
                <w:i/>
                <w:color w:val="0000FF"/>
              </w:rPr>
              <w:t xml:space="preserve"> kā līdz 2022.gada 31.decembrim.</w:t>
            </w:r>
          </w:p>
          <w:p w14:paraId="14F25B16" w14:textId="77777777" w:rsidR="0087602D" w:rsidRPr="002F7A75" w:rsidRDefault="0087602D" w:rsidP="00307D4C">
            <w:pPr>
              <w:pStyle w:val="ListParagraph"/>
              <w:jc w:val="both"/>
              <w:rPr>
                <w:rFonts w:ascii="Times New Roman" w:hAnsi="Times New Roman"/>
                <w:b/>
                <w:i/>
                <w:color w:val="0000FF"/>
              </w:rPr>
            </w:pPr>
          </w:p>
          <w:p w14:paraId="309D18CF" w14:textId="77777777" w:rsidR="00307D4C" w:rsidRPr="00307D4C" w:rsidRDefault="0087602D" w:rsidP="000F2FA7">
            <w:pPr>
              <w:pStyle w:val="ListParagraph"/>
              <w:numPr>
                <w:ilvl w:val="0"/>
                <w:numId w:val="11"/>
              </w:numPr>
              <w:tabs>
                <w:tab w:val="left" w:pos="738"/>
              </w:tabs>
              <w:ind w:left="738" w:right="34" w:hanging="425"/>
              <w:jc w:val="both"/>
              <w:rPr>
                <w:rFonts w:ascii="Times New Roman" w:hAnsi="Times New Roman"/>
                <w:b/>
                <w:i/>
                <w:color w:val="0000FF"/>
              </w:rPr>
            </w:pPr>
            <w:r w:rsidRPr="002F7A75">
              <w:rPr>
                <w:rFonts w:ascii="Times New Roman" w:hAnsi="Times New Roman"/>
                <w:i/>
                <w:color w:val="0000FF"/>
              </w:rPr>
              <w:t xml:space="preserve">Saskaņā ar MK noteikumu </w:t>
            </w:r>
            <w:r w:rsidR="00307D4C">
              <w:rPr>
                <w:rFonts w:ascii="Times New Roman" w:hAnsi="Times New Roman"/>
                <w:i/>
                <w:color w:val="0000FF"/>
              </w:rPr>
              <w:t>11</w:t>
            </w:r>
            <w:r w:rsidRPr="002F7A75">
              <w:rPr>
                <w:rFonts w:ascii="Times New Roman" w:hAnsi="Times New Roman"/>
                <w:i/>
                <w:color w:val="0000FF"/>
              </w:rPr>
              <w:t xml:space="preserve">.punktu </w:t>
            </w:r>
            <w:r w:rsidR="00307D4C">
              <w:rPr>
                <w:rFonts w:ascii="Times New Roman" w:hAnsi="Times New Roman"/>
                <w:i/>
                <w:color w:val="0000FF"/>
              </w:rPr>
              <w:t>pasākuma</w:t>
            </w:r>
            <w:r w:rsidRPr="002F7A75">
              <w:rPr>
                <w:rFonts w:ascii="Times New Roman" w:hAnsi="Times New Roman"/>
                <w:i/>
                <w:color w:val="0000FF"/>
              </w:rPr>
              <w:t xml:space="preserve"> ietvaros </w:t>
            </w:r>
            <w:r w:rsidR="00307D4C">
              <w:rPr>
                <w:rFonts w:ascii="Times New Roman" w:hAnsi="Times New Roman"/>
                <w:i/>
                <w:color w:val="0000FF"/>
              </w:rPr>
              <w:t>attiecināmas</w:t>
            </w:r>
            <w:r w:rsidRPr="002F7A75">
              <w:rPr>
                <w:rFonts w:ascii="Times New Roman" w:hAnsi="Times New Roman"/>
                <w:i/>
                <w:color w:val="0000FF"/>
              </w:rPr>
              <w:t xml:space="preserve"> būs</w:t>
            </w:r>
            <w:r w:rsidR="00756AA2">
              <w:rPr>
                <w:rFonts w:ascii="Times New Roman" w:hAnsi="Times New Roman"/>
                <w:i/>
                <w:color w:val="0000FF"/>
              </w:rPr>
              <w:t xml:space="preserve"> izmaksas, kas radušās</w:t>
            </w:r>
            <w:r w:rsidR="00307D4C">
              <w:rPr>
                <w:rFonts w:ascii="Times New Roman" w:hAnsi="Times New Roman"/>
                <w:i/>
                <w:color w:val="0000FF"/>
              </w:rPr>
              <w:t>:</w:t>
            </w:r>
          </w:p>
          <w:p w14:paraId="15CD916C" w14:textId="569CC122" w:rsidR="0087602D" w:rsidRPr="00756AA2" w:rsidRDefault="0097486F" w:rsidP="005800CF">
            <w:pPr>
              <w:pStyle w:val="ListParagraph"/>
              <w:numPr>
                <w:ilvl w:val="0"/>
                <w:numId w:val="14"/>
              </w:numPr>
              <w:tabs>
                <w:tab w:val="left" w:pos="1163"/>
              </w:tabs>
              <w:ind w:left="1163" w:right="34" w:hanging="425"/>
              <w:jc w:val="both"/>
              <w:rPr>
                <w:rFonts w:ascii="Times New Roman" w:hAnsi="Times New Roman"/>
                <w:b/>
                <w:i/>
                <w:color w:val="0000FF"/>
              </w:rPr>
            </w:pPr>
            <w:r>
              <w:rPr>
                <w:rFonts w:ascii="Times New Roman" w:hAnsi="Times New Roman"/>
                <w:i/>
                <w:color w:val="0000FF"/>
              </w:rPr>
              <w:t>no 2018.gada 20.</w:t>
            </w:r>
            <w:r w:rsidR="005800CF" w:rsidRPr="005800CF">
              <w:rPr>
                <w:rFonts w:ascii="Times New Roman" w:hAnsi="Times New Roman"/>
                <w:i/>
                <w:color w:val="0000FF"/>
              </w:rPr>
              <w:t>aprīļa ar nosacījumu, ka attiecīgais pašvaldības sabiedrībā balstītu sociālo pakalpojumu infrastruktūras risinājums ir iekļauts 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pasākuma "</w:t>
            </w:r>
            <w:proofErr w:type="spellStart"/>
            <w:r w:rsidR="005800CF" w:rsidRPr="005800CF">
              <w:rPr>
                <w:rFonts w:ascii="Times New Roman" w:hAnsi="Times New Roman"/>
                <w:i/>
                <w:color w:val="0000FF"/>
              </w:rPr>
              <w:t>Deinstitucionalizācija</w:t>
            </w:r>
            <w:proofErr w:type="spellEnd"/>
            <w:r w:rsidR="005800CF" w:rsidRPr="005800CF">
              <w:rPr>
                <w:rFonts w:ascii="Times New Roman" w:hAnsi="Times New Roman"/>
                <w:i/>
                <w:color w:val="0000FF"/>
              </w:rPr>
              <w:t>"  ietvaros attiecīgā plānošanas reģiona izstrādātajā un Labklājības ministrijas Sociālo pakalpojumu attīstības padomē apstiprinātajā deinstitucionalizācijas plānā</w:t>
            </w:r>
            <w:r w:rsidR="005800CF">
              <w:rPr>
                <w:rFonts w:ascii="Times New Roman" w:hAnsi="Times New Roman"/>
                <w:i/>
                <w:color w:val="0000FF"/>
              </w:rPr>
              <w:t>;</w:t>
            </w:r>
          </w:p>
          <w:p w14:paraId="0A509602" w14:textId="403ABFB3" w:rsidR="00756AA2" w:rsidRPr="00307D4C" w:rsidRDefault="005800CF" w:rsidP="005800CF">
            <w:pPr>
              <w:pStyle w:val="ListParagraph"/>
              <w:numPr>
                <w:ilvl w:val="0"/>
                <w:numId w:val="14"/>
              </w:numPr>
              <w:tabs>
                <w:tab w:val="left" w:pos="1163"/>
              </w:tabs>
              <w:ind w:left="1163" w:right="34" w:hanging="425"/>
              <w:jc w:val="both"/>
              <w:rPr>
                <w:rFonts w:ascii="Times New Roman" w:hAnsi="Times New Roman"/>
                <w:b/>
                <w:i/>
                <w:color w:val="0000FF"/>
              </w:rPr>
            </w:pPr>
            <w:r w:rsidRPr="005800CF">
              <w:rPr>
                <w:rFonts w:ascii="Times New Roman" w:hAnsi="Times New Roman"/>
                <w:i/>
                <w:color w:val="0000FF"/>
              </w:rPr>
              <w:t>no 2017.gada 1.janvāra un saistītas ar MK noteikumu 26.1.apakšpunktā minētās projekta īstenošanu pamatojošās dokumentācijas izstrādi un 39.punktā noteiktā nosacījuma izpildi</w:t>
            </w:r>
            <w:r>
              <w:rPr>
                <w:rFonts w:ascii="Times New Roman" w:hAnsi="Times New Roman"/>
                <w:i/>
                <w:color w:val="0000FF"/>
              </w:rPr>
              <w:t>.</w:t>
            </w:r>
          </w:p>
          <w:p w14:paraId="50977FED" w14:textId="77777777" w:rsidR="0087602D" w:rsidRPr="002F7A75" w:rsidRDefault="0087602D" w:rsidP="00307D4C">
            <w:pPr>
              <w:tabs>
                <w:tab w:val="left" w:pos="0"/>
              </w:tabs>
              <w:ind w:right="34"/>
              <w:jc w:val="both"/>
              <w:rPr>
                <w:rFonts w:ascii="Times New Roman" w:hAnsi="Times New Roman"/>
                <w:i/>
                <w:color w:val="0000FF"/>
                <w:highlight w:val="yellow"/>
              </w:rPr>
            </w:pPr>
          </w:p>
          <w:p w14:paraId="5F137F96" w14:textId="77777777" w:rsidR="0087602D" w:rsidRPr="002F7A75" w:rsidRDefault="0087602D" w:rsidP="000F2FA7">
            <w:pPr>
              <w:pStyle w:val="ListParagraph"/>
              <w:numPr>
                <w:ilvl w:val="0"/>
                <w:numId w:val="6"/>
              </w:numPr>
              <w:ind w:left="313" w:hanging="313"/>
              <w:jc w:val="both"/>
              <w:rPr>
                <w:rFonts w:ascii="Times New Roman" w:hAnsi="Times New Roman"/>
                <w:color w:val="0000FF"/>
              </w:rPr>
            </w:pPr>
            <w:r w:rsidRPr="002F7A75">
              <w:rPr>
                <w:rFonts w:ascii="Times New Roman" w:hAnsi="Times New Roman"/>
                <w:i/>
                <w:iCs/>
                <w:color w:val="0000FF"/>
                <w:u w:val="single"/>
              </w:rPr>
              <w:t>Šī informācija</w:t>
            </w:r>
            <w:r w:rsidRPr="002F7A75">
              <w:rPr>
                <w:rFonts w:ascii="Times New Roman" w:hAnsi="Times New Roman"/>
                <w:i/>
                <w:iCs/>
                <w:color w:val="0000FF"/>
              </w:rPr>
              <w:t xml:space="preserve"> par projektu pēc projekta iesnieguma apstiprināšanas </w:t>
            </w:r>
            <w:r w:rsidRPr="002F7A75">
              <w:rPr>
                <w:rFonts w:ascii="Times New Roman" w:hAnsi="Times New Roman"/>
                <w:i/>
                <w:iCs/>
                <w:color w:val="0000FF"/>
                <w:u w:val="single"/>
              </w:rPr>
              <w:t xml:space="preserve">tiks publicēta </w:t>
            </w:r>
            <w:r w:rsidRPr="002F7A75">
              <w:rPr>
                <w:rFonts w:ascii="Times New Roman" w:hAnsi="Times New Roman"/>
                <w:i/>
                <w:iCs/>
                <w:color w:val="0000FF"/>
              </w:rPr>
              <w:t xml:space="preserve">Eiropas Savienības fondu vadošās iestādes tīmekļa vietnē </w:t>
            </w:r>
            <w:hyperlink r:id="rId10" w:history="1">
              <w:r w:rsidRPr="002F7A75">
                <w:rPr>
                  <w:rFonts w:ascii="Times New Roman" w:hAnsi="Times New Roman"/>
                  <w:i/>
                  <w:iCs/>
                  <w:color w:val="0000FF"/>
                </w:rPr>
                <w:t>www.esfondi.lv</w:t>
              </w:r>
            </w:hyperlink>
            <w:r w:rsidRPr="002F7A75">
              <w:rPr>
                <w:rFonts w:ascii="Times New Roman" w:hAnsi="Times New Roman"/>
                <w:i/>
                <w:iCs/>
                <w:color w:val="0000FF"/>
              </w:rPr>
              <w:t>.</w:t>
            </w:r>
          </w:p>
        </w:tc>
      </w:tr>
    </w:tbl>
    <w:p w14:paraId="04728749" w14:textId="77777777" w:rsidR="00B5771B" w:rsidRDefault="00B5771B" w:rsidP="003C5410">
      <w:pPr>
        <w:rPr>
          <w:rFonts w:ascii="Times New Roman" w:hAnsi="Times New Roman" w:cs="Times New Roman"/>
        </w:rPr>
      </w:pPr>
    </w:p>
    <w:p w14:paraId="38BC9CA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109DEE1" w14:textId="77777777" w:rsidTr="00B5771B">
        <w:tc>
          <w:tcPr>
            <w:tcW w:w="9486" w:type="dxa"/>
          </w:tcPr>
          <w:p w14:paraId="36D1FDFF" w14:textId="77777777" w:rsidR="00B5771B" w:rsidRPr="00B5771B" w:rsidRDefault="00B5771B" w:rsidP="000D254C">
            <w:pPr>
              <w:pStyle w:val="ListParagraph"/>
              <w:numPr>
                <w:ilvl w:val="1"/>
                <w:numId w:val="1"/>
              </w:numPr>
              <w:rPr>
                <w:rFonts w:ascii="Times New Roman" w:hAnsi="Times New Roman" w:cs="Times New Roman"/>
                <w:b/>
              </w:rPr>
            </w:pPr>
            <w:bookmarkStart w:id="7" w:name="_Toc515025158"/>
            <w:r w:rsidRPr="00B10B77">
              <w:rPr>
                <w:rStyle w:val="Heading2Char"/>
                <w:rFonts w:ascii="Times New Roman" w:hAnsi="Times New Roman" w:cs="Times New Roman"/>
                <w:b/>
                <w:color w:val="auto"/>
                <w:sz w:val="22"/>
                <w:szCs w:val="22"/>
              </w:rPr>
              <w:t>Projekta mērķis un tā pamatojums</w:t>
            </w:r>
            <w:bookmarkEnd w:id="7"/>
            <w:r>
              <w:rPr>
                <w:rFonts w:ascii="Times New Roman" w:hAnsi="Times New Roman" w:cs="Times New Roman"/>
                <w:b/>
              </w:rPr>
              <w:t xml:space="preserve"> (&lt;</w:t>
            </w:r>
            <w:r w:rsidR="000D254C">
              <w:rPr>
                <w:rFonts w:ascii="Times New Roman" w:hAnsi="Times New Roman" w:cs="Times New Roman"/>
                <w:b/>
              </w:rPr>
              <w:t xml:space="preserve"> 3000 </w:t>
            </w:r>
            <w:r>
              <w:rPr>
                <w:rFonts w:ascii="Times New Roman" w:hAnsi="Times New Roman" w:cs="Times New Roman"/>
                <w:b/>
              </w:rPr>
              <w:t>zīmes &gt;):</w:t>
            </w:r>
          </w:p>
        </w:tc>
      </w:tr>
      <w:tr w:rsidR="003078EE" w14:paraId="34286753" w14:textId="77777777" w:rsidTr="003078EE">
        <w:trPr>
          <w:trHeight w:val="1057"/>
        </w:trPr>
        <w:tc>
          <w:tcPr>
            <w:tcW w:w="9486" w:type="dxa"/>
            <w:shd w:val="clear" w:color="auto" w:fill="auto"/>
            <w:vAlign w:val="center"/>
          </w:tcPr>
          <w:p w14:paraId="62B81CE7" w14:textId="77777777" w:rsidR="003078EE" w:rsidRPr="00E16BAB" w:rsidRDefault="003078EE" w:rsidP="003078EE">
            <w:pPr>
              <w:autoSpaceDE w:val="0"/>
              <w:autoSpaceDN w:val="0"/>
              <w:adjustRightInd w:val="0"/>
              <w:jc w:val="both"/>
              <w:rPr>
                <w:rFonts w:ascii="Times New Roman" w:hAnsi="Times New Roman"/>
                <w:i/>
                <w:color w:val="0000FF"/>
                <w:sz w:val="8"/>
                <w:szCs w:val="8"/>
              </w:rPr>
            </w:pPr>
          </w:p>
          <w:p w14:paraId="4C39A87A" w14:textId="75BB46B5" w:rsidR="003078EE" w:rsidRPr="00E16BAB" w:rsidRDefault="003078EE" w:rsidP="000F2FA7">
            <w:pPr>
              <w:pStyle w:val="ListParagraph"/>
              <w:numPr>
                <w:ilvl w:val="0"/>
                <w:numId w:val="6"/>
              </w:numPr>
              <w:tabs>
                <w:tab w:val="left" w:pos="284"/>
              </w:tabs>
              <w:ind w:left="313" w:hanging="313"/>
              <w:jc w:val="both"/>
              <w:rPr>
                <w:rFonts w:ascii="Times New Roman" w:hAnsi="Times New Roman"/>
                <w:i/>
                <w:color w:val="0000FF"/>
              </w:rPr>
            </w:pPr>
            <w:r w:rsidRPr="00E16BAB">
              <w:rPr>
                <w:rFonts w:ascii="Times New Roman" w:hAnsi="Times New Roman"/>
                <w:i/>
                <w:color w:val="0000FF"/>
              </w:rPr>
              <w:t xml:space="preserve">Atlasē tiks atbalstīts projekts, kura mērķis atbilst SAM </w:t>
            </w:r>
            <w:r>
              <w:rPr>
                <w:rFonts w:ascii="Times New Roman" w:hAnsi="Times New Roman"/>
                <w:i/>
                <w:color w:val="0000FF"/>
              </w:rPr>
              <w:t xml:space="preserve">pasākuma </w:t>
            </w:r>
            <w:r w:rsidRPr="00E16BAB">
              <w:rPr>
                <w:rFonts w:ascii="Times New Roman" w:hAnsi="Times New Roman"/>
                <w:i/>
                <w:color w:val="0000FF"/>
              </w:rPr>
              <w:t xml:space="preserve">mērķim, kas norādīts MK noteikumu </w:t>
            </w:r>
            <w:r>
              <w:rPr>
                <w:rFonts w:ascii="Times New Roman" w:hAnsi="Times New Roman"/>
                <w:i/>
                <w:color w:val="0000FF"/>
              </w:rPr>
              <w:t>2.punktā –</w:t>
            </w:r>
            <w:r w:rsidRPr="00E16BAB">
              <w:rPr>
                <w:rFonts w:ascii="Times New Roman" w:hAnsi="Times New Roman"/>
                <w:i/>
                <w:color w:val="0000FF"/>
              </w:rPr>
              <w:t xml:space="preserve"> </w:t>
            </w:r>
            <w:r w:rsidR="008D14A2">
              <w:rPr>
                <w:rFonts w:ascii="Times New Roman" w:hAnsi="Times New Roman"/>
                <w:i/>
                <w:color w:val="0000FF"/>
              </w:rPr>
              <w:t>sabiedrībā balstītu pakalpojumu infrastruktūras izveide un attīstība pašvaldībās.</w:t>
            </w:r>
          </w:p>
          <w:p w14:paraId="5B013300" w14:textId="77777777" w:rsidR="003078EE" w:rsidRPr="00E16BAB" w:rsidRDefault="003078EE" w:rsidP="003078EE">
            <w:pPr>
              <w:tabs>
                <w:tab w:val="left" w:pos="1276"/>
              </w:tabs>
              <w:ind w:firstLine="709"/>
              <w:jc w:val="both"/>
              <w:rPr>
                <w:rFonts w:ascii="Times New Roman" w:hAnsi="Times New Roman"/>
                <w:i/>
                <w:color w:val="0000FF"/>
                <w:sz w:val="8"/>
                <w:szCs w:val="8"/>
              </w:rPr>
            </w:pPr>
          </w:p>
          <w:p w14:paraId="580E694E" w14:textId="77777777" w:rsidR="003078EE" w:rsidRPr="00E16BAB" w:rsidRDefault="003078EE" w:rsidP="000F2FA7">
            <w:pPr>
              <w:pStyle w:val="ListParagraph"/>
              <w:numPr>
                <w:ilvl w:val="0"/>
                <w:numId w:val="17"/>
              </w:numPr>
              <w:autoSpaceDE w:val="0"/>
              <w:autoSpaceDN w:val="0"/>
              <w:adjustRightInd w:val="0"/>
              <w:ind w:left="284" w:hanging="284"/>
              <w:jc w:val="both"/>
              <w:rPr>
                <w:rFonts w:ascii="Times New Roman" w:hAnsi="Times New Roman"/>
                <w:b/>
                <w:i/>
                <w:color w:val="0000FF"/>
              </w:rPr>
            </w:pPr>
            <w:r w:rsidRPr="00E16BAB">
              <w:rPr>
                <w:rFonts w:ascii="Times New Roman" w:hAnsi="Times New Roman"/>
                <w:b/>
                <w:i/>
                <w:color w:val="0000FF"/>
              </w:rPr>
              <w:t>Projekta mērķim jābūt:</w:t>
            </w:r>
          </w:p>
          <w:p w14:paraId="3BEABB2A" w14:textId="77777777" w:rsidR="003078EE" w:rsidRPr="00E16BAB" w:rsidRDefault="003078EE" w:rsidP="000F2FA7">
            <w:pPr>
              <w:numPr>
                <w:ilvl w:val="0"/>
                <w:numId w:val="10"/>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t xml:space="preserve">atbilstošam SAM </w:t>
            </w:r>
            <w:r>
              <w:rPr>
                <w:rFonts w:ascii="Times New Roman" w:hAnsi="Times New Roman"/>
                <w:b/>
                <w:i/>
                <w:color w:val="0000FF"/>
              </w:rPr>
              <w:t xml:space="preserve">pasākuma </w:t>
            </w:r>
            <w:r w:rsidRPr="00E16BAB">
              <w:rPr>
                <w:rFonts w:ascii="Times New Roman" w:hAnsi="Times New Roman"/>
                <w:b/>
                <w:i/>
                <w:color w:val="0000FF"/>
              </w:rPr>
              <w:t>mērķim</w:t>
            </w:r>
            <w:r w:rsidRPr="00E16BAB">
              <w:rPr>
                <w:rFonts w:ascii="Times New Roman" w:hAnsi="Times New Roman"/>
                <w:i/>
                <w:color w:val="0000FF"/>
              </w:rPr>
              <w:t xml:space="preserve">. Projekta iesniedzējs argumentēti pamato, kā projekts un tajā plānotās darbības atbilst SAM </w:t>
            </w:r>
            <w:r>
              <w:rPr>
                <w:rFonts w:ascii="Times New Roman" w:hAnsi="Times New Roman"/>
                <w:i/>
                <w:color w:val="0000FF"/>
              </w:rPr>
              <w:t xml:space="preserve">pasākuma </w:t>
            </w:r>
            <w:r w:rsidRPr="00E16BAB">
              <w:rPr>
                <w:rFonts w:ascii="Times New Roman" w:hAnsi="Times New Roman"/>
                <w:i/>
                <w:color w:val="0000FF"/>
              </w:rPr>
              <w:t xml:space="preserve">mērķim, un kādu ieguldījumu projekta īstenošana dos SAM </w:t>
            </w:r>
            <w:r>
              <w:rPr>
                <w:rFonts w:ascii="Times New Roman" w:hAnsi="Times New Roman"/>
                <w:i/>
                <w:color w:val="0000FF"/>
              </w:rPr>
              <w:t xml:space="preserve">pasākuma </w:t>
            </w:r>
            <w:r w:rsidRPr="00E16BAB">
              <w:rPr>
                <w:rFonts w:ascii="Times New Roman" w:hAnsi="Times New Roman"/>
                <w:i/>
                <w:color w:val="0000FF"/>
              </w:rPr>
              <w:t xml:space="preserve">mērķa sasniegšanā; </w:t>
            </w:r>
          </w:p>
          <w:p w14:paraId="371B0E54" w14:textId="77777777" w:rsidR="003078EE" w:rsidRPr="00E16BAB" w:rsidRDefault="003078EE" w:rsidP="000F2FA7">
            <w:pPr>
              <w:numPr>
                <w:ilvl w:val="0"/>
                <w:numId w:val="10"/>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lastRenderedPageBreak/>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w:t>
            </w:r>
            <w:proofErr w:type="spellStart"/>
            <w:r w:rsidRPr="00E16BAB">
              <w:rPr>
                <w:rFonts w:ascii="Times New Roman" w:hAnsi="Times New Roman"/>
                <w:i/>
                <w:color w:val="0000FF"/>
              </w:rPr>
              <w:t>problēmsituācijai</w:t>
            </w:r>
            <w:proofErr w:type="spellEnd"/>
            <w:r w:rsidRPr="00E16BAB">
              <w:rPr>
                <w:rFonts w:ascii="Times New Roman" w:hAnsi="Times New Roman"/>
                <w:i/>
                <w:color w:val="0000FF"/>
              </w:rPr>
              <w:t>;</w:t>
            </w:r>
          </w:p>
          <w:p w14:paraId="24017EB7" w14:textId="77777777" w:rsidR="003078EE" w:rsidRPr="00AE18AE" w:rsidRDefault="003078EE" w:rsidP="000F2FA7">
            <w:pPr>
              <w:numPr>
                <w:ilvl w:val="0"/>
                <w:numId w:val="10"/>
              </w:numPr>
              <w:autoSpaceDE w:val="0"/>
              <w:autoSpaceDN w:val="0"/>
              <w:adjustRightInd w:val="0"/>
              <w:ind w:left="786"/>
              <w:jc w:val="both"/>
              <w:rPr>
                <w:rFonts w:ascii="Times New Roman" w:hAnsi="Times New Roman"/>
                <w:i/>
                <w:color w:val="0000FF"/>
              </w:rPr>
            </w:pPr>
            <w:r w:rsidRPr="00E16BAB">
              <w:rPr>
                <w:rFonts w:ascii="Times New Roman" w:hAnsi="Times New Roman"/>
                <w:b/>
                <w:i/>
                <w:color w:val="0000FF"/>
              </w:rPr>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Pr="00AE18AE">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6866EFEB" w14:textId="77777777" w:rsidR="003078EE" w:rsidRPr="00E16BAB" w:rsidRDefault="003078EE" w:rsidP="003078EE">
            <w:pPr>
              <w:autoSpaceDE w:val="0"/>
              <w:autoSpaceDN w:val="0"/>
              <w:adjustRightInd w:val="0"/>
              <w:jc w:val="both"/>
              <w:rPr>
                <w:rFonts w:ascii="NewsGoth Cn TL" w:hAnsi="NewsGoth Cn TL" w:cs="NewsGoth Cn TL"/>
                <w:i/>
                <w:iCs/>
                <w:color w:val="0000FF"/>
                <w:sz w:val="8"/>
                <w:szCs w:val="8"/>
              </w:rPr>
            </w:pPr>
          </w:p>
          <w:p w14:paraId="500F087A" w14:textId="77777777" w:rsidR="003078EE" w:rsidRPr="00E16BAB" w:rsidRDefault="003078EE" w:rsidP="000F2FA7">
            <w:pPr>
              <w:pStyle w:val="ListParagraph"/>
              <w:numPr>
                <w:ilvl w:val="0"/>
                <w:numId w:val="16"/>
              </w:numPr>
              <w:autoSpaceDE w:val="0"/>
              <w:autoSpaceDN w:val="0"/>
              <w:adjustRightInd w:val="0"/>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14:paraId="6BC4FEB1" w14:textId="77777777" w:rsidR="003078EE" w:rsidRPr="00E16BAB" w:rsidRDefault="003078EE" w:rsidP="003078EE">
            <w:pPr>
              <w:autoSpaceDE w:val="0"/>
              <w:autoSpaceDN w:val="0"/>
              <w:adjustRightInd w:val="0"/>
              <w:jc w:val="both"/>
              <w:rPr>
                <w:rFonts w:ascii="NewsGoth Cn TL" w:hAnsi="NewsGoth Cn TL" w:cs="NewsGoth Cn TL"/>
                <w:i/>
                <w:color w:val="0000FF"/>
                <w:sz w:val="12"/>
                <w:szCs w:val="12"/>
              </w:rPr>
            </w:pPr>
          </w:p>
          <w:p w14:paraId="7F6BCC5A" w14:textId="77777777" w:rsidR="003078EE" w:rsidRPr="00E16BAB" w:rsidRDefault="003078EE" w:rsidP="000F2FA7">
            <w:pPr>
              <w:numPr>
                <w:ilvl w:val="0"/>
                <w:numId w:val="15"/>
              </w:numPr>
              <w:autoSpaceDE w:val="0"/>
              <w:autoSpaceDN w:val="0"/>
              <w:adjustRightInd w:val="0"/>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658B82DE" w14:textId="77777777" w:rsidR="003078EE" w:rsidRPr="00E16BAB" w:rsidRDefault="003078EE" w:rsidP="003078EE">
            <w:pPr>
              <w:ind w:right="-765"/>
              <w:jc w:val="both"/>
              <w:rPr>
                <w:rFonts w:ascii="Times New Roman" w:hAnsi="Times New Roman"/>
                <w:sz w:val="8"/>
                <w:szCs w:val="8"/>
              </w:rPr>
            </w:pPr>
          </w:p>
        </w:tc>
      </w:tr>
    </w:tbl>
    <w:p w14:paraId="0D10AB7B" w14:textId="77777777" w:rsidR="00B5771B" w:rsidRDefault="00B5771B" w:rsidP="003C5410">
      <w:pPr>
        <w:rPr>
          <w:rFonts w:ascii="Times New Roman" w:hAnsi="Times New Roman" w:cs="Times New Roman"/>
        </w:rPr>
      </w:pPr>
    </w:p>
    <w:p w14:paraId="538F365E"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28BF6C34" w14:textId="77777777" w:rsidTr="00B5771B">
        <w:tc>
          <w:tcPr>
            <w:tcW w:w="9486" w:type="dxa"/>
          </w:tcPr>
          <w:p w14:paraId="3825A631" w14:textId="77777777" w:rsidR="00B10B77" w:rsidRPr="00B10B77" w:rsidRDefault="00B5771B" w:rsidP="000F2FA7">
            <w:pPr>
              <w:pStyle w:val="Heading2"/>
              <w:numPr>
                <w:ilvl w:val="1"/>
                <w:numId w:val="1"/>
              </w:numPr>
              <w:outlineLvl w:val="1"/>
              <w:rPr>
                <w:rFonts w:ascii="Times New Roman" w:hAnsi="Times New Roman" w:cs="Times New Roman"/>
                <w:b/>
                <w:color w:val="auto"/>
                <w:sz w:val="22"/>
                <w:szCs w:val="22"/>
              </w:rPr>
            </w:pPr>
            <w:bookmarkStart w:id="8" w:name="_Toc515025159"/>
            <w:r w:rsidRPr="00B10B77">
              <w:rPr>
                <w:rFonts w:ascii="Times New Roman" w:hAnsi="Times New Roman" w:cs="Times New Roman"/>
                <w:b/>
                <w:color w:val="auto"/>
                <w:sz w:val="22"/>
                <w:szCs w:val="22"/>
              </w:rPr>
              <w:t>Problēmas un risinājuma apraksts, t.sk. mērķa grupu problēmu un risinājuma apraksts</w:t>
            </w:r>
            <w:bookmarkEnd w:id="8"/>
            <w:r w:rsidRPr="00B10B77">
              <w:rPr>
                <w:rFonts w:ascii="Times New Roman" w:hAnsi="Times New Roman" w:cs="Times New Roman"/>
                <w:b/>
                <w:color w:val="auto"/>
                <w:sz w:val="22"/>
                <w:szCs w:val="22"/>
              </w:rPr>
              <w:t xml:space="preserve"> </w:t>
            </w:r>
          </w:p>
          <w:p w14:paraId="17656AD0"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 xml:space="preserve">(&lt; </w:t>
            </w:r>
            <w:r w:rsidR="000D254C">
              <w:rPr>
                <w:rFonts w:ascii="Times New Roman" w:hAnsi="Times New Roman" w:cs="Times New Roman"/>
                <w:b/>
              </w:rPr>
              <w:t xml:space="preserve">6000 </w:t>
            </w:r>
            <w:r>
              <w:rPr>
                <w:rFonts w:ascii="Times New Roman" w:hAnsi="Times New Roman" w:cs="Times New Roman"/>
                <w:b/>
              </w:rPr>
              <w:t>zīmes &gt;)</w:t>
            </w:r>
          </w:p>
        </w:tc>
      </w:tr>
      <w:tr w:rsidR="00E97C7E" w:rsidRPr="004511D9" w14:paraId="28EF5351" w14:textId="77777777" w:rsidTr="00E97C7E">
        <w:trPr>
          <w:trHeight w:val="966"/>
        </w:trPr>
        <w:tc>
          <w:tcPr>
            <w:tcW w:w="9486" w:type="dxa"/>
            <w:shd w:val="clear" w:color="auto" w:fill="auto"/>
            <w:vAlign w:val="center"/>
          </w:tcPr>
          <w:p w14:paraId="52A6DB09" w14:textId="77777777" w:rsidR="00E97C7E" w:rsidRPr="004511D9" w:rsidRDefault="00E97C7E" w:rsidP="00E97C7E">
            <w:pPr>
              <w:pStyle w:val="Default"/>
              <w:jc w:val="both"/>
              <w:rPr>
                <w:rFonts w:ascii="Times New Roman" w:hAnsi="Times New Roman" w:cs="Times New Roman"/>
                <w:color w:val="0070C0"/>
                <w:sz w:val="22"/>
                <w:szCs w:val="22"/>
              </w:rPr>
            </w:pPr>
          </w:p>
          <w:p w14:paraId="662DC16F" w14:textId="77777777" w:rsidR="00E97C7E" w:rsidRPr="004511D9" w:rsidRDefault="00E97C7E" w:rsidP="000F2FA7">
            <w:pPr>
              <w:pStyle w:val="ListParagraph"/>
              <w:numPr>
                <w:ilvl w:val="0"/>
                <w:numId w:val="19"/>
              </w:numPr>
              <w:autoSpaceDE w:val="0"/>
              <w:autoSpaceDN w:val="0"/>
              <w:adjustRightInd w:val="0"/>
              <w:ind w:left="284" w:hanging="284"/>
              <w:jc w:val="both"/>
              <w:rPr>
                <w:rFonts w:ascii="Times New Roman" w:hAnsi="Times New Roman"/>
                <w:i/>
                <w:color w:val="0000FF"/>
              </w:rPr>
            </w:pPr>
            <w:r w:rsidRPr="004511D9">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4629F03" w14:textId="65C5E499" w:rsidR="00E97C7E" w:rsidRPr="004511D9" w:rsidRDefault="00E97C7E" w:rsidP="000F2FA7">
            <w:pPr>
              <w:pStyle w:val="ListParagraph"/>
              <w:numPr>
                <w:ilvl w:val="0"/>
                <w:numId w:val="15"/>
              </w:numPr>
              <w:autoSpaceDE w:val="0"/>
              <w:autoSpaceDN w:val="0"/>
              <w:adjustRightInd w:val="0"/>
              <w:jc w:val="both"/>
              <w:rPr>
                <w:rFonts w:ascii="Times New Roman" w:hAnsi="Times New Roman"/>
                <w:i/>
                <w:color w:val="0000FF"/>
              </w:rPr>
            </w:pPr>
            <w:r w:rsidRPr="004511D9">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4511D9">
              <w:rPr>
                <w:rFonts w:ascii="Times New Roman" w:hAnsi="Times New Roman"/>
                <w:i/>
                <w:color w:val="0000FF"/>
              </w:rPr>
              <w:t>priekšizpētes</w:t>
            </w:r>
            <w:proofErr w:type="spellEnd"/>
            <w:r w:rsidRPr="004511D9">
              <w:rPr>
                <w:rFonts w:ascii="Times New Roman" w:hAnsi="Times New Roman"/>
                <w:i/>
                <w:color w:val="0000FF"/>
              </w:rPr>
              <w:t xml:space="preserve"> rezultātus, atsauces uz pētījumiem, </w:t>
            </w:r>
            <w:proofErr w:type="spellStart"/>
            <w:r w:rsidRPr="004511D9">
              <w:rPr>
                <w:rFonts w:ascii="Times New Roman" w:hAnsi="Times New Roman"/>
                <w:i/>
                <w:color w:val="0000FF"/>
              </w:rPr>
              <w:t>izvērtējumiem</w:t>
            </w:r>
            <w:proofErr w:type="spellEnd"/>
            <w:r w:rsidR="004511D9" w:rsidRPr="004511D9">
              <w:rPr>
                <w:rFonts w:ascii="Times New Roman" w:hAnsi="Times New Roman"/>
                <w:i/>
                <w:color w:val="0000FF"/>
              </w:rPr>
              <w:t>, attiecīgo</w:t>
            </w:r>
            <w:r w:rsidR="00E068FE" w:rsidRPr="004511D9">
              <w:rPr>
                <w:rFonts w:ascii="Times New Roman" w:hAnsi="Times New Roman"/>
                <w:i/>
                <w:color w:val="0000FF"/>
              </w:rPr>
              <w:t xml:space="preserve"> plānošanas reģiona deinstitucionalizācijas</w:t>
            </w:r>
            <w:r w:rsidRPr="004511D9">
              <w:rPr>
                <w:rFonts w:ascii="Times New Roman" w:hAnsi="Times New Roman"/>
                <w:i/>
                <w:color w:val="0000FF"/>
              </w:rPr>
              <w:t xml:space="preserve"> </w:t>
            </w:r>
            <w:r w:rsidR="00E068FE" w:rsidRPr="004511D9">
              <w:rPr>
                <w:rFonts w:ascii="Times New Roman" w:hAnsi="Times New Roman"/>
                <w:i/>
                <w:color w:val="0000FF"/>
              </w:rPr>
              <w:t xml:space="preserve">plānu, </w:t>
            </w:r>
            <w:r w:rsidRPr="004511D9">
              <w:rPr>
                <w:rFonts w:ascii="Times New Roman" w:hAnsi="Times New Roman"/>
                <w:i/>
                <w:color w:val="0000FF"/>
              </w:rPr>
              <w:t>u.tml.</w:t>
            </w:r>
          </w:p>
          <w:p w14:paraId="567AE7D7" w14:textId="77777777" w:rsidR="00E97C7E" w:rsidRPr="004511D9" w:rsidRDefault="00E97C7E" w:rsidP="00E97C7E">
            <w:pPr>
              <w:autoSpaceDE w:val="0"/>
              <w:autoSpaceDN w:val="0"/>
              <w:adjustRightInd w:val="0"/>
              <w:jc w:val="both"/>
              <w:rPr>
                <w:rFonts w:ascii="Times New Roman" w:hAnsi="Times New Roman"/>
                <w:i/>
                <w:color w:val="0000FF"/>
                <w:sz w:val="8"/>
                <w:szCs w:val="8"/>
              </w:rPr>
            </w:pPr>
          </w:p>
          <w:p w14:paraId="441D1452" w14:textId="77777777" w:rsidR="00E97C7E" w:rsidRPr="004511D9" w:rsidRDefault="00E97C7E" w:rsidP="000F2FA7">
            <w:pPr>
              <w:pStyle w:val="ListParagraph"/>
              <w:numPr>
                <w:ilvl w:val="0"/>
                <w:numId w:val="19"/>
              </w:numPr>
              <w:ind w:left="284" w:hanging="284"/>
              <w:jc w:val="both"/>
              <w:rPr>
                <w:rFonts w:ascii="Times New Roman" w:hAnsi="Times New Roman"/>
                <w:i/>
                <w:color w:val="0000FF"/>
              </w:rPr>
            </w:pPr>
            <w:r w:rsidRPr="004511D9">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AA1793D" w14:textId="77777777" w:rsidR="00E97C7E" w:rsidRPr="004511D9" w:rsidRDefault="00E97C7E" w:rsidP="000F2FA7">
            <w:pPr>
              <w:pStyle w:val="ListParagraph"/>
              <w:numPr>
                <w:ilvl w:val="0"/>
                <w:numId w:val="19"/>
              </w:numPr>
              <w:ind w:left="284" w:hanging="284"/>
              <w:jc w:val="both"/>
              <w:rPr>
                <w:rFonts w:ascii="Times New Roman" w:hAnsi="Times New Roman"/>
                <w:i/>
                <w:color w:val="0000FF"/>
              </w:rPr>
            </w:pPr>
            <w:r w:rsidRPr="004511D9">
              <w:rPr>
                <w:rFonts w:ascii="Times New Roman" w:hAnsi="Times New Roman"/>
                <w:i/>
                <w:color w:val="0000FF"/>
              </w:rPr>
              <w:t>Problēmas risinājuma aprakstā sniedz skaidru priekšstatu par to, ka:</w:t>
            </w:r>
          </w:p>
          <w:p w14:paraId="0FB4DEC6" w14:textId="77777777" w:rsidR="00E97C7E" w:rsidRPr="004511D9" w:rsidRDefault="00E97C7E" w:rsidP="000F2FA7">
            <w:pPr>
              <w:numPr>
                <w:ilvl w:val="0"/>
                <w:numId w:val="18"/>
              </w:numPr>
              <w:jc w:val="both"/>
              <w:rPr>
                <w:rFonts w:ascii="Times New Roman" w:hAnsi="Times New Roman"/>
                <w:i/>
                <w:color w:val="0000FF"/>
              </w:rPr>
            </w:pPr>
            <w:r w:rsidRPr="004511D9">
              <w:rPr>
                <w:rFonts w:ascii="Times New Roman" w:hAnsi="Times New Roman"/>
                <w:i/>
                <w:color w:val="0000FF"/>
              </w:rPr>
              <w:t>izvēlētais risinājums nodrošina projekta mērķa sasniegšanu un projekta iesnieguma 1.4.punktā norādītās mērķa grupas problēmas risināšanu;</w:t>
            </w:r>
          </w:p>
          <w:p w14:paraId="28D2FB97" w14:textId="77777777" w:rsidR="00E97C7E" w:rsidRPr="004511D9" w:rsidRDefault="00E97C7E" w:rsidP="000F2FA7">
            <w:pPr>
              <w:numPr>
                <w:ilvl w:val="0"/>
                <w:numId w:val="18"/>
              </w:numPr>
              <w:jc w:val="both"/>
              <w:rPr>
                <w:rFonts w:ascii="Times New Roman" w:hAnsi="Times New Roman"/>
                <w:i/>
                <w:color w:val="0000FF"/>
              </w:rPr>
            </w:pPr>
            <w:r w:rsidRPr="004511D9">
              <w:rPr>
                <w:rFonts w:ascii="Times New Roman" w:hAnsi="Times New Roman"/>
                <w:i/>
                <w:color w:val="0000FF"/>
              </w:rPr>
              <w:t>veicamās darbības un to sasniedzamie rezultāti ir optimāli un pamatoti.</w:t>
            </w:r>
          </w:p>
          <w:p w14:paraId="410AA965" w14:textId="77777777" w:rsidR="00E97C7E" w:rsidRPr="004511D9" w:rsidRDefault="00E97C7E" w:rsidP="00E97C7E">
            <w:pPr>
              <w:ind w:left="783"/>
              <w:jc w:val="both"/>
              <w:rPr>
                <w:rFonts w:ascii="Times New Roman" w:hAnsi="Times New Roman"/>
                <w:i/>
                <w:color w:val="0000FF"/>
              </w:rPr>
            </w:pPr>
          </w:p>
          <w:p w14:paraId="511163DA" w14:textId="77777777" w:rsidR="00E97C7E" w:rsidRPr="004511D9" w:rsidRDefault="00E97C7E" w:rsidP="000F2FA7">
            <w:pPr>
              <w:pStyle w:val="ListParagraph"/>
              <w:numPr>
                <w:ilvl w:val="0"/>
                <w:numId w:val="15"/>
              </w:numPr>
              <w:jc w:val="both"/>
              <w:rPr>
                <w:rFonts w:ascii="Times New Roman" w:eastAsia="ヒラギノ角ゴ Pro W3" w:hAnsi="Times New Roman"/>
                <w:b/>
                <w:i/>
                <w:color w:val="0000FF"/>
              </w:rPr>
            </w:pPr>
            <w:r w:rsidRPr="004511D9">
              <w:rPr>
                <w:rFonts w:ascii="Times New Roman" w:eastAsia="ヒラギノ角ゴ Pro W3" w:hAnsi="Times New Roman"/>
                <w:b/>
                <w:i/>
                <w:color w:val="0000FF"/>
              </w:rPr>
              <w:t>Lai projektu apstiprinātu atbilstoši izvirzītajiem kritērijiem:</w:t>
            </w:r>
          </w:p>
          <w:p w14:paraId="23308C12" w14:textId="77777777" w:rsidR="00E97C7E" w:rsidRPr="004511D9" w:rsidRDefault="00E97C7E" w:rsidP="000F2FA7">
            <w:pPr>
              <w:pStyle w:val="ListParagraph"/>
              <w:numPr>
                <w:ilvl w:val="0"/>
                <w:numId w:val="21"/>
              </w:numPr>
              <w:ind w:left="993" w:hanging="567"/>
              <w:jc w:val="both"/>
              <w:rPr>
                <w:rFonts w:ascii="Times New Roman" w:eastAsia="ヒラギノ角ゴ Pro W3" w:hAnsi="Times New Roman"/>
                <w:i/>
                <w:color w:val="0000FF"/>
              </w:rPr>
            </w:pPr>
            <w:r w:rsidRPr="004511D9">
              <w:rPr>
                <w:rFonts w:ascii="Times New Roman" w:eastAsia="ヒラギノ角ゴ Pro W3" w:hAnsi="Times New Roman"/>
                <w:i/>
                <w:color w:val="0000FF"/>
              </w:rPr>
              <w:t>projektā sniegtajai informācijai ir jāliecina, ka:</w:t>
            </w:r>
          </w:p>
          <w:p w14:paraId="187A5B45" w14:textId="73DFA04A" w:rsidR="003229D4" w:rsidRPr="004511D9" w:rsidRDefault="003229D4" w:rsidP="003229D4">
            <w:pPr>
              <w:pStyle w:val="NoSpacing"/>
              <w:numPr>
                <w:ilvl w:val="0"/>
                <w:numId w:val="22"/>
              </w:numPr>
              <w:tabs>
                <w:tab w:val="left" w:pos="1134"/>
              </w:tabs>
              <w:ind w:left="1134" w:hanging="425"/>
              <w:jc w:val="both"/>
              <w:rPr>
                <w:rFonts w:ascii="Times New Roman" w:eastAsia="Calibri" w:hAnsi="Times New Roman"/>
                <w:i/>
                <w:color w:val="0000FF"/>
                <w:szCs w:val="22"/>
              </w:rPr>
            </w:pPr>
            <w:r w:rsidRPr="004511D9">
              <w:rPr>
                <w:rFonts w:ascii="Times New Roman" w:hAnsi="Times New Roman"/>
                <w:i/>
                <w:color w:val="0000FF"/>
                <w:szCs w:val="22"/>
              </w:rPr>
              <w:t xml:space="preserve">ir paredzēta </w:t>
            </w:r>
            <w:r w:rsidRPr="004511D9">
              <w:rPr>
                <w:rFonts w:ascii="Times New Roman" w:hAnsi="Times New Roman"/>
                <w:b/>
                <w:i/>
                <w:color w:val="0000FF"/>
                <w:szCs w:val="22"/>
              </w:rPr>
              <w:t>tikai tādu sabiedrībā balstītu sociālo pakalpojumu</w:t>
            </w:r>
            <w:r w:rsidRPr="004511D9">
              <w:rPr>
                <w:rFonts w:ascii="Times New Roman" w:hAnsi="Times New Roman"/>
                <w:i/>
                <w:color w:val="0000FF"/>
                <w:szCs w:val="22"/>
              </w:rPr>
              <w:t xml:space="preserve"> infrastruktūras attīstīšana, kur</w:t>
            </w:r>
            <w:r w:rsidR="00E068FE" w:rsidRPr="004511D9">
              <w:rPr>
                <w:rFonts w:ascii="Times New Roman" w:hAnsi="Times New Roman"/>
                <w:i/>
                <w:color w:val="0000FF"/>
                <w:szCs w:val="22"/>
              </w:rPr>
              <w:t>as</w:t>
            </w:r>
            <w:r w:rsidRPr="004511D9">
              <w:rPr>
                <w:rFonts w:ascii="Times New Roman" w:hAnsi="Times New Roman"/>
                <w:i/>
                <w:color w:val="0000FF"/>
                <w:szCs w:val="22"/>
              </w:rPr>
              <w:t xml:space="preserve"> izveide</w:t>
            </w:r>
            <w:r w:rsidR="00E068FE" w:rsidRPr="004511D9">
              <w:rPr>
                <w:rFonts w:ascii="Times New Roman" w:hAnsi="Times New Roman"/>
                <w:i/>
                <w:color w:val="0000FF"/>
                <w:szCs w:val="22"/>
              </w:rPr>
              <w:t xml:space="preserve">, </w:t>
            </w:r>
            <w:r w:rsidRPr="004511D9">
              <w:rPr>
                <w:rFonts w:ascii="Times New Roman" w:hAnsi="Times New Roman"/>
                <w:i/>
                <w:color w:val="0000FF"/>
                <w:szCs w:val="22"/>
              </w:rPr>
              <w:t xml:space="preserve">izmaksas un </w:t>
            </w:r>
            <w:r w:rsidRPr="004511D9">
              <w:rPr>
                <w:rFonts w:ascii="Times New Roman" w:hAnsi="Times New Roman"/>
                <w:b/>
                <w:i/>
                <w:color w:val="0000FF"/>
                <w:szCs w:val="22"/>
              </w:rPr>
              <w:t>sasniedzamie rādītāji ir noteikti plānošanas reģiona deinstitucionalizācijas plānā</w:t>
            </w:r>
            <w:r w:rsidRPr="004511D9">
              <w:rPr>
                <w:rFonts w:ascii="Times New Roman" w:hAnsi="Times New Roman"/>
                <w:i/>
                <w:color w:val="0000FF"/>
                <w:szCs w:val="22"/>
              </w:rPr>
              <w:t>,</w:t>
            </w:r>
            <w:r w:rsidRPr="004511D9">
              <w:rPr>
                <w:i/>
                <w:color w:val="0000FF"/>
                <w:szCs w:val="22"/>
              </w:rPr>
              <w:t xml:space="preserve"> </w:t>
            </w:r>
            <w:r w:rsidRPr="004511D9">
              <w:rPr>
                <w:rFonts w:ascii="Times New Roman" w:hAnsi="Times New Roman"/>
                <w:i/>
                <w:color w:val="0000FF"/>
                <w:szCs w:val="22"/>
              </w:rPr>
              <w:t>kurš apstiprināts Sociālo pakalpojumu attīstības padomē</w:t>
            </w:r>
            <w:r w:rsidR="00E97C7E" w:rsidRPr="004511D9">
              <w:rPr>
                <w:rFonts w:ascii="Times New Roman" w:eastAsia="Calibri" w:hAnsi="Times New Roman"/>
                <w:i/>
                <w:color w:val="0000FF"/>
                <w:szCs w:val="22"/>
              </w:rPr>
              <w:t>;</w:t>
            </w:r>
          </w:p>
          <w:p w14:paraId="290C198B" w14:textId="77777777" w:rsidR="003229D4" w:rsidRPr="004511D9" w:rsidRDefault="003229D4" w:rsidP="003229D4">
            <w:pPr>
              <w:pStyle w:val="NoSpacing"/>
              <w:numPr>
                <w:ilvl w:val="0"/>
                <w:numId w:val="22"/>
              </w:numPr>
              <w:tabs>
                <w:tab w:val="left" w:pos="1134"/>
              </w:tabs>
              <w:ind w:left="1134" w:hanging="425"/>
              <w:jc w:val="both"/>
              <w:rPr>
                <w:rFonts w:ascii="Times New Roman" w:eastAsia="Calibri" w:hAnsi="Times New Roman"/>
                <w:i/>
                <w:color w:val="0000FF"/>
                <w:szCs w:val="22"/>
              </w:rPr>
            </w:pPr>
            <w:r w:rsidRPr="004511D9">
              <w:rPr>
                <w:rFonts w:ascii="Times New Roman" w:hAnsi="Times New Roman"/>
                <w:i/>
                <w:color w:val="0000FF"/>
                <w:szCs w:val="22"/>
              </w:rPr>
              <w:t>attiecināmā finansējuma ietvaros paredzēta tikai tādu sabiedrībā balstītu sociālo pakalpojumu infrastruktūras attīstīšana, kurus izmantos 9.2.2.1.pasākuma “</w:t>
            </w:r>
            <w:proofErr w:type="spellStart"/>
            <w:r w:rsidRPr="004511D9">
              <w:rPr>
                <w:rFonts w:ascii="Times New Roman" w:hAnsi="Times New Roman"/>
                <w:i/>
                <w:color w:val="0000FF"/>
                <w:szCs w:val="22"/>
              </w:rPr>
              <w:t>Deinstitucionalizācija</w:t>
            </w:r>
            <w:proofErr w:type="spellEnd"/>
            <w:r w:rsidRPr="004511D9">
              <w:rPr>
                <w:rFonts w:ascii="Times New Roman" w:hAnsi="Times New Roman"/>
                <w:i/>
                <w:color w:val="0000FF"/>
                <w:szCs w:val="22"/>
              </w:rPr>
              <w:t>” mērķa grupas personas.</w:t>
            </w:r>
          </w:p>
          <w:p w14:paraId="44E53A03" w14:textId="77777777" w:rsidR="00E97C7E" w:rsidRPr="004511D9" w:rsidRDefault="00E97C7E" w:rsidP="00E97C7E">
            <w:pPr>
              <w:pStyle w:val="ListParagraph"/>
              <w:ind w:left="0"/>
              <w:jc w:val="both"/>
              <w:rPr>
                <w:rFonts w:ascii="Times New Roman" w:hAnsi="Times New Roman"/>
                <w:color w:val="0070C0"/>
              </w:rPr>
            </w:pPr>
          </w:p>
        </w:tc>
      </w:tr>
    </w:tbl>
    <w:p w14:paraId="005C162F" w14:textId="77777777" w:rsidR="00B5771B" w:rsidRPr="004511D9" w:rsidRDefault="00B5771B" w:rsidP="003C5410">
      <w:pPr>
        <w:rPr>
          <w:rFonts w:ascii="Times New Roman" w:hAnsi="Times New Roman" w:cs="Times New Roman"/>
        </w:rPr>
      </w:pPr>
    </w:p>
    <w:p w14:paraId="67CBAEB0"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7C503931" w14:textId="77777777" w:rsidTr="00B5771B">
        <w:tc>
          <w:tcPr>
            <w:tcW w:w="9486" w:type="dxa"/>
          </w:tcPr>
          <w:p w14:paraId="0BF976D3" w14:textId="77777777" w:rsidR="00B5771B" w:rsidRPr="00B5771B" w:rsidRDefault="00B5771B" w:rsidP="000F2FA7">
            <w:pPr>
              <w:pStyle w:val="ListParagraph"/>
              <w:numPr>
                <w:ilvl w:val="1"/>
                <w:numId w:val="1"/>
              </w:numPr>
              <w:rPr>
                <w:rFonts w:ascii="Times New Roman" w:hAnsi="Times New Roman" w:cs="Times New Roman"/>
                <w:b/>
              </w:rPr>
            </w:pPr>
            <w:bookmarkStart w:id="9" w:name="_Toc515025160"/>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0D254C">
              <w:rPr>
                <w:rFonts w:ascii="Times New Roman" w:hAnsi="Times New Roman" w:cs="Times New Roman"/>
                <w:b/>
              </w:rPr>
              <w:t xml:space="preserve"> 4000</w:t>
            </w:r>
            <w:r>
              <w:rPr>
                <w:rFonts w:ascii="Times New Roman" w:hAnsi="Times New Roman" w:cs="Times New Roman"/>
                <w:b/>
              </w:rPr>
              <w:t xml:space="preserve"> zīmes &gt;)</w:t>
            </w:r>
          </w:p>
        </w:tc>
      </w:tr>
      <w:tr w:rsidR="00E97C7E" w14:paraId="09678561" w14:textId="77777777" w:rsidTr="00E97C7E">
        <w:trPr>
          <w:trHeight w:val="1407"/>
        </w:trPr>
        <w:tc>
          <w:tcPr>
            <w:tcW w:w="9486" w:type="dxa"/>
            <w:shd w:val="clear" w:color="auto" w:fill="auto"/>
            <w:vAlign w:val="center"/>
          </w:tcPr>
          <w:p w14:paraId="2CAF0403" w14:textId="77777777" w:rsidR="00E97C7E" w:rsidRPr="004511D9" w:rsidRDefault="00E97C7E" w:rsidP="00E97C7E">
            <w:pPr>
              <w:ind w:right="-766"/>
              <w:jc w:val="both"/>
              <w:rPr>
                <w:rFonts w:ascii="Times New Roman" w:hAnsi="Times New Roman"/>
              </w:rPr>
            </w:pPr>
          </w:p>
          <w:p w14:paraId="5139C0A1" w14:textId="77777777" w:rsidR="00E97C7E" w:rsidRPr="004511D9" w:rsidRDefault="00E97C7E" w:rsidP="000F2FA7">
            <w:pPr>
              <w:pStyle w:val="ListParagraph"/>
              <w:numPr>
                <w:ilvl w:val="0"/>
                <w:numId w:val="23"/>
              </w:numPr>
              <w:ind w:left="313" w:hanging="284"/>
              <w:jc w:val="both"/>
              <w:rPr>
                <w:rFonts w:ascii="Times New Roman" w:hAnsi="Times New Roman"/>
                <w:i/>
                <w:color w:val="0000FF"/>
              </w:rPr>
            </w:pPr>
            <w:r w:rsidRPr="004511D9">
              <w:rPr>
                <w:rFonts w:ascii="Times New Roman" w:hAnsi="Times New Roman"/>
                <w:i/>
                <w:color w:val="0000FF"/>
              </w:rPr>
              <w:t>Apraksta projekta mērķa grupu, uz kuru attieksies projekta darbības un kuru tieši ietekmēs projekta rezultāti</w:t>
            </w:r>
            <w:r w:rsidR="002E0D75" w:rsidRPr="004511D9">
              <w:rPr>
                <w:rFonts w:ascii="Times New Roman" w:hAnsi="Times New Roman"/>
                <w:i/>
                <w:color w:val="0000FF"/>
              </w:rPr>
              <w:t xml:space="preserve">, t.i., mērķa grupu, kurai </w:t>
            </w:r>
            <w:r w:rsidRPr="004511D9">
              <w:rPr>
                <w:rFonts w:ascii="Times New Roman" w:hAnsi="Times New Roman"/>
                <w:i/>
                <w:color w:val="0000FF"/>
              </w:rPr>
              <w:t xml:space="preserve"> </w:t>
            </w:r>
            <w:r w:rsidR="002E0D75" w:rsidRPr="004511D9">
              <w:rPr>
                <w:rFonts w:ascii="Times New Roman" w:hAnsi="Times New Roman"/>
                <w:i/>
                <w:color w:val="0000FF"/>
              </w:rPr>
              <w:t xml:space="preserve">projekta ietvaros plānots attīstīt pakalpojumu infrastruktūru. </w:t>
            </w:r>
          </w:p>
          <w:p w14:paraId="2F9FBCA7" w14:textId="77777777" w:rsidR="00E97C7E" w:rsidRPr="004511D9" w:rsidRDefault="00E97C7E" w:rsidP="000F2FA7">
            <w:pPr>
              <w:pStyle w:val="ListParagraph"/>
              <w:numPr>
                <w:ilvl w:val="0"/>
                <w:numId w:val="23"/>
              </w:numPr>
              <w:ind w:left="313" w:hanging="284"/>
              <w:jc w:val="both"/>
              <w:rPr>
                <w:rFonts w:ascii="Times New Roman" w:hAnsi="Times New Roman"/>
                <w:i/>
                <w:color w:val="0000FF"/>
              </w:rPr>
            </w:pPr>
            <w:r w:rsidRPr="004511D9">
              <w:rPr>
                <w:rFonts w:ascii="Times New Roman" w:hAnsi="Times New Roman"/>
                <w:i/>
                <w:color w:val="0000FF"/>
              </w:rPr>
              <w:t>Pamato projekta darbību saistību ar mērķa grupas vajadzībām.</w:t>
            </w:r>
          </w:p>
          <w:p w14:paraId="1E15162E" w14:textId="77777777" w:rsidR="00E97C7E" w:rsidRPr="004511D9" w:rsidRDefault="00E97C7E" w:rsidP="00E97C7E">
            <w:pPr>
              <w:pStyle w:val="Default"/>
              <w:ind w:left="313"/>
              <w:jc w:val="both"/>
              <w:rPr>
                <w:rFonts w:ascii="Times New Roman" w:hAnsi="Times New Roman" w:cs="Times New Roman"/>
                <w:i/>
                <w:color w:val="0000FF"/>
                <w:sz w:val="22"/>
                <w:szCs w:val="22"/>
              </w:rPr>
            </w:pPr>
          </w:p>
          <w:p w14:paraId="2A00AF70" w14:textId="0159C1DC" w:rsidR="00E97C7E" w:rsidRPr="004511D9" w:rsidRDefault="00E97C7E" w:rsidP="000F2FA7">
            <w:pPr>
              <w:pStyle w:val="Default"/>
              <w:numPr>
                <w:ilvl w:val="0"/>
                <w:numId w:val="15"/>
              </w:numPr>
              <w:ind w:left="284" w:hanging="284"/>
              <w:jc w:val="both"/>
              <w:rPr>
                <w:rFonts w:ascii="Times New Roman" w:hAnsi="Times New Roman" w:cs="Times New Roman"/>
                <w:i/>
                <w:color w:val="0000FF"/>
                <w:sz w:val="22"/>
                <w:szCs w:val="22"/>
              </w:rPr>
            </w:pPr>
            <w:r w:rsidRPr="004511D9">
              <w:rPr>
                <w:rFonts w:ascii="Times New Roman" w:hAnsi="Times New Roman" w:cs="Times New Roman"/>
                <w:i/>
                <w:color w:val="0000FF"/>
                <w:sz w:val="22"/>
                <w:szCs w:val="22"/>
              </w:rPr>
              <w:t>Atlasē tiek atbalstīts projekts, kura mērķa grupa atbilst šī SAM pasākuma mērķa grupai, kas norādīta MK noteikumu 3.punktā</w:t>
            </w:r>
            <w:r w:rsidR="004511D9" w:rsidRPr="004511D9">
              <w:rPr>
                <w:rFonts w:ascii="Times New Roman" w:hAnsi="Times New Roman" w:cs="Times New Roman"/>
                <w:i/>
                <w:color w:val="0000FF"/>
                <w:sz w:val="22"/>
                <w:szCs w:val="22"/>
              </w:rPr>
              <w:t xml:space="preserve"> un </w:t>
            </w:r>
            <w:r w:rsidR="004511D9" w:rsidRPr="004511D9">
              <w:rPr>
                <w:rFonts w:ascii="Times New Roman" w:hAnsi="Times New Roman"/>
                <w:i/>
                <w:color w:val="0000FF"/>
                <w:sz w:val="22"/>
                <w:szCs w:val="22"/>
              </w:rPr>
              <w:t>attiecīg</w:t>
            </w:r>
            <w:r w:rsidR="004511D9">
              <w:rPr>
                <w:rFonts w:ascii="Times New Roman" w:hAnsi="Times New Roman"/>
                <w:i/>
                <w:color w:val="0000FF"/>
                <w:sz w:val="22"/>
                <w:szCs w:val="22"/>
              </w:rPr>
              <w:t>ā</w:t>
            </w:r>
            <w:r w:rsidR="004511D9" w:rsidRPr="004511D9">
              <w:rPr>
                <w:rFonts w:ascii="Times New Roman" w:hAnsi="Times New Roman"/>
                <w:i/>
                <w:color w:val="0000FF"/>
                <w:sz w:val="22"/>
                <w:szCs w:val="22"/>
              </w:rPr>
              <w:t xml:space="preserve"> plānošanas reģiona deinstitucionalizācijas plān</w:t>
            </w:r>
            <w:r w:rsidR="004511D9">
              <w:rPr>
                <w:rFonts w:ascii="Times New Roman" w:hAnsi="Times New Roman"/>
                <w:i/>
                <w:color w:val="0000FF"/>
                <w:sz w:val="22"/>
                <w:szCs w:val="22"/>
              </w:rPr>
              <w:t>ā</w:t>
            </w:r>
            <w:r w:rsidRPr="004511D9">
              <w:rPr>
                <w:rFonts w:ascii="Times New Roman" w:hAnsi="Times New Roman" w:cs="Times New Roman"/>
                <w:i/>
                <w:color w:val="0000FF"/>
                <w:sz w:val="22"/>
                <w:szCs w:val="22"/>
              </w:rPr>
              <w:t>:</w:t>
            </w:r>
          </w:p>
          <w:p w14:paraId="77573586" w14:textId="77777777" w:rsidR="00E97C7E" w:rsidRPr="004511D9" w:rsidRDefault="00D878BD" w:rsidP="000F2FA7">
            <w:pPr>
              <w:pStyle w:val="Default"/>
              <w:numPr>
                <w:ilvl w:val="0"/>
                <w:numId w:val="24"/>
              </w:numPr>
              <w:jc w:val="both"/>
              <w:rPr>
                <w:rFonts w:ascii="Times New Roman" w:hAnsi="Times New Roman" w:cs="Times New Roman"/>
                <w:i/>
                <w:color w:val="0000FF"/>
                <w:sz w:val="22"/>
                <w:szCs w:val="22"/>
              </w:rPr>
            </w:pPr>
            <w:r w:rsidRPr="004511D9">
              <w:rPr>
                <w:rFonts w:ascii="Times New Roman" w:hAnsi="Times New Roman" w:cs="Times New Roman"/>
                <w:i/>
                <w:color w:val="0000FF"/>
                <w:sz w:val="22"/>
                <w:szCs w:val="22"/>
              </w:rPr>
              <w:t xml:space="preserve">pilngadīgas personas ar garīga rakstura traucējumiem, kuras no valsts finansētām ilgstošas sociālās aprūpes un sociālās rehabilitācijas institūcijām (turpmāk – valsts ilgstošās aprūpes </w:t>
            </w:r>
            <w:r w:rsidRPr="004511D9">
              <w:rPr>
                <w:rFonts w:ascii="Times New Roman" w:hAnsi="Times New Roman" w:cs="Times New Roman"/>
                <w:i/>
                <w:color w:val="0000FF"/>
                <w:sz w:val="22"/>
                <w:szCs w:val="22"/>
              </w:rPr>
              <w:lastRenderedPageBreak/>
              <w:t>institūcijas) pāriet uz dzīvi sabiedrībā, kā arī pilngadīgas personas ar garīga rakstura traucējumiem, kuras potenciāli var nonākt valsts ilgstošās aprūpes institūcijā un kurām noteikts smaga vai ļoti smaga invaliditāte (I vai II invaliditātes grupa)</w:t>
            </w:r>
            <w:r w:rsidR="00E97C7E" w:rsidRPr="004511D9">
              <w:rPr>
                <w:rFonts w:ascii="Times New Roman" w:hAnsi="Times New Roman" w:cs="Times New Roman"/>
                <w:i/>
                <w:color w:val="0000FF"/>
                <w:sz w:val="22"/>
                <w:szCs w:val="22"/>
              </w:rPr>
              <w:t>;</w:t>
            </w:r>
          </w:p>
          <w:p w14:paraId="67AD4DB6" w14:textId="77777777" w:rsidR="00D878BD" w:rsidRPr="004511D9" w:rsidRDefault="00D878BD" w:rsidP="000F2FA7">
            <w:pPr>
              <w:pStyle w:val="Default"/>
              <w:numPr>
                <w:ilvl w:val="0"/>
                <w:numId w:val="24"/>
              </w:numPr>
              <w:jc w:val="both"/>
              <w:rPr>
                <w:rFonts w:ascii="Times New Roman" w:hAnsi="Times New Roman" w:cs="Times New Roman"/>
                <w:i/>
                <w:color w:val="0000FF"/>
                <w:sz w:val="22"/>
                <w:szCs w:val="22"/>
              </w:rPr>
            </w:pPr>
            <w:r w:rsidRPr="004511D9">
              <w:rPr>
                <w:rFonts w:ascii="Times New Roman" w:hAnsi="Times New Roman" w:cs="Times New Roman"/>
                <w:i/>
                <w:color w:val="0000FF"/>
                <w:sz w:val="22"/>
                <w:szCs w:val="22"/>
              </w:rPr>
              <w:t>bērni ar funkcionāliem traucējumiem, kuriem noteikta invaliditāte un kuri dzīvo ģimenēs, un viņu likumiskie pārstāvji vai audžuģimenes;</w:t>
            </w:r>
          </w:p>
          <w:p w14:paraId="7E8B3F04" w14:textId="77777777" w:rsidR="00E97C7E" w:rsidRPr="004511D9" w:rsidRDefault="00D878BD" w:rsidP="000F2FA7">
            <w:pPr>
              <w:pStyle w:val="Default"/>
              <w:numPr>
                <w:ilvl w:val="0"/>
                <w:numId w:val="24"/>
              </w:numPr>
              <w:jc w:val="both"/>
              <w:rPr>
                <w:rFonts w:ascii="Times New Roman" w:hAnsi="Times New Roman" w:cs="Times New Roman"/>
                <w:i/>
                <w:color w:val="0000FF"/>
                <w:sz w:val="22"/>
                <w:szCs w:val="22"/>
              </w:rPr>
            </w:pPr>
            <w:proofErr w:type="spellStart"/>
            <w:r w:rsidRPr="004511D9">
              <w:rPr>
                <w:rFonts w:ascii="Times New Roman" w:hAnsi="Times New Roman" w:cs="Times New Roman"/>
                <w:i/>
                <w:color w:val="0000FF"/>
                <w:sz w:val="22"/>
                <w:szCs w:val="22"/>
              </w:rPr>
              <w:t>ārpusģimenes</w:t>
            </w:r>
            <w:proofErr w:type="spellEnd"/>
            <w:r w:rsidRPr="004511D9">
              <w:rPr>
                <w:rFonts w:ascii="Times New Roman" w:hAnsi="Times New Roman" w:cs="Times New Roman"/>
                <w:i/>
                <w:color w:val="0000FF"/>
                <w:sz w:val="22"/>
                <w:szCs w:val="22"/>
              </w:rPr>
              <w:t xml:space="preserve"> aprūpē esoši bērni un jaunieši līdz 17 gadu vecumam (ieskaitot), kuri saņem valsts vai pašvaldības finansētus </w:t>
            </w:r>
            <w:r w:rsidR="00910D45" w:rsidRPr="004511D9">
              <w:rPr>
                <w:rFonts w:ascii="Times New Roman" w:hAnsi="Times New Roman" w:cs="Times New Roman"/>
                <w:i/>
                <w:color w:val="0000FF"/>
                <w:sz w:val="22"/>
                <w:szCs w:val="22"/>
              </w:rPr>
              <w:t>bērnu ilgstošas aprūpes institūciju pakalpojumus</w:t>
            </w:r>
            <w:r w:rsidR="00E97C7E" w:rsidRPr="004511D9">
              <w:rPr>
                <w:rFonts w:ascii="Times New Roman" w:hAnsi="Times New Roman" w:cs="Times New Roman"/>
                <w:i/>
                <w:color w:val="0000FF"/>
                <w:sz w:val="22"/>
                <w:szCs w:val="22"/>
              </w:rPr>
              <w:t>.</w:t>
            </w:r>
          </w:p>
          <w:p w14:paraId="3EFD7EFB" w14:textId="77777777" w:rsidR="00910D45" w:rsidRPr="004511D9" w:rsidRDefault="00910D45" w:rsidP="00910D45">
            <w:pPr>
              <w:pStyle w:val="Default"/>
              <w:jc w:val="both"/>
              <w:rPr>
                <w:rFonts w:ascii="Times New Roman" w:hAnsi="Times New Roman" w:cs="Times New Roman"/>
                <w:i/>
                <w:color w:val="0000FF"/>
                <w:sz w:val="22"/>
                <w:szCs w:val="22"/>
              </w:rPr>
            </w:pPr>
          </w:p>
          <w:p w14:paraId="1DFD26D9" w14:textId="77777777" w:rsidR="00E97C7E" w:rsidRPr="004511D9" w:rsidRDefault="00E97C7E" w:rsidP="00E97C7E">
            <w:pPr>
              <w:pStyle w:val="NoSpacing"/>
              <w:ind w:left="284"/>
              <w:jc w:val="both"/>
              <w:rPr>
                <w:rFonts w:ascii="Times New Roman" w:eastAsia="Calibri" w:hAnsi="Times New Roman"/>
                <w:i/>
                <w:color w:val="0000FF"/>
                <w:szCs w:val="22"/>
              </w:rPr>
            </w:pPr>
          </w:p>
          <w:p w14:paraId="13C80723" w14:textId="77777777" w:rsidR="00E97C7E" w:rsidRPr="004511D9" w:rsidRDefault="009A38D9" w:rsidP="009A38D9">
            <w:pPr>
              <w:pStyle w:val="ListParagraph"/>
              <w:numPr>
                <w:ilvl w:val="0"/>
                <w:numId w:val="5"/>
              </w:numPr>
              <w:ind w:left="567" w:hanging="567"/>
              <w:jc w:val="both"/>
              <w:rPr>
                <w:rFonts w:ascii="Times New Roman" w:hAnsi="Times New Roman"/>
                <w:i/>
                <w:color w:val="0000FF"/>
              </w:rPr>
            </w:pPr>
            <w:r w:rsidRPr="004511D9">
              <w:rPr>
                <w:rFonts w:ascii="Times New Roman" w:hAnsi="Times New Roman"/>
                <w:b/>
                <w:i/>
                <w:color w:val="0000FF"/>
              </w:rPr>
              <w:t xml:space="preserve">Jānorāda </w:t>
            </w:r>
            <w:r w:rsidR="00E97C7E" w:rsidRPr="004511D9">
              <w:rPr>
                <w:rFonts w:ascii="Times New Roman" w:hAnsi="Times New Roman"/>
                <w:b/>
                <w:i/>
                <w:color w:val="0000FF"/>
              </w:rPr>
              <w:t>informācija</w:t>
            </w:r>
            <w:r w:rsidRPr="004511D9">
              <w:rPr>
                <w:rFonts w:ascii="Times New Roman" w:hAnsi="Times New Roman"/>
                <w:b/>
                <w:i/>
                <w:color w:val="0000FF"/>
              </w:rPr>
              <w:t xml:space="preserve"> </w:t>
            </w:r>
            <w:r w:rsidR="001D02B1" w:rsidRPr="004511D9">
              <w:rPr>
                <w:rFonts w:ascii="Times New Roman" w:hAnsi="Times New Roman"/>
                <w:b/>
                <w:i/>
                <w:color w:val="0000FF"/>
              </w:rPr>
              <w:t>par</w:t>
            </w:r>
            <w:r w:rsidR="001D02B1" w:rsidRPr="004511D9">
              <w:rPr>
                <w:rFonts w:ascii="Times New Roman" w:hAnsi="Times New Roman"/>
                <w:i/>
                <w:color w:val="0000FF"/>
              </w:rPr>
              <w:t xml:space="preserve"> projekta iesniedzēja administratīvajā teritorijā </w:t>
            </w:r>
            <w:proofErr w:type="spellStart"/>
            <w:r w:rsidR="001D02B1" w:rsidRPr="004511D9">
              <w:rPr>
                <w:rFonts w:ascii="Times New Roman" w:hAnsi="Times New Roman"/>
                <w:i/>
                <w:color w:val="0000FF"/>
              </w:rPr>
              <w:t>ārpusģimenes</w:t>
            </w:r>
            <w:proofErr w:type="spellEnd"/>
            <w:r w:rsidR="001D02B1" w:rsidRPr="004511D9">
              <w:rPr>
                <w:rFonts w:ascii="Times New Roman" w:hAnsi="Times New Roman"/>
                <w:i/>
                <w:color w:val="0000FF"/>
              </w:rPr>
              <w:t xml:space="preserve"> aprūpē esošo bērnu </w:t>
            </w:r>
            <w:r w:rsidR="001C612E" w:rsidRPr="004511D9">
              <w:rPr>
                <w:rFonts w:ascii="Times New Roman" w:hAnsi="Times New Roman"/>
                <w:i/>
                <w:color w:val="0000FF"/>
              </w:rPr>
              <w:t xml:space="preserve">skaitu un to </w:t>
            </w:r>
            <w:proofErr w:type="spellStart"/>
            <w:r w:rsidR="001C612E" w:rsidRPr="004511D9">
              <w:rPr>
                <w:rFonts w:ascii="Times New Roman" w:hAnsi="Times New Roman"/>
                <w:i/>
                <w:color w:val="0000FF"/>
              </w:rPr>
              <w:t>ārpusģimenes</w:t>
            </w:r>
            <w:proofErr w:type="spellEnd"/>
            <w:r w:rsidR="001C612E" w:rsidRPr="004511D9">
              <w:rPr>
                <w:rFonts w:ascii="Times New Roman" w:hAnsi="Times New Roman"/>
                <w:i/>
                <w:color w:val="0000FF"/>
              </w:rPr>
              <w:t xml:space="preserve"> aprūpē esošo bērnu skaitu, kuriem projekta īstenošanas rezultātā būs pieejami ģimeniskai videi pietuvināti pakalpojumi</w:t>
            </w:r>
            <w:r w:rsidR="002E0D75" w:rsidRPr="004511D9">
              <w:rPr>
                <w:rFonts w:ascii="Times New Roman" w:hAnsi="Times New Roman"/>
                <w:i/>
                <w:color w:val="0000FF"/>
              </w:rPr>
              <w:t>.</w:t>
            </w:r>
          </w:p>
          <w:p w14:paraId="7BC674F2" w14:textId="77777777" w:rsidR="00E97C7E" w:rsidRPr="004511D9" w:rsidRDefault="00E97C7E" w:rsidP="00E97C7E">
            <w:pPr>
              <w:pStyle w:val="ListParagraph"/>
              <w:ind w:left="1276"/>
              <w:jc w:val="both"/>
              <w:rPr>
                <w:rFonts w:ascii="Times New Roman" w:hAnsi="Times New Roman"/>
                <w:i/>
                <w:color w:val="0000FF"/>
              </w:rPr>
            </w:pPr>
          </w:p>
          <w:p w14:paraId="078160B4" w14:textId="77777777" w:rsidR="00E97C7E" w:rsidRPr="004511D9" w:rsidRDefault="00E97C7E" w:rsidP="00910D45">
            <w:pPr>
              <w:ind w:left="2127" w:hanging="851"/>
              <w:contextualSpacing/>
              <w:jc w:val="both"/>
              <w:rPr>
                <w:rFonts w:ascii="Times New Roman" w:hAnsi="Times New Roman"/>
                <w:i/>
                <w:color w:val="FF0000"/>
              </w:rPr>
            </w:pPr>
          </w:p>
        </w:tc>
      </w:tr>
    </w:tbl>
    <w:p w14:paraId="63747F40" w14:textId="77777777" w:rsidR="00B5771B" w:rsidRDefault="00B5771B" w:rsidP="003C5410">
      <w:pPr>
        <w:rPr>
          <w:rFonts w:ascii="Times New Roman" w:hAnsi="Times New Roman" w:cs="Times New Roman"/>
        </w:rPr>
      </w:pPr>
    </w:p>
    <w:p w14:paraId="0742B01E" w14:textId="77777777" w:rsidR="00D227CA" w:rsidRDefault="00D227CA" w:rsidP="003C5410">
      <w:pPr>
        <w:rPr>
          <w:rFonts w:ascii="Times New Roman" w:hAnsi="Times New Roman" w:cs="Times New Roman"/>
        </w:rPr>
      </w:pPr>
    </w:p>
    <w:p w14:paraId="246B17A9" w14:textId="77777777" w:rsidR="00D227CA" w:rsidRDefault="00D227CA" w:rsidP="003C5410">
      <w:pPr>
        <w:rPr>
          <w:rFonts w:ascii="Times New Roman" w:hAnsi="Times New Roman" w:cs="Times New Roman"/>
        </w:rPr>
      </w:pPr>
    </w:p>
    <w:p w14:paraId="3B77810B" w14:textId="77777777" w:rsidR="00D227CA" w:rsidRDefault="00D227CA" w:rsidP="003C5410">
      <w:pPr>
        <w:rPr>
          <w:rFonts w:ascii="Times New Roman" w:hAnsi="Times New Roman" w:cs="Times New Roman"/>
        </w:rPr>
      </w:pPr>
    </w:p>
    <w:p w14:paraId="729E43E2" w14:textId="77777777" w:rsidR="00D227CA" w:rsidRDefault="00D227CA" w:rsidP="003C5410">
      <w:pPr>
        <w:rPr>
          <w:rFonts w:ascii="Times New Roman" w:hAnsi="Times New Roman" w:cs="Times New Roman"/>
        </w:rPr>
      </w:pPr>
    </w:p>
    <w:p w14:paraId="3C9F1A7B" w14:textId="77777777" w:rsidR="00D227CA" w:rsidRDefault="00D227CA" w:rsidP="003C5410">
      <w:pPr>
        <w:rPr>
          <w:rFonts w:ascii="Times New Roman" w:hAnsi="Times New Roman" w:cs="Times New Roman"/>
        </w:rPr>
      </w:pPr>
    </w:p>
    <w:p w14:paraId="3EC7B162" w14:textId="77777777" w:rsidR="00D227CA" w:rsidRDefault="00D227CA" w:rsidP="003C5410">
      <w:pPr>
        <w:rPr>
          <w:rFonts w:ascii="Times New Roman" w:hAnsi="Times New Roman" w:cs="Times New Roman"/>
        </w:rPr>
      </w:pPr>
    </w:p>
    <w:p w14:paraId="0DECC822" w14:textId="77777777" w:rsidR="00D227CA" w:rsidRDefault="00D227CA" w:rsidP="003C5410">
      <w:pPr>
        <w:rPr>
          <w:rFonts w:ascii="Times New Roman" w:hAnsi="Times New Roman" w:cs="Times New Roman"/>
        </w:rPr>
        <w:sectPr w:rsidR="00D227CA" w:rsidSect="005800CF">
          <w:headerReference w:type="default" r:id="rId11"/>
          <w:headerReference w:type="first" r:id="rId12"/>
          <w:pgSz w:w="11906" w:h="16838" w:code="9"/>
          <w:pgMar w:top="851" w:right="1276" w:bottom="1276" w:left="1134" w:header="709" w:footer="709" w:gutter="0"/>
          <w:cols w:space="708"/>
          <w:titlePg/>
          <w:docGrid w:linePitch="360"/>
        </w:sectPr>
      </w:pPr>
    </w:p>
    <w:p w14:paraId="4FC6776C"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68"/>
        <w:gridCol w:w="6897"/>
        <w:gridCol w:w="2410"/>
        <w:gridCol w:w="1276"/>
        <w:gridCol w:w="1239"/>
      </w:tblGrid>
      <w:tr w:rsidR="000F78BC" w14:paraId="3888DD14" w14:textId="77777777" w:rsidTr="00D227CA">
        <w:tc>
          <w:tcPr>
            <w:tcW w:w="14701" w:type="dxa"/>
            <w:gridSpan w:val="6"/>
            <w:vAlign w:val="center"/>
          </w:tcPr>
          <w:p w14:paraId="0BE0577C" w14:textId="77777777" w:rsidR="000F78BC" w:rsidRPr="000F78BC" w:rsidRDefault="000F78BC" w:rsidP="000F2FA7">
            <w:pPr>
              <w:pStyle w:val="ListParagraph"/>
              <w:numPr>
                <w:ilvl w:val="1"/>
                <w:numId w:val="1"/>
              </w:numPr>
              <w:rPr>
                <w:rFonts w:ascii="Times New Roman" w:hAnsi="Times New Roman" w:cs="Times New Roman"/>
                <w:b/>
              </w:rPr>
            </w:pPr>
            <w:bookmarkStart w:id="10" w:name="_Toc515025161"/>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5221A3" w14:paraId="43BDF162" w14:textId="77777777" w:rsidTr="005221A3">
        <w:tc>
          <w:tcPr>
            <w:tcW w:w="711" w:type="dxa"/>
            <w:vMerge w:val="restart"/>
            <w:vAlign w:val="center"/>
          </w:tcPr>
          <w:p w14:paraId="75962878" w14:textId="77777777" w:rsidR="005221A3" w:rsidRPr="000F78BC" w:rsidRDefault="005221A3"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68" w:type="dxa"/>
            <w:vMerge w:val="restart"/>
            <w:vAlign w:val="center"/>
          </w:tcPr>
          <w:p w14:paraId="1C9B8C7D" w14:textId="77777777" w:rsidR="005221A3" w:rsidRPr="000F78BC"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6897" w:type="dxa"/>
            <w:vMerge w:val="restart"/>
            <w:vAlign w:val="center"/>
          </w:tcPr>
          <w:p w14:paraId="16696BDB" w14:textId="77777777" w:rsidR="005221A3"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 xml:space="preserve">Projekta darbības apraksts </w:t>
            </w:r>
          </w:p>
          <w:p w14:paraId="655B7F3B" w14:textId="77777777" w:rsidR="005221A3" w:rsidRPr="000F78BC" w:rsidRDefault="000D254C" w:rsidP="000F78BC">
            <w:pPr>
              <w:jc w:val="center"/>
              <w:rPr>
                <w:rFonts w:ascii="Times New Roman" w:hAnsi="Times New Roman" w:cs="Times New Roman"/>
                <w:b/>
                <w:sz w:val="20"/>
                <w:szCs w:val="20"/>
              </w:rPr>
            </w:pPr>
            <w:r>
              <w:rPr>
                <w:rFonts w:ascii="Times New Roman" w:hAnsi="Times New Roman" w:cs="Times New Roman"/>
                <w:b/>
                <w:sz w:val="20"/>
                <w:szCs w:val="20"/>
              </w:rPr>
              <w:t>( &lt; 3000 zīmes katrai darbībai &gt;)</w:t>
            </w:r>
          </w:p>
        </w:tc>
        <w:tc>
          <w:tcPr>
            <w:tcW w:w="2410" w:type="dxa"/>
            <w:vMerge w:val="restart"/>
            <w:vAlign w:val="center"/>
          </w:tcPr>
          <w:p w14:paraId="022CF000" w14:textId="77777777" w:rsidR="005221A3" w:rsidRPr="000F78BC" w:rsidRDefault="005221A3" w:rsidP="000F78BC">
            <w:pPr>
              <w:jc w:val="center"/>
              <w:rPr>
                <w:rFonts w:ascii="Times New Roman" w:hAnsi="Times New Roman" w:cs="Times New Roman"/>
                <w:b/>
                <w:sz w:val="20"/>
                <w:szCs w:val="20"/>
              </w:rPr>
            </w:pPr>
            <w:r>
              <w:rPr>
                <w:rFonts w:ascii="Times New Roman" w:hAnsi="Times New Roman" w:cs="Times New Roman"/>
                <w:b/>
                <w:sz w:val="20"/>
                <w:szCs w:val="20"/>
              </w:rPr>
              <w:t xml:space="preserve">Rezultāts </w:t>
            </w:r>
          </w:p>
        </w:tc>
        <w:tc>
          <w:tcPr>
            <w:tcW w:w="2515" w:type="dxa"/>
            <w:gridSpan w:val="2"/>
            <w:vAlign w:val="center"/>
          </w:tcPr>
          <w:p w14:paraId="10FFE341"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Rezultāts skaitliskā izteiksmē</w:t>
            </w:r>
          </w:p>
        </w:tc>
      </w:tr>
      <w:tr w:rsidR="005221A3" w14:paraId="331D822D" w14:textId="77777777" w:rsidTr="005221A3">
        <w:tc>
          <w:tcPr>
            <w:tcW w:w="711" w:type="dxa"/>
            <w:vMerge/>
            <w:vAlign w:val="center"/>
          </w:tcPr>
          <w:p w14:paraId="68E212FE" w14:textId="77777777" w:rsidR="005221A3" w:rsidRPr="000F78BC" w:rsidRDefault="005221A3" w:rsidP="000F78BC">
            <w:pPr>
              <w:jc w:val="center"/>
              <w:rPr>
                <w:rFonts w:ascii="Times New Roman" w:hAnsi="Times New Roman" w:cs="Times New Roman"/>
                <w:b/>
                <w:sz w:val="20"/>
                <w:szCs w:val="20"/>
              </w:rPr>
            </w:pPr>
          </w:p>
        </w:tc>
        <w:tc>
          <w:tcPr>
            <w:tcW w:w="2168" w:type="dxa"/>
            <w:vMerge/>
            <w:vAlign w:val="center"/>
          </w:tcPr>
          <w:p w14:paraId="43FF84AC" w14:textId="77777777" w:rsidR="005221A3" w:rsidRPr="000F78BC" w:rsidRDefault="005221A3" w:rsidP="000F78BC">
            <w:pPr>
              <w:jc w:val="center"/>
              <w:rPr>
                <w:rFonts w:ascii="Times New Roman" w:hAnsi="Times New Roman" w:cs="Times New Roman"/>
                <w:b/>
                <w:sz w:val="20"/>
                <w:szCs w:val="20"/>
              </w:rPr>
            </w:pPr>
          </w:p>
        </w:tc>
        <w:tc>
          <w:tcPr>
            <w:tcW w:w="6897" w:type="dxa"/>
            <w:vMerge/>
            <w:vAlign w:val="center"/>
          </w:tcPr>
          <w:p w14:paraId="3C9191A0" w14:textId="77777777" w:rsidR="005221A3" w:rsidRPr="000F78BC" w:rsidRDefault="005221A3" w:rsidP="000F78BC">
            <w:pPr>
              <w:jc w:val="center"/>
              <w:rPr>
                <w:rFonts w:ascii="Times New Roman" w:hAnsi="Times New Roman" w:cs="Times New Roman"/>
                <w:b/>
                <w:sz w:val="20"/>
                <w:szCs w:val="20"/>
              </w:rPr>
            </w:pPr>
          </w:p>
        </w:tc>
        <w:tc>
          <w:tcPr>
            <w:tcW w:w="2410" w:type="dxa"/>
            <w:vMerge/>
            <w:vAlign w:val="center"/>
          </w:tcPr>
          <w:p w14:paraId="378C8A7B" w14:textId="77777777" w:rsidR="005221A3" w:rsidRPr="000F78BC" w:rsidRDefault="005221A3" w:rsidP="000F78BC">
            <w:pPr>
              <w:jc w:val="center"/>
              <w:rPr>
                <w:rFonts w:ascii="Times New Roman" w:hAnsi="Times New Roman" w:cs="Times New Roman"/>
                <w:b/>
                <w:sz w:val="20"/>
                <w:szCs w:val="20"/>
              </w:rPr>
            </w:pPr>
          </w:p>
        </w:tc>
        <w:tc>
          <w:tcPr>
            <w:tcW w:w="1276" w:type="dxa"/>
            <w:vAlign w:val="center"/>
          </w:tcPr>
          <w:p w14:paraId="25A964FB"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Skaits</w:t>
            </w:r>
          </w:p>
        </w:tc>
        <w:tc>
          <w:tcPr>
            <w:tcW w:w="1239" w:type="dxa"/>
            <w:vAlign w:val="center"/>
          </w:tcPr>
          <w:p w14:paraId="6E93B1EB" w14:textId="77777777" w:rsidR="005221A3" w:rsidRPr="000F78BC" w:rsidRDefault="005221A3" w:rsidP="000F78BC">
            <w:pPr>
              <w:jc w:val="center"/>
              <w:rPr>
                <w:rFonts w:ascii="Times New Roman" w:hAnsi="Times New Roman" w:cs="Times New Roman"/>
                <w:b/>
                <w:sz w:val="18"/>
                <w:szCs w:val="18"/>
              </w:rPr>
            </w:pPr>
            <w:r w:rsidRPr="000F78BC">
              <w:rPr>
                <w:rFonts w:ascii="Times New Roman" w:hAnsi="Times New Roman" w:cs="Times New Roman"/>
                <w:b/>
                <w:sz w:val="18"/>
                <w:szCs w:val="18"/>
              </w:rPr>
              <w:t>Mērvienība</w:t>
            </w:r>
          </w:p>
        </w:tc>
      </w:tr>
      <w:tr w:rsidR="005221A3" w14:paraId="1F052045" w14:textId="77777777" w:rsidTr="005221A3">
        <w:tc>
          <w:tcPr>
            <w:tcW w:w="711" w:type="dxa"/>
          </w:tcPr>
          <w:p w14:paraId="0E17D14A" w14:textId="77777777" w:rsidR="005221A3" w:rsidRDefault="005221A3" w:rsidP="005221A3">
            <w:pPr>
              <w:rPr>
                <w:rFonts w:ascii="Times New Roman" w:hAnsi="Times New Roman" w:cs="Times New Roman"/>
              </w:rPr>
            </w:pPr>
            <w:r>
              <w:rPr>
                <w:rFonts w:ascii="Times New Roman" w:hAnsi="Times New Roman" w:cs="Times New Roman"/>
              </w:rPr>
              <w:t>1.</w:t>
            </w:r>
          </w:p>
        </w:tc>
        <w:tc>
          <w:tcPr>
            <w:tcW w:w="2168" w:type="dxa"/>
          </w:tcPr>
          <w:p w14:paraId="42C4CEA9" w14:textId="77777777" w:rsidR="005221A3" w:rsidRPr="005221A3" w:rsidRDefault="005221A3" w:rsidP="005221A3">
            <w:pPr>
              <w:rPr>
                <w:rFonts w:ascii="Times New Roman" w:eastAsia="Calibri" w:hAnsi="Times New Roman" w:cs="Times New Roman"/>
                <w:i/>
                <w:color w:val="0000FF"/>
                <w:sz w:val="20"/>
                <w:szCs w:val="20"/>
              </w:rPr>
            </w:pPr>
            <w:r w:rsidRPr="005221A3">
              <w:rPr>
                <w:rFonts w:ascii="Times New Roman" w:eastAsia="Calibri" w:hAnsi="Times New Roman" w:cs="Times New Roman"/>
                <w:i/>
                <w:color w:val="0000FF"/>
                <w:sz w:val="20"/>
                <w:szCs w:val="20"/>
              </w:rPr>
              <w:t>Piemēram,</w:t>
            </w:r>
          </w:p>
          <w:p w14:paraId="13390DE0" w14:textId="77777777" w:rsidR="005221A3" w:rsidRDefault="005221A3" w:rsidP="005221A3">
            <w:pPr>
              <w:rPr>
                <w:rFonts w:ascii="Times New Roman" w:hAnsi="Times New Roman" w:cs="Times New Roman"/>
              </w:rPr>
            </w:pPr>
            <w:r>
              <w:rPr>
                <w:rFonts w:ascii="Times New Roman" w:eastAsia="Calibri" w:hAnsi="Times New Roman" w:cs="Times New Roman"/>
                <w:i/>
                <w:color w:val="0000FF"/>
                <w:sz w:val="20"/>
                <w:szCs w:val="20"/>
              </w:rPr>
              <w:t>Būvniecības dokumentācijas izstrāde</w:t>
            </w:r>
          </w:p>
        </w:tc>
        <w:tc>
          <w:tcPr>
            <w:tcW w:w="6897" w:type="dxa"/>
          </w:tcPr>
          <w:p w14:paraId="0ED6141C" w14:textId="77777777" w:rsidR="005221A3" w:rsidRDefault="005221A3" w:rsidP="005221A3">
            <w:pPr>
              <w:rPr>
                <w:rFonts w:ascii="Times New Roman" w:hAnsi="Times New Roman" w:cs="Times New Roman"/>
              </w:rPr>
            </w:pPr>
            <w:r>
              <w:rPr>
                <w:rFonts w:ascii="Times New Roman" w:hAnsi="Times New Roman" w:cs="Times New Roman"/>
              </w:rPr>
              <w:t>…</w:t>
            </w:r>
          </w:p>
        </w:tc>
        <w:tc>
          <w:tcPr>
            <w:tcW w:w="2410" w:type="dxa"/>
            <w:shd w:val="clear" w:color="auto" w:fill="auto"/>
          </w:tcPr>
          <w:p w14:paraId="45CE1F75" w14:textId="77777777" w:rsidR="005221A3" w:rsidRPr="008E7EFA" w:rsidRDefault="005221A3" w:rsidP="005221A3">
            <w:pPr>
              <w:rPr>
                <w:rFonts w:ascii="Times New Roman" w:hAnsi="Times New Roman"/>
                <w:i/>
                <w:color w:val="0000FF"/>
                <w:sz w:val="20"/>
                <w:szCs w:val="20"/>
              </w:rPr>
            </w:pPr>
            <w:r>
              <w:rPr>
                <w:rFonts w:ascii="Times New Roman" w:hAnsi="Times New Roman"/>
                <w:i/>
                <w:color w:val="0000FF"/>
                <w:sz w:val="20"/>
                <w:szCs w:val="20"/>
              </w:rPr>
              <w:t>Izstrādāta būvniecības dokumentācija</w:t>
            </w:r>
          </w:p>
        </w:tc>
        <w:tc>
          <w:tcPr>
            <w:tcW w:w="1276" w:type="dxa"/>
            <w:shd w:val="clear" w:color="auto" w:fill="auto"/>
          </w:tcPr>
          <w:p w14:paraId="0F99A891" w14:textId="77777777" w:rsidR="005221A3" w:rsidRPr="008E7EFA" w:rsidRDefault="005221A3" w:rsidP="005221A3">
            <w:pPr>
              <w:rPr>
                <w:rFonts w:ascii="Times New Roman" w:hAnsi="Times New Roman"/>
                <w:i/>
                <w:color w:val="0000FF"/>
                <w:sz w:val="20"/>
                <w:szCs w:val="20"/>
              </w:rPr>
            </w:pPr>
          </w:p>
        </w:tc>
        <w:tc>
          <w:tcPr>
            <w:tcW w:w="1239" w:type="dxa"/>
            <w:shd w:val="clear" w:color="auto" w:fill="auto"/>
          </w:tcPr>
          <w:p w14:paraId="14E48D15" w14:textId="77777777" w:rsidR="005221A3" w:rsidRPr="008E7EFA" w:rsidRDefault="005221A3" w:rsidP="005221A3">
            <w:pPr>
              <w:rPr>
                <w:rFonts w:ascii="Times New Roman" w:hAnsi="Times New Roman"/>
                <w:i/>
                <w:color w:val="0000FF"/>
                <w:sz w:val="20"/>
                <w:szCs w:val="20"/>
              </w:rPr>
            </w:pPr>
          </w:p>
        </w:tc>
      </w:tr>
      <w:tr w:rsidR="005221A3" w14:paraId="4103A93D" w14:textId="77777777" w:rsidTr="005221A3">
        <w:tc>
          <w:tcPr>
            <w:tcW w:w="711" w:type="dxa"/>
          </w:tcPr>
          <w:p w14:paraId="22B3AF0A" w14:textId="77777777" w:rsidR="005221A3" w:rsidRDefault="005221A3" w:rsidP="005221A3">
            <w:pPr>
              <w:jc w:val="right"/>
              <w:rPr>
                <w:rFonts w:ascii="Times New Roman" w:hAnsi="Times New Roman" w:cs="Times New Roman"/>
              </w:rPr>
            </w:pPr>
            <w:r>
              <w:rPr>
                <w:rFonts w:ascii="Times New Roman" w:hAnsi="Times New Roman" w:cs="Times New Roman"/>
              </w:rPr>
              <w:t>1.1.</w:t>
            </w:r>
          </w:p>
        </w:tc>
        <w:tc>
          <w:tcPr>
            <w:tcW w:w="2168" w:type="dxa"/>
            <w:shd w:val="clear" w:color="auto" w:fill="auto"/>
          </w:tcPr>
          <w:p w14:paraId="624EE068" w14:textId="77777777" w:rsidR="005221A3" w:rsidRPr="008E7EFA" w:rsidRDefault="005221A3" w:rsidP="005221A3">
            <w:pPr>
              <w:rPr>
                <w:rFonts w:ascii="Times New Roman" w:hAnsi="Times New Roman"/>
                <w:i/>
                <w:color w:val="0000FF"/>
                <w:sz w:val="20"/>
                <w:szCs w:val="20"/>
              </w:rPr>
            </w:pPr>
            <w:r>
              <w:rPr>
                <w:rFonts w:ascii="Times New Roman" w:hAnsi="Times New Roman"/>
                <w:i/>
                <w:color w:val="0000FF"/>
                <w:sz w:val="20"/>
                <w:szCs w:val="20"/>
              </w:rPr>
              <w:t>Būvprojekts ēkas “A….” izbūvei</w:t>
            </w:r>
          </w:p>
        </w:tc>
        <w:tc>
          <w:tcPr>
            <w:tcW w:w="6897" w:type="dxa"/>
          </w:tcPr>
          <w:p w14:paraId="0703E474" w14:textId="77777777" w:rsidR="005221A3" w:rsidRDefault="009A38D9" w:rsidP="005221A3">
            <w:pPr>
              <w:rPr>
                <w:rFonts w:ascii="Times New Roman" w:hAnsi="Times New Roman" w:cs="Times New Roman"/>
              </w:rPr>
            </w:pPr>
            <w:r>
              <w:rPr>
                <w:rFonts w:ascii="Times New Roman" w:hAnsi="Times New Roman" w:cs="Times New Roman"/>
              </w:rPr>
              <w:t>…</w:t>
            </w:r>
          </w:p>
        </w:tc>
        <w:tc>
          <w:tcPr>
            <w:tcW w:w="2410" w:type="dxa"/>
            <w:shd w:val="clear" w:color="auto" w:fill="auto"/>
          </w:tcPr>
          <w:p w14:paraId="3B5FF47B" w14:textId="77777777" w:rsidR="005221A3" w:rsidRPr="008E7EFA" w:rsidRDefault="005221A3" w:rsidP="005221A3">
            <w:pPr>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1276" w:type="dxa"/>
            <w:shd w:val="clear" w:color="auto" w:fill="auto"/>
          </w:tcPr>
          <w:p w14:paraId="6B32F151" w14:textId="77777777" w:rsidR="005221A3" w:rsidRPr="008E7EFA" w:rsidRDefault="005221A3" w:rsidP="005221A3">
            <w:pPr>
              <w:jc w:val="center"/>
              <w:rPr>
                <w:rFonts w:ascii="Times New Roman" w:hAnsi="Times New Roman"/>
                <w:i/>
                <w:color w:val="0000FF"/>
                <w:sz w:val="20"/>
                <w:szCs w:val="20"/>
              </w:rPr>
            </w:pPr>
            <w:r w:rsidRPr="008E7EFA">
              <w:rPr>
                <w:rFonts w:ascii="Times New Roman" w:hAnsi="Times New Roman"/>
                <w:i/>
                <w:color w:val="0000FF"/>
                <w:sz w:val="20"/>
                <w:szCs w:val="20"/>
              </w:rPr>
              <w:t>1</w:t>
            </w:r>
          </w:p>
        </w:tc>
        <w:tc>
          <w:tcPr>
            <w:tcW w:w="1239" w:type="dxa"/>
            <w:shd w:val="clear" w:color="auto" w:fill="auto"/>
          </w:tcPr>
          <w:p w14:paraId="1C609A14" w14:textId="77777777" w:rsidR="005221A3" w:rsidRPr="008E7EFA" w:rsidRDefault="005221A3" w:rsidP="005221A3">
            <w:pPr>
              <w:jc w:val="center"/>
              <w:rPr>
                <w:rFonts w:ascii="Times New Roman" w:hAnsi="Times New Roman"/>
                <w:i/>
                <w:color w:val="0000FF"/>
                <w:sz w:val="20"/>
                <w:szCs w:val="20"/>
              </w:rPr>
            </w:pPr>
            <w:r w:rsidRPr="008E7EFA">
              <w:rPr>
                <w:rFonts w:ascii="Times New Roman" w:hAnsi="Times New Roman"/>
                <w:i/>
                <w:color w:val="0000FF"/>
                <w:sz w:val="20"/>
                <w:szCs w:val="20"/>
              </w:rPr>
              <w:t>gab.</w:t>
            </w:r>
          </w:p>
        </w:tc>
      </w:tr>
      <w:tr w:rsidR="005221A3" w14:paraId="33BFE804" w14:textId="77777777" w:rsidTr="005221A3">
        <w:tc>
          <w:tcPr>
            <w:tcW w:w="711" w:type="dxa"/>
          </w:tcPr>
          <w:p w14:paraId="448056F0" w14:textId="77777777" w:rsidR="005221A3" w:rsidRDefault="005221A3" w:rsidP="005221A3">
            <w:pPr>
              <w:jc w:val="right"/>
              <w:rPr>
                <w:rFonts w:ascii="Times New Roman" w:hAnsi="Times New Roman" w:cs="Times New Roman"/>
              </w:rPr>
            </w:pPr>
            <w:r>
              <w:rPr>
                <w:rFonts w:ascii="Times New Roman" w:hAnsi="Times New Roman" w:cs="Times New Roman"/>
              </w:rPr>
              <w:t>1.2.</w:t>
            </w:r>
          </w:p>
        </w:tc>
        <w:tc>
          <w:tcPr>
            <w:tcW w:w="2168" w:type="dxa"/>
            <w:shd w:val="clear" w:color="auto" w:fill="auto"/>
          </w:tcPr>
          <w:p w14:paraId="0A93FD7F" w14:textId="77777777" w:rsidR="005221A3" w:rsidRPr="008E7EFA" w:rsidRDefault="005221A3" w:rsidP="005221A3">
            <w:pPr>
              <w:rPr>
                <w:rFonts w:ascii="Times New Roman" w:hAnsi="Times New Roman"/>
                <w:i/>
                <w:color w:val="0000FF"/>
                <w:sz w:val="20"/>
                <w:szCs w:val="20"/>
              </w:rPr>
            </w:pPr>
            <w:r>
              <w:rPr>
                <w:rFonts w:ascii="Times New Roman" w:hAnsi="Times New Roman"/>
                <w:i/>
                <w:color w:val="0000FF"/>
                <w:sz w:val="20"/>
                <w:szCs w:val="20"/>
              </w:rPr>
              <w:t>Būvprojekts ēkas “B….” pārbūvei</w:t>
            </w:r>
          </w:p>
        </w:tc>
        <w:tc>
          <w:tcPr>
            <w:tcW w:w="6897" w:type="dxa"/>
          </w:tcPr>
          <w:p w14:paraId="6A70AF7A" w14:textId="77777777" w:rsidR="005221A3" w:rsidRDefault="009A38D9" w:rsidP="005221A3">
            <w:pPr>
              <w:rPr>
                <w:rFonts w:ascii="Times New Roman" w:hAnsi="Times New Roman" w:cs="Times New Roman"/>
              </w:rPr>
            </w:pPr>
            <w:r>
              <w:rPr>
                <w:rFonts w:ascii="Times New Roman" w:hAnsi="Times New Roman" w:cs="Times New Roman"/>
              </w:rPr>
              <w:t>…</w:t>
            </w:r>
          </w:p>
        </w:tc>
        <w:tc>
          <w:tcPr>
            <w:tcW w:w="2410" w:type="dxa"/>
            <w:shd w:val="clear" w:color="auto" w:fill="auto"/>
          </w:tcPr>
          <w:p w14:paraId="0008B9F5" w14:textId="77777777" w:rsidR="005221A3" w:rsidRPr="008E7EFA" w:rsidRDefault="005221A3" w:rsidP="005221A3">
            <w:pPr>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1276" w:type="dxa"/>
            <w:shd w:val="clear" w:color="auto" w:fill="auto"/>
          </w:tcPr>
          <w:p w14:paraId="69D2AF4A" w14:textId="77777777" w:rsidR="005221A3" w:rsidRPr="008E7EFA" w:rsidRDefault="005221A3" w:rsidP="005221A3">
            <w:pPr>
              <w:jc w:val="center"/>
              <w:rPr>
                <w:rFonts w:ascii="Times New Roman" w:hAnsi="Times New Roman"/>
                <w:i/>
                <w:color w:val="0000FF"/>
                <w:sz w:val="20"/>
                <w:szCs w:val="20"/>
              </w:rPr>
            </w:pPr>
            <w:r w:rsidRPr="008E7EFA">
              <w:rPr>
                <w:rFonts w:ascii="Times New Roman" w:hAnsi="Times New Roman"/>
                <w:i/>
                <w:color w:val="0000FF"/>
                <w:sz w:val="20"/>
                <w:szCs w:val="20"/>
              </w:rPr>
              <w:t>1</w:t>
            </w:r>
          </w:p>
        </w:tc>
        <w:tc>
          <w:tcPr>
            <w:tcW w:w="1239" w:type="dxa"/>
            <w:shd w:val="clear" w:color="auto" w:fill="auto"/>
          </w:tcPr>
          <w:p w14:paraId="529B8811" w14:textId="77777777" w:rsidR="005221A3" w:rsidRPr="008E7EFA" w:rsidRDefault="005221A3" w:rsidP="005221A3">
            <w:pPr>
              <w:jc w:val="center"/>
              <w:rPr>
                <w:rFonts w:ascii="Times New Roman" w:hAnsi="Times New Roman"/>
                <w:i/>
                <w:color w:val="0000FF"/>
                <w:sz w:val="20"/>
                <w:szCs w:val="20"/>
              </w:rPr>
            </w:pPr>
            <w:r w:rsidRPr="008E7EFA">
              <w:rPr>
                <w:rFonts w:ascii="Times New Roman" w:hAnsi="Times New Roman"/>
                <w:i/>
                <w:color w:val="0000FF"/>
                <w:sz w:val="20"/>
                <w:szCs w:val="20"/>
              </w:rPr>
              <w:t>gab.</w:t>
            </w:r>
          </w:p>
        </w:tc>
      </w:tr>
      <w:tr w:rsidR="005221A3" w14:paraId="2D7EB40D" w14:textId="77777777" w:rsidTr="005221A3">
        <w:tc>
          <w:tcPr>
            <w:tcW w:w="711" w:type="dxa"/>
          </w:tcPr>
          <w:p w14:paraId="6434B43F" w14:textId="77777777" w:rsidR="005221A3" w:rsidRDefault="005221A3" w:rsidP="003C5410">
            <w:pPr>
              <w:rPr>
                <w:rFonts w:ascii="Times New Roman" w:hAnsi="Times New Roman" w:cs="Times New Roman"/>
              </w:rPr>
            </w:pPr>
            <w:r>
              <w:rPr>
                <w:rFonts w:ascii="Times New Roman" w:hAnsi="Times New Roman" w:cs="Times New Roman"/>
              </w:rPr>
              <w:t>2.</w:t>
            </w:r>
          </w:p>
        </w:tc>
        <w:tc>
          <w:tcPr>
            <w:tcW w:w="2168" w:type="dxa"/>
          </w:tcPr>
          <w:p w14:paraId="54F3CA13" w14:textId="77777777" w:rsidR="005221A3" w:rsidRDefault="005221A3" w:rsidP="003C5410">
            <w:pPr>
              <w:rPr>
                <w:rFonts w:ascii="Times New Roman" w:hAnsi="Times New Roman" w:cs="Times New Roman"/>
              </w:rPr>
            </w:pPr>
          </w:p>
        </w:tc>
        <w:tc>
          <w:tcPr>
            <w:tcW w:w="6897" w:type="dxa"/>
          </w:tcPr>
          <w:p w14:paraId="279C180A" w14:textId="77777777" w:rsidR="005221A3" w:rsidRDefault="005221A3" w:rsidP="003C5410">
            <w:pPr>
              <w:rPr>
                <w:rFonts w:ascii="Times New Roman" w:hAnsi="Times New Roman" w:cs="Times New Roman"/>
              </w:rPr>
            </w:pPr>
          </w:p>
        </w:tc>
        <w:tc>
          <w:tcPr>
            <w:tcW w:w="2410" w:type="dxa"/>
          </w:tcPr>
          <w:p w14:paraId="2A530902" w14:textId="77777777" w:rsidR="005221A3" w:rsidRDefault="005221A3" w:rsidP="003C5410">
            <w:pPr>
              <w:rPr>
                <w:rFonts w:ascii="Times New Roman" w:hAnsi="Times New Roman" w:cs="Times New Roman"/>
              </w:rPr>
            </w:pPr>
          </w:p>
        </w:tc>
        <w:tc>
          <w:tcPr>
            <w:tcW w:w="1276" w:type="dxa"/>
          </w:tcPr>
          <w:p w14:paraId="4E8D4F3E" w14:textId="77777777" w:rsidR="005221A3" w:rsidRDefault="005221A3" w:rsidP="003C5410">
            <w:pPr>
              <w:rPr>
                <w:rFonts w:ascii="Times New Roman" w:hAnsi="Times New Roman" w:cs="Times New Roman"/>
              </w:rPr>
            </w:pPr>
          </w:p>
        </w:tc>
        <w:tc>
          <w:tcPr>
            <w:tcW w:w="1239" w:type="dxa"/>
          </w:tcPr>
          <w:p w14:paraId="1E25DC3C" w14:textId="77777777" w:rsidR="005221A3" w:rsidRDefault="005221A3" w:rsidP="003C5410">
            <w:pPr>
              <w:rPr>
                <w:rFonts w:ascii="Times New Roman" w:hAnsi="Times New Roman" w:cs="Times New Roman"/>
              </w:rPr>
            </w:pPr>
          </w:p>
        </w:tc>
      </w:tr>
      <w:tr w:rsidR="005221A3" w14:paraId="2A1CBE03" w14:textId="77777777" w:rsidTr="005221A3">
        <w:tc>
          <w:tcPr>
            <w:tcW w:w="711" w:type="dxa"/>
          </w:tcPr>
          <w:p w14:paraId="70CE30C9" w14:textId="77777777" w:rsidR="005221A3" w:rsidRDefault="005221A3" w:rsidP="005E20A6">
            <w:pPr>
              <w:jc w:val="right"/>
              <w:rPr>
                <w:rFonts w:ascii="Times New Roman" w:hAnsi="Times New Roman" w:cs="Times New Roman"/>
              </w:rPr>
            </w:pPr>
            <w:r>
              <w:rPr>
                <w:rFonts w:ascii="Times New Roman" w:hAnsi="Times New Roman" w:cs="Times New Roman"/>
              </w:rPr>
              <w:t>2.1.</w:t>
            </w:r>
          </w:p>
        </w:tc>
        <w:tc>
          <w:tcPr>
            <w:tcW w:w="2168" w:type="dxa"/>
          </w:tcPr>
          <w:p w14:paraId="31327599" w14:textId="77777777" w:rsidR="005221A3" w:rsidRDefault="005221A3" w:rsidP="003C5410">
            <w:pPr>
              <w:rPr>
                <w:rFonts w:ascii="Times New Roman" w:hAnsi="Times New Roman" w:cs="Times New Roman"/>
              </w:rPr>
            </w:pPr>
          </w:p>
        </w:tc>
        <w:tc>
          <w:tcPr>
            <w:tcW w:w="6897" w:type="dxa"/>
          </w:tcPr>
          <w:p w14:paraId="77D63BAE" w14:textId="77777777" w:rsidR="005221A3" w:rsidRDefault="005221A3" w:rsidP="003C5410">
            <w:pPr>
              <w:rPr>
                <w:rFonts w:ascii="Times New Roman" w:hAnsi="Times New Roman" w:cs="Times New Roman"/>
              </w:rPr>
            </w:pPr>
          </w:p>
        </w:tc>
        <w:tc>
          <w:tcPr>
            <w:tcW w:w="2410" w:type="dxa"/>
          </w:tcPr>
          <w:p w14:paraId="70BC7EE4" w14:textId="77777777" w:rsidR="005221A3" w:rsidRDefault="005221A3" w:rsidP="003C5410">
            <w:pPr>
              <w:rPr>
                <w:rFonts w:ascii="Times New Roman" w:hAnsi="Times New Roman" w:cs="Times New Roman"/>
              </w:rPr>
            </w:pPr>
          </w:p>
        </w:tc>
        <w:tc>
          <w:tcPr>
            <w:tcW w:w="1276" w:type="dxa"/>
          </w:tcPr>
          <w:p w14:paraId="0A5CD443" w14:textId="77777777" w:rsidR="005221A3" w:rsidRDefault="005221A3" w:rsidP="003C5410">
            <w:pPr>
              <w:rPr>
                <w:rFonts w:ascii="Times New Roman" w:hAnsi="Times New Roman" w:cs="Times New Roman"/>
              </w:rPr>
            </w:pPr>
          </w:p>
        </w:tc>
        <w:tc>
          <w:tcPr>
            <w:tcW w:w="1239" w:type="dxa"/>
          </w:tcPr>
          <w:p w14:paraId="2647C351" w14:textId="77777777" w:rsidR="005221A3" w:rsidRDefault="005221A3" w:rsidP="003C5410">
            <w:pPr>
              <w:rPr>
                <w:rFonts w:ascii="Times New Roman" w:hAnsi="Times New Roman" w:cs="Times New Roman"/>
              </w:rPr>
            </w:pPr>
          </w:p>
        </w:tc>
      </w:tr>
      <w:tr w:rsidR="005221A3" w14:paraId="16348ECA" w14:textId="77777777" w:rsidTr="005221A3">
        <w:tc>
          <w:tcPr>
            <w:tcW w:w="711" w:type="dxa"/>
          </w:tcPr>
          <w:p w14:paraId="2BB24CC9" w14:textId="77777777" w:rsidR="005221A3" w:rsidRDefault="005221A3" w:rsidP="005E20A6">
            <w:pPr>
              <w:jc w:val="right"/>
              <w:rPr>
                <w:rFonts w:ascii="Times New Roman" w:hAnsi="Times New Roman" w:cs="Times New Roman"/>
              </w:rPr>
            </w:pPr>
            <w:r>
              <w:rPr>
                <w:rFonts w:ascii="Times New Roman" w:hAnsi="Times New Roman" w:cs="Times New Roman"/>
              </w:rPr>
              <w:t>2.2.</w:t>
            </w:r>
          </w:p>
        </w:tc>
        <w:tc>
          <w:tcPr>
            <w:tcW w:w="2168" w:type="dxa"/>
          </w:tcPr>
          <w:p w14:paraId="723890BC" w14:textId="77777777" w:rsidR="005221A3" w:rsidRDefault="005221A3" w:rsidP="003C5410">
            <w:pPr>
              <w:rPr>
                <w:rFonts w:ascii="Times New Roman" w:hAnsi="Times New Roman" w:cs="Times New Roman"/>
              </w:rPr>
            </w:pPr>
          </w:p>
        </w:tc>
        <w:tc>
          <w:tcPr>
            <w:tcW w:w="6897" w:type="dxa"/>
          </w:tcPr>
          <w:p w14:paraId="7F1574B4" w14:textId="77777777" w:rsidR="005221A3" w:rsidRDefault="005221A3" w:rsidP="003C5410">
            <w:pPr>
              <w:rPr>
                <w:rFonts w:ascii="Times New Roman" w:hAnsi="Times New Roman" w:cs="Times New Roman"/>
              </w:rPr>
            </w:pPr>
          </w:p>
        </w:tc>
        <w:tc>
          <w:tcPr>
            <w:tcW w:w="2410" w:type="dxa"/>
          </w:tcPr>
          <w:p w14:paraId="752B19B2" w14:textId="77777777" w:rsidR="005221A3" w:rsidRDefault="005221A3" w:rsidP="003C5410">
            <w:pPr>
              <w:rPr>
                <w:rFonts w:ascii="Times New Roman" w:hAnsi="Times New Roman" w:cs="Times New Roman"/>
              </w:rPr>
            </w:pPr>
          </w:p>
        </w:tc>
        <w:tc>
          <w:tcPr>
            <w:tcW w:w="1276" w:type="dxa"/>
          </w:tcPr>
          <w:p w14:paraId="1185A8B2" w14:textId="77777777" w:rsidR="005221A3" w:rsidRDefault="005221A3" w:rsidP="003C5410">
            <w:pPr>
              <w:rPr>
                <w:rFonts w:ascii="Times New Roman" w:hAnsi="Times New Roman" w:cs="Times New Roman"/>
              </w:rPr>
            </w:pPr>
          </w:p>
        </w:tc>
        <w:tc>
          <w:tcPr>
            <w:tcW w:w="1239" w:type="dxa"/>
          </w:tcPr>
          <w:p w14:paraId="4FA55ED9" w14:textId="77777777" w:rsidR="005221A3" w:rsidRDefault="005221A3" w:rsidP="003C5410">
            <w:pPr>
              <w:rPr>
                <w:rFonts w:ascii="Times New Roman" w:hAnsi="Times New Roman" w:cs="Times New Roman"/>
              </w:rPr>
            </w:pPr>
          </w:p>
        </w:tc>
      </w:tr>
      <w:tr w:rsidR="005221A3" w14:paraId="350407CA" w14:textId="77777777" w:rsidTr="005221A3">
        <w:tc>
          <w:tcPr>
            <w:tcW w:w="711" w:type="dxa"/>
          </w:tcPr>
          <w:p w14:paraId="79569AB2" w14:textId="77777777" w:rsidR="005221A3" w:rsidRDefault="005221A3" w:rsidP="003C5410">
            <w:pPr>
              <w:rPr>
                <w:rFonts w:ascii="Times New Roman" w:hAnsi="Times New Roman" w:cs="Times New Roman"/>
              </w:rPr>
            </w:pPr>
            <w:r>
              <w:rPr>
                <w:rFonts w:ascii="Times New Roman" w:hAnsi="Times New Roman" w:cs="Times New Roman"/>
              </w:rPr>
              <w:t>2.2.1.</w:t>
            </w:r>
          </w:p>
        </w:tc>
        <w:tc>
          <w:tcPr>
            <w:tcW w:w="2168" w:type="dxa"/>
          </w:tcPr>
          <w:p w14:paraId="0A798B2A" w14:textId="77777777" w:rsidR="005221A3" w:rsidRDefault="005221A3" w:rsidP="003C5410">
            <w:pPr>
              <w:rPr>
                <w:rFonts w:ascii="Times New Roman" w:hAnsi="Times New Roman" w:cs="Times New Roman"/>
              </w:rPr>
            </w:pPr>
          </w:p>
        </w:tc>
        <w:tc>
          <w:tcPr>
            <w:tcW w:w="6897" w:type="dxa"/>
          </w:tcPr>
          <w:p w14:paraId="73DC7E55" w14:textId="77777777" w:rsidR="005221A3" w:rsidRDefault="005221A3" w:rsidP="003C5410">
            <w:pPr>
              <w:rPr>
                <w:rFonts w:ascii="Times New Roman" w:hAnsi="Times New Roman" w:cs="Times New Roman"/>
              </w:rPr>
            </w:pPr>
          </w:p>
        </w:tc>
        <w:tc>
          <w:tcPr>
            <w:tcW w:w="2410" w:type="dxa"/>
          </w:tcPr>
          <w:p w14:paraId="6CE765EF" w14:textId="77777777" w:rsidR="005221A3" w:rsidRDefault="005221A3" w:rsidP="003C5410">
            <w:pPr>
              <w:rPr>
                <w:rFonts w:ascii="Times New Roman" w:hAnsi="Times New Roman" w:cs="Times New Roman"/>
              </w:rPr>
            </w:pPr>
          </w:p>
        </w:tc>
        <w:tc>
          <w:tcPr>
            <w:tcW w:w="1276" w:type="dxa"/>
          </w:tcPr>
          <w:p w14:paraId="043E60C3" w14:textId="77777777" w:rsidR="005221A3" w:rsidRDefault="005221A3" w:rsidP="003C5410">
            <w:pPr>
              <w:rPr>
                <w:rFonts w:ascii="Times New Roman" w:hAnsi="Times New Roman" w:cs="Times New Roman"/>
              </w:rPr>
            </w:pPr>
          </w:p>
        </w:tc>
        <w:tc>
          <w:tcPr>
            <w:tcW w:w="1239" w:type="dxa"/>
          </w:tcPr>
          <w:p w14:paraId="6812D1B5" w14:textId="77777777" w:rsidR="005221A3" w:rsidRDefault="005221A3" w:rsidP="003C5410">
            <w:pPr>
              <w:rPr>
                <w:rFonts w:ascii="Times New Roman" w:hAnsi="Times New Roman" w:cs="Times New Roman"/>
              </w:rPr>
            </w:pPr>
          </w:p>
        </w:tc>
      </w:tr>
      <w:tr w:rsidR="005221A3" w14:paraId="6F8B3CCF" w14:textId="77777777" w:rsidTr="005221A3">
        <w:tc>
          <w:tcPr>
            <w:tcW w:w="711" w:type="dxa"/>
          </w:tcPr>
          <w:p w14:paraId="76AB8D99" w14:textId="77777777" w:rsidR="005221A3" w:rsidRDefault="005221A3" w:rsidP="003C5410">
            <w:pPr>
              <w:rPr>
                <w:rFonts w:ascii="Times New Roman" w:hAnsi="Times New Roman" w:cs="Times New Roman"/>
              </w:rPr>
            </w:pPr>
            <w:r>
              <w:rPr>
                <w:rFonts w:ascii="Times New Roman" w:hAnsi="Times New Roman" w:cs="Times New Roman"/>
              </w:rPr>
              <w:t>2.2.2.</w:t>
            </w:r>
          </w:p>
        </w:tc>
        <w:tc>
          <w:tcPr>
            <w:tcW w:w="2168" w:type="dxa"/>
          </w:tcPr>
          <w:p w14:paraId="2E640FC8" w14:textId="77777777" w:rsidR="005221A3" w:rsidRDefault="005221A3" w:rsidP="003C5410">
            <w:pPr>
              <w:rPr>
                <w:rFonts w:ascii="Times New Roman" w:hAnsi="Times New Roman" w:cs="Times New Roman"/>
              </w:rPr>
            </w:pPr>
          </w:p>
        </w:tc>
        <w:tc>
          <w:tcPr>
            <w:tcW w:w="6897" w:type="dxa"/>
          </w:tcPr>
          <w:p w14:paraId="4FBE4665" w14:textId="77777777" w:rsidR="005221A3" w:rsidRDefault="005221A3" w:rsidP="003C5410">
            <w:pPr>
              <w:rPr>
                <w:rFonts w:ascii="Times New Roman" w:hAnsi="Times New Roman" w:cs="Times New Roman"/>
              </w:rPr>
            </w:pPr>
          </w:p>
        </w:tc>
        <w:tc>
          <w:tcPr>
            <w:tcW w:w="2410" w:type="dxa"/>
          </w:tcPr>
          <w:p w14:paraId="519F6942" w14:textId="77777777" w:rsidR="005221A3" w:rsidRDefault="005221A3" w:rsidP="003C5410">
            <w:pPr>
              <w:rPr>
                <w:rFonts w:ascii="Times New Roman" w:hAnsi="Times New Roman" w:cs="Times New Roman"/>
              </w:rPr>
            </w:pPr>
          </w:p>
        </w:tc>
        <w:tc>
          <w:tcPr>
            <w:tcW w:w="1276" w:type="dxa"/>
          </w:tcPr>
          <w:p w14:paraId="6B95D746" w14:textId="77777777" w:rsidR="005221A3" w:rsidRDefault="005221A3" w:rsidP="003C5410">
            <w:pPr>
              <w:rPr>
                <w:rFonts w:ascii="Times New Roman" w:hAnsi="Times New Roman" w:cs="Times New Roman"/>
              </w:rPr>
            </w:pPr>
          </w:p>
        </w:tc>
        <w:tc>
          <w:tcPr>
            <w:tcW w:w="1239" w:type="dxa"/>
          </w:tcPr>
          <w:p w14:paraId="6E709183" w14:textId="77777777" w:rsidR="005221A3" w:rsidRDefault="005221A3" w:rsidP="003C5410">
            <w:pPr>
              <w:rPr>
                <w:rFonts w:ascii="Times New Roman" w:hAnsi="Times New Roman" w:cs="Times New Roman"/>
              </w:rPr>
            </w:pPr>
          </w:p>
        </w:tc>
      </w:tr>
      <w:tr w:rsidR="005221A3" w14:paraId="4AF72E93" w14:textId="77777777" w:rsidTr="005221A3">
        <w:tc>
          <w:tcPr>
            <w:tcW w:w="711" w:type="dxa"/>
          </w:tcPr>
          <w:p w14:paraId="4BA8B288" w14:textId="77777777" w:rsidR="005221A3" w:rsidRDefault="005221A3" w:rsidP="003C5410">
            <w:pPr>
              <w:rPr>
                <w:rFonts w:ascii="Times New Roman" w:hAnsi="Times New Roman" w:cs="Times New Roman"/>
              </w:rPr>
            </w:pPr>
            <w:r>
              <w:rPr>
                <w:rFonts w:ascii="Times New Roman" w:hAnsi="Times New Roman" w:cs="Times New Roman"/>
              </w:rPr>
              <w:t>….</w:t>
            </w:r>
          </w:p>
        </w:tc>
        <w:tc>
          <w:tcPr>
            <w:tcW w:w="2168" w:type="dxa"/>
          </w:tcPr>
          <w:p w14:paraId="21D5E373" w14:textId="77777777" w:rsidR="005221A3" w:rsidRDefault="005221A3" w:rsidP="003C5410">
            <w:pPr>
              <w:rPr>
                <w:rFonts w:ascii="Times New Roman" w:hAnsi="Times New Roman" w:cs="Times New Roman"/>
              </w:rPr>
            </w:pPr>
          </w:p>
        </w:tc>
        <w:tc>
          <w:tcPr>
            <w:tcW w:w="6897" w:type="dxa"/>
          </w:tcPr>
          <w:p w14:paraId="258376AA" w14:textId="77777777" w:rsidR="005221A3" w:rsidRDefault="005221A3" w:rsidP="003C5410">
            <w:pPr>
              <w:rPr>
                <w:rFonts w:ascii="Times New Roman" w:hAnsi="Times New Roman" w:cs="Times New Roman"/>
              </w:rPr>
            </w:pPr>
          </w:p>
        </w:tc>
        <w:tc>
          <w:tcPr>
            <w:tcW w:w="2410" w:type="dxa"/>
          </w:tcPr>
          <w:p w14:paraId="3F6C20F7" w14:textId="77777777" w:rsidR="005221A3" w:rsidRDefault="005221A3" w:rsidP="003C5410">
            <w:pPr>
              <w:rPr>
                <w:rFonts w:ascii="Times New Roman" w:hAnsi="Times New Roman" w:cs="Times New Roman"/>
              </w:rPr>
            </w:pPr>
          </w:p>
        </w:tc>
        <w:tc>
          <w:tcPr>
            <w:tcW w:w="1276" w:type="dxa"/>
          </w:tcPr>
          <w:p w14:paraId="323968F7" w14:textId="77777777" w:rsidR="005221A3" w:rsidRDefault="005221A3" w:rsidP="003C5410">
            <w:pPr>
              <w:rPr>
                <w:rFonts w:ascii="Times New Roman" w:hAnsi="Times New Roman" w:cs="Times New Roman"/>
              </w:rPr>
            </w:pPr>
          </w:p>
        </w:tc>
        <w:tc>
          <w:tcPr>
            <w:tcW w:w="1239" w:type="dxa"/>
          </w:tcPr>
          <w:p w14:paraId="5F7C9F46" w14:textId="77777777" w:rsidR="005221A3" w:rsidRDefault="005221A3" w:rsidP="003C5410">
            <w:pPr>
              <w:rPr>
                <w:rFonts w:ascii="Times New Roman" w:hAnsi="Times New Roman" w:cs="Times New Roman"/>
              </w:rPr>
            </w:pPr>
          </w:p>
        </w:tc>
      </w:tr>
    </w:tbl>
    <w:p w14:paraId="07C297B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27068108" w14:textId="3780418B" w:rsidR="005E20A6" w:rsidRDefault="005E20A6" w:rsidP="005E20A6">
      <w:pPr>
        <w:spacing w:after="0"/>
        <w:rPr>
          <w:rFonts w:ascii="Times New Roman" w:hAnsi="Times New Roman" w:cs="Times New Roman"/>
          <w:sz w:val="16"/>
          <w:szCs w:val="16"/>
        </w:rPr>
      </w:pPr>
    </w:p>
    <w:p w14:paraId="3F90C688" w14:textId="77777777" w:rsidR="00D227CA" w:rsidRDefault="00D227CA" w:rsidP="005E20A6">
      <w:pPr>
        <w:spacing w:after="0"/>
        <w:rPr>
          <w:rFonts w:ascii="Times New Roman" w:hAnsi="Times New Roman" w:cs="Times New Roman"/>
          <w:sz w:val="16"/>
          <w:szCs w:val="16"/>
        </w:rPr>
      </w:pPr>
    </w:p>
    <w:p w14:paraId="301D12D8"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cs="Times New Roman"/>
          <w:i/>
          <w:color w:val="0000FF"/>
          <w:szCs w:val="24"/>
        </w:rPr>
      </w:pPr>
      <w:r w:rsidRPr="00910D45">
        <w:rPr>
          <w:rFonts w:ascii="Times New Roman" w:eastAsia="ヒラギノ角ゴ Pro W3" w:hAnsi="Times New Roman" w:cs="Times New Roman"/>
          <w:i/>
          <w:color w:val="0000FF"/>
          <w:szCs w:val="24"/>
        </w:rPr>
        <w:t>Kolonnā “</w:t>
      </w:r>
      <w:proofErr w:type="spellStart"/>
      <w:r w:rsidRPr="00910D45">
        <w:rPr>
          <w:rFonts w:ascii="Times New Roman" w:eastAsia="ヒラギノ角ゴ Pro W3" w:hAnsi="Times New Roman" w:cs="Times New Roman"/>
          <w:i/>
          <w:color w:val="0000FF"/>
          <w:szCs w:val="24"/>
        </w:rPr>
        <w:t>N.p.k</w:t>
      </w:r>
      <w:proofErr w:type="spellEnd"/>
      <w:r w:rsidRPr="00910D45">
        <w:rPr>
          <w:rFonts w:ascii="Times New Roman" w:eastAsia="ヒラギノ角ゴ Pro W3" w:hAnsi="Times New Roman" w:cs="Times New Roman"/>
          <w:i/>
          <w:color w:val="0000FF"/>
          <w:szCs w:val="24"/>
        </w:rPr>
        <w:t>.” norāda attiecīgās darbības numuru, numerācija tiek saglabāta arī turpmākās projekta iesnieguma sadaļās, t.sk. 1. un 3.pielikumā;</w:t>
      </w:r>
    </w:p>
    <w:p w14:paraId="6668AE3A"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cs="Times New Roman"/>
          <w:b/>
          <w:i/>
          <w:color w:val="0000FF"/>
          <w:szCs w:val="24"/>
        </w:rPr>
      </w:pPr>
      <w:r w:rsidRPr="00910D45">
        <w:rPr>
          <w:rFonts w:ascii="Times New Roman" w:eastAsia="ヒラギノ角ゴ Pro W3" w:hAnsi="Times New Roman" w:cs="Times New Roman"/>
          <w:i/>
          <w:color w:val="0000FF"/>
          <w:szCs w:val="24"/>
        </w:rPr>
        <w:t xml:space="preserve">Kolonnā “Projekta darbība” norāda konkrētu darbības nosaukumu, ja nepieciešams, tad papildina ar </w:t>
      </w:r>
      <w:proofErr w:type="spellStart"/>
      <w:r w:rsidRPr="00910D45">
        <w:rPr>
          <w:rFonts w:ascii="Times New Roman" w:eastAsia="ヒラギノ角ゴ Pro W3" w:hAnsi="Times New Roman" w:cs="Times New Roman"/>
          <w:i/>
          <w:color w:val="0000FF"/>
          <w:szCs w:val="24"/>
        </w:rPr>
        <w:t>apakšdarbībām</w:t>
      </w:r>
      <w:proofErr w:type="spellEnd"/>
      <w:r w:rsidRPr="00910D45">
        <w:rPr>
          <w:rFonts w:ascii="Times New Roman" w:eastAsia="ヒラギノ角ゴ Pro W3" w:hAnsi="Times New Roman" w:cs="Times New Roman"/>
          <w:i/>
          <w:color w:val="0000FF"/>
          <w:szCs w:val="24"/>
        </w:rPr>
        <w:t>.</w:t>
      </w:r>
      <w:r w:rsidRPr="00910D45">
        <w:rPr>
          <w:rFonts w:ascii="Times New Roman" w:eastAsia="ヒラギノ角ゴ Pro W3" w:hAnsi="Times New Roman" w:cs="Times New Roman"/>
          <w:b/>
          <w:i/>
          <w:color w:val="0000FF"/>
          <w:szCs w:val="24"/>
        </w:rPr>
        <w:t>;</w:t>
      </w:r>
    </w:p>
    <w:p w14:paraId="58F0C507" w14:textId="1AF0D744"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cs="Times New Roman"/>
          <w:i/>
          <w:color w:val="0000FF"/>
          <w:szCs w:val="24"/>
        </w:rPr>
      </w:pPr>
      <w:r w:rsidRPr="00910D45">
        <w:rPr>
          <w:rFonts w:ascii="Times New Roman" w:eastAsia="ヒラギノ角ゴ Pro W3" w:hAnsi="Times New Roman" w:cs="Times New Roman"/>
          <w:i/>
          <w:color w:val="0000FF"/>
          <w:szCs w:val="24"/>
        </w:rPr>
        <w:t>Kolonnā “Projekta darbības apraksts” projekta iesniedzējs norāda, kādi pasākumi un darbības tiks veiktas attiecīgās darbības īstenošanas laikā, pamato to nepieciešamību un apraksta darbības ietvaros plānoto rīcību</w:t>
      </w:r>
      <w:r w:rsidR="00E836AF">
        <w:rPr>
          <w:rFonts w:ascii="Times New Roman" w:eastAsia="ヒラギノ角ゴ Pro W3" w:hAnsi="Times New Roman" w:cs="Times New Roman"/>
          <w:i/>
          <w:color w:val="0000FF"/>
          <w:szCs w:val="24"/>
        </w:rPr>
        <w:t xml:space="preserve">. Ja projekta darbības ietvaros paredzētas </w:t>
      </w:r>
      <w:proofErr w:type="spellStart"/>
      <w:r w:rsidR="00E836AF">
        <w:rPr>
          <w:rFonts w:ascii="Times New Roman" w:eastAsia="ヒラギノ角ゴ Pro W3" w:hAnsi="Times New Roman" w:cs="Times New Roman"/>
          <w:i/>
          <w:color w:val="0000FF"/>
          <w:szCs w:val="24"/>
        </w:rPr>
        <w:t>apakšdarbības</w:t>
      </w:r>
      <w:proofErr w:type="spellEnd"/>
      <w:r w:rsidR="00E836AF">
        <w:rPr>
          <w:rFonts w:ascii="Times New Roman" w:eastAsia="ヒラギノ角ゴ Pro W3" w:hAnsi="Times New Roman" w:cs="Times New Roman"/>
          <w:i/>
          <w:color w:val="0000FF"/>
          <w:szCs w:val="24"/>
        </w:rPr>
        <w:t xml:space="preserve">, tad projekta darbības apraksta vispārīgāk, bet </w:t>
      </w:r>
      <w:proofErr w:type="spellStart"/>
      <w:r w:rsidR="00E836AF">
        <w:rPr>
          <w:rFonts w:ascii="Times New Roman" w:eastAsia="ヒラギノ角ゴ Pro W3" w:hAnsi="Times New Roman" w:cs="Times New Roman"/>
          <w:i/>
          <w:color w:val="0000FF"/>
          <w:szCs w:val="24"/>
        </w:rPr>
        <w:t>apakšdarbības</w:t>
      </w:r>
      <w:proofErr w:type="spellEnd"/>
      <w:r w:rsidR="00E836AF">
        <w:rPr>
          <w:rFonts w:ascii="Times New Roman" w:eastAsia="ヒラギノ角ゴ Pro W3" w:hAnsi="Times New Roman" w:cs="Times New Roman"/>
          <w:i/>
          <w:color w:val="0000FF"/>
          <w:szCs w:val="24"/>
        </w:rPr>
        <w:t xml:space="preserve"> - detalizētāk</w:t>
      </w:r>
      <w:r w:rsidRPr="00910D45">
        <w:rPr>
          <w:rFonts w:ascii="Times New Roman" w:eastAsia="ヒラギノ角ゴ Pro W3" w:hAnsi="Times New Roman" w:cs="Times New Roman"/>
          <w:i/>
          <w:color w:val="0000FF"/>
          <w:szCs w:val="24"/>
        </w:rPr>
        <w:t>;</w:t>
      </w:r>
    </w:p>
    <w:p w14:paraId="27C39535" w14:textId="77777777" w:rsidR="00910D45" w:rsidRPr="00910D45" w:rsidRDefault="00910D45" w:rsidP="000F2FA7">
      <w:pPr>
        <w:numPr>
          <w:ilvl w:val="0"/>
          <w:numId w:val="27"/>
        </w:numPr>
        <w:spacing w:after="0" w:line="256" w:lineRule="auto"/>
        <w:ind w:left="426" w:hanging="426"/>
        <w:contextualSpacing/>
        <w:jc w:val="both"/>
        <w:rPr>
          <w:rFonts w:ascii="Times New Roman" w:eastAsia="ヒラギノ角ゴ Pro W3" w:hAnsi="Times New Roman" w:cs="Times New Roman"/>
          <w:i/>
          <w:color w:val="0000FF"/>
          <w:szCs w:val="24"/>
        </w:rPr>
      </w:pPr>
      <w:r w:rsidRPr="00910D45">
        <w:rPr>
          <w:rFonts w:ascii="Times New Roman" w:eastAsia="ヒラギノ角ゴ Pro W3" w:hAnsi="Times New Roman" w:cs="Times New Roman"/>
          <w:i/>
          <w:color w:val="0000FF"/>
          <w:szCs w:val="24"/>
        </w:rPr>
        <w:t xml:space="preserve">Kolonnās “Rezultāts” un “Rezultāts skaitliskā izteiksme” katrai darbībai un apakšdarbībai norāda precīzi definētu un reāli sasniedzamu rezultātu, tā skaitlisko izteiksmi un atbilstošu mērvienību, kas tiks sasniegts projekta īstenošanas rezultātā; </w:t>
      </w:r>
    </w:p>
    <w:p w14:paraId="153FC8CE" w14:textId="77777777" w:rsidR="00910D45" w:rsidRPr="00910D45" w:rsidRDefault="00910D45" w:rsidP="00910D45">
      <w:pPr>
        <w:spacing w:after="0" w:line="256" w:lineRule="auto"/>
        <w:ind w:left="426"/>
        <w:contextualSpacing/>
        <w:jc w:val="both"/>
        <w:rPr>
          <w:rFonts w:ascii="Times New Roman" w:eastAsia="ヒラギノ角ゴ Pro W3" w:hAnsi="Times New Roman" w:cs="Times New Roman"/>
          <w:i/>
          <w:color w:val="0000FF"/>
          <w:sz w:val="8"/>
          <w:szCs w:val="8"/>
        </w:rPr>
      </w:pPr>
    </w:p>
    <w:p w14:paraId="4B07434D"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cs="Times New Roman"/>
          <w:i/>
          <w:color w:val="0000FF"/>
          <w:szCs w:val="24"/>
        </w:rPr>
      </w:pPr>
      <w:r w:rsidRPr="00910D45">
        <w:rPr>
          <w:rFonts w:ascii="Times New Roman" w:eastAsia="ヒラギノ角ゴ Pro W3" w:hAnsi="Times New Roman" w:cs="Times New Roman"/>
          <w:i/>
          <w:color w:val="0000FF"/>
          <w:szCs w:val="24"/>
        </w:rPr>
        <w:t xml:space="preserve">Projekta darbībām, kuru rezultātus veido savstarpēji atšķirīgi zemākā līmeņa apakšdarbību rezultāti, to skaitliskā izteiksme un mērvienība, var nenorādīt informāciju kolonnā “Rezultāta skaitliskā izteiksme”, taču, </w:t>
      </w:r>
      <w:r w:rsidRPr="00910D45">
        <w:rPr>
          <w:rFonts w:ascii="Times New Roman" w:eastAsia="ヒラギノ角ゴ Pro W3" w:hAnsi="Times New Roman" w:cs="Times New Roman"/>
          <w:b/>
          <w:i/>
          <w:color w:val="0000FF"/>
          <w:szCs w:val="24"/>
        </w:rPr>
        <w:t xml:space="preserve">ja tiek paredzētas </w:t>
      </w:r>
      <w:proofErr w:type="spellStart"/>
      <w:r w:rsidRPr="00910D45">
        <w:rPr>
          <w:rFonts w:ascii="Times New Roman" w:eastAsia="ヒラギノ角ゴ Pro W3" w:hAnsi="Times New Roman" w:cs="Times New Roman"/>
          <w:b/>
          <w:i/>
          <w:color w:val="0000FF"/>
          <w:szCs w:val="24"/>
        </w:rPr>
        <w:t>apakšdarbības</w:t>
      </w:r>
      <w:proofErr w:type="spellEnd"/>
      <w:r w:rsidRPr="00910D45">
        <w:rPr>
          <w:rFonts w:ascii="Times New Roman" w:eastAsia="ヒラギノ角ゴ Pro W3" w:hAnsi="Times New Roman" w:cs="Times New Roman"/>
          <w:b/>
          <w:i/>
          <w:color w:val="0000FF"/>
          <w:szCs w:val="24"/>
        </w:rPr>
        <w:t>, tad tām noteikti jānorāda darbības apraksts,  rezultāts, tā skaitliskā izteiksme un mērvienība, t.i.,  obligāti jāaizpilda visas kolonnas.</w:t>
      </w:r>
    </w:p>
    <w:p w14:paraId="70ADD136" w14:textId="77777777" w:rsidR="00910D45" w:rsidRPr="00910D45" w:rsidRDefault="00910D45" w:rsidP="00910D45">
      <w:pPr>
        <w:spacing w:after="0" w:line="256" w:lineRule="auto"/>
        <w:ind w:left="720"/>
        <w:contextualSpacing/>
        <w:jc w:val="both"/>
        <w:rPr>
          <w:rFonts w:ascii="Times New Roman" w:eastAsia="ヒラギノ角ゴ Pro W3" w:hAnsi="Times New Roman" w:cs="Times New Roman"/>
          <w:i/>
          <w:color w:val="0000FF"/>
          <w:sz w:val="8"/>
          <w:szCs w:val="8"/>
        </w:rPr>
      </w:pPr>
    </w:p>
    <w:p w14:paraId="57400891" w14:textId="77777777" w:rsidR="00910D45" w:rsidRPr="00910D45" w:rsidRDefault="00910D45" w:rsidP="000F2FA7">
      <w:pPr>
        <w:numPr>
          <w:ilvl w:val="0"/>
          <w:numId w:val="26"/>
        </w:numPr>
        <w:spacing w:after="0" w:line="256" w:lineRule="auto"/>
        <w:contextualSpacing/>
        <w:jc w:val="both"/>
        <w:rPr>
          <w:rFonts w:ascii="Times New Roman" w:eastAsia="ヒラギノ角ゴ Pro W3" w:hAnsi="Times New Roman" w:cs="Times New Roman"/>
          <w:i/>
          <w:color w:val="0000FF"/>
          <w:szCs w:val="24"/>
        </w:rPr>
      </w:pPr>
      <w:r w:rsidRPr="00910D45">
        <w:rPr>
          <w:rFonts w:ascii="Times New Roman" w:eastAsia="ヒラギノ角ゴ Pro W3" w:hAnsi="Times New Roman" w:cs="Times New Roman"/>
          <w:b/>
          <w:i/>
          <w:color w:val="0000FF"/>
          <w:szCs w:val="24"/>
        </w:rPr>
        <w:t xml:space="preserve">Katrai projekta darbībai vai apakšdarbībai </w:t>
      </w:r>
      <w:r w:rsidRPr="00910D45">
        <w:rPr>
          <w:rFonts w:ascii="Times New Roman" w:eastAsia="ヒラギノ角ゴ Pro W3" w:hAnsi="Times New Roman" w:cs="Times New Roman"/>
          <w:b/>
          <w:i/>
          <w:color w:val="0000FF"/>
          <w:szCs w:val="24"/>
          <w:u w:val="single"/>
        </w:rPr>
        <w:t>var definēt tikai vienu rezultātu, tā skaitlisko izteiksmi un mērvienību</w:t>
      </w:r>
      <w:r w:rsidRPr="00910D45">
        <w:rPr>
          <w:rFonts w:ascii="Times New Roman" w:eastAsia="ヒラギノ角ゴ Pro W3" w:hAnsi="Times New Roman" w:cs="Times New Roman"/>
          <w:i/>
          <w:color w:val="0000FF"/>
          <w:szCs w:val="24"/>
        </w:rPr>
        <w:t xml:space="preserve">, kas tieši izriet no definētās darbības vai </w:t>
      </w:r>
      <w:proofErr w:type="spellStart"/>
      <w:r w:rsidRPr="00910D45">
        <w:rPr>
          <w:rFonts w:ascii="Times New Roman" w:eastAsia="ヒラギノ角ゴ Pro W3" w:hAnsi="Times New Roman" w:cs="Times New Roman"/>
          <w:i/>
          <w:color w:val="0000FF"/>
          <w:szCs w:val="24"/>
        </w:rPr>
        <w:t>apakšdarbības</w:t>
      </w:r>
      <w:proofErr w:type="spellEnd"/>
      <w:r w:rsidRPr="00910D45">
        <w:rPr>
          <w:rFonts w:ascii="Times New Roman" w:eastAsia="ヒラギノ角ゴ Pro W3" w:hAnsi="Times New Roman" w:cs="Times New Roman"/>
          <w:i/>
          <w:color w:val="0000FF"/>
          <w:szCs w:val="24"/>
        </w:rPr>
        <w:t xml:space="preserve"> un tās aprakstā sniegtās informācijas.</w:t>
      </w:r>
    </w:p>
    <w:p w14:paraId="4E957792" w14:textId="77777777" w:rsidR="00910D45" w:rsidRPr="00910D45" w:rsidRDefault="00910D45" w:rsidP="00910D45">
      <w:pPr>
        <w:spacing w:after="0"/>
        <w:ind w:left="426"/>
        <w:contextualSpacing/>
        <w:jc w:val="both"/>
        <w:rPr>
          <w:rFonts w:ascii="Times New Roman" w:eastAsia="ヒラギノ角ゴ Pro W3" w:hAnsi="Times New Roman" w:cs="Times New Roman"/>
          <w:i/>
          <w:color w:val="0000FF"/>
          <w:sz w:val="8"/>
          <w:szCs w:val="8"/>
        </w:rPr>
      </w:pPr>
    </w:p>
    <w:p w14:paraId="5718EE29" w14:textId="24D26BAC" w:rsidR="00910D45" w:rsidRPr="00E836AF" w:rsidRDefault="00910D45" w:rsidP="000F2FA7">
      <w:pPr>
        <w:numPr>
          <w:ilvl w:val="0"/>
          <w:numId w:val="26"/>
        </w:numPr>
        <w:spacing w:after="0" w:line="240" w:lineRule="auto"/>
        <w:contextualSpacing/>
        <w:jc w:val="both"/>
        <w:rPr>
          <w:rFonts w:ascii="Times New Roman" w:eastAsia="ヒラギノ角ゴ Pro W3" w:hAnsi="Times New Roman" w:cs="Times New Roman"/>
          <w:b/>
          <w:i/>
          <w:color w:val="0000FF"/>
          <w:szCs w:val="24"/>
        </w:rPr>
      </w:pPr>
      <w:r w:rsidRPr="00910D45">
        <w:rPr>
          <w:rFonts w:ascii="Times New Roman" w:eastAsia="ヒラギノ角ゴ Pro W3" w:hAnsi="Times New Roman" w:cs="Times New Roman"/>
          <w:i/>
          <w:color w:val="0000FF"/>
          <w:szCs w:val="24"/>
        </w:rPr>
        <w:t xml:space="preserve">Plānojot projekta darbības, projekta iesniedzējam ir nepieciešams apzināt un uzskaitīt veicamās darbības, kas vērstas uz projekta mērķa (projekta iesnieguma 1.2.punkts), plānoto uzraudzības rādītāju (projekta iesnieguma 1.6.punkts) un rezultātu </w:t>
      </w:r>
      <w:r w:rsidR="00E836AF" w:rsidRPr="00910D45">
        <w:rPr>
          <w:rFonts w:ascii="Times New Roman" w:eastAsia="ヒラギノ角ゴ Pro W3" w:hAnsi="Times New Roman" w:cs="Times New Roman"/>
          <w:i/>
          <w:color w:val="0000FF"/>
          <w:szCs w:val="24"/>
        </w:rPr>
        <w:t>(projekta iesnieguma 1.</w:t>
      </w:r>
      <w:r w:rsidR="00E836AF">
        <w:rPr>
          <w:rFonts w:ascii="Times New Roman" w:eastAsia="ヒラギノ角ゴ Pro W3" w:hAnsi="Times New Roman" w:cs="Times New Roman"/>
          <w:i/>
          <w:color w:val="0000FF"/>
          <w:szCs w:val="24"/>
        </w:rPr>
        <w:t>5</w:t>
      </w:r>
      <w:r w:rsidR="00E836AF" w:rsidRPr="00910D45">
        <w:rPr>
          <w:rFonts w:ascii="Times New Roman" w:eastAsia="ヒラギノ角ゴ Pro W3" w:hAnsi="Times New Roman" w:cs="Times New Roman"/>
          <w:i/>
          <w:color w:val="0000FF"/>
          <w:szCs w:val="24"/>
        </w:rPr>
        <w:t xml:space="preserve">.punkts) </w:t>
      </w:r>
      <w:r w:rsidRPr="00910D45">
        <w:rPr>
          <w:rFonts w:ascii="Times New Roman" w:eastAsia="ヒラギノ角ゴ Pro W3" w:hAnsi="Times New Roman" w:cs="Times New Roman"/>
          <w:i/>
          <w:color w:val="0000FF"/>
          <w:szCs w:val="24"/>
        </w:rPr>
        <w:t>sasniegšanu.</w:t>
      </w:r>
    </w:p>
    <w:p w14:paraId="39866C28" w14:textId="601C95DB" w:rsidR="00E836AF" w:rsidRPr="0012520D" w:rsidRDefault="0012520D" w:rsidP="0012520D">
      <w:pPr>
        <w:pStyle w:val="ListParagraph"/>
        <w:numPr>
          <w:ilvl w:val="0"/>
          <w:numId w:val="26"/>
        </w:numPr>
        <w:rPr>
          <w:rFonts w:ascii="Times New Roman" w:eastAsia="ヒラギノ角ゴ Pro W3" w:hAnsi="Times New Roman" w:cs="Times New Roman"/>
          <w:b/>
          <w:i/>
          <w:color w:val="0000FF"/>
          <w:szCs w:val="24"/>
        </w:rPr>
      </w:pPr>
      <w:r w:rsidRPr="0012520D">
        <w:rPr>
          <w:rFonts w:ascii="Times New Roman" w:eastAsia="ヒラギノ角ゴ Pro W3" w:hAnsi="Times New Roman" w:cs="Times New Roman"/>
          <w:b/>
          <w:i/>
          <w:color w:val="0000FF"/>
          <w:szCs w:val="24"/>
        </w:rPr>
        <w:lastRenderedPageBreak/>
        <w:t>Plānojot attīstīt bērniem ar funkcionāliem traucējumiem, kuriem ir noteikta invaliditāte un kuri dzīvo ģimenēs, un viņu likumiskajiem pārstāvjiem vai audžuģimenēm sociālās rehabilitācijas infrastruktūru, kā rezultātu norāda telpu skaitu, savukārt, darbības aprakstā norāda indikatīvo personu skaitu, kam pakalpojuma sniegšanas vietā plānots nodrošināt pakalpojumu.  Plānojot attīstīt bērniem ar funkcionāliem traucējumiem, kuriem ir noteikta invaliditāte, dienas aprūpes centru vai atelpas brīža pakalpojumu infrastruktūru, kā rezultātu norāda klientu vietu skaitu (t.i. personu skaits, kas vienlaicīgi var saņemt pakalpojumu), savukārt, darbības aprakstā norāda indikatīvo personu skaitu, kam pakalpojuma sniegšanas vietā plānots nodrošināt pakalpojumu.</w:t>
      </w:r>
    </w:p>
    <w:p w14:paraId="4E5F4FD5" w14:textId="77777777" w:rsidR="00E836AF" w:rsidRPr="00910D45" w:rsidRDefault="00E836AF" w:rsidP="00E836AF">
      <w:pPr>
        <w:spacing w:after="0" w:line="240" w:lineRule="auto"/>
        <w:ind w:left="720"/>
        <w:contextualSpacing/>
        <w:jc w:val="both"/>
        <w:rPr>
          <w:rFonts w:ascii="Times New Roman" w:eastAsia="ヒラギノ角ゴ Pro W3" w:hAnsi="Times New Roman" w:cs="Times New Roman"/>
          <w:b/>
          <w:i/>
          <w:color w:val="0000FF"/>
          <w:szCs w:val="24"/>
        </w:rPr>
      </w:pPr>
    </w:p>
    <w:p w14:paraId="727577BA" w14:textId="77777777" w:rsidR="00910D45" w:rsidRPr="0012520D" w:rsidRDefault="00910D45" w:rsidP="000F2FA7">
      <w:pPr>
        <w:numPr>
          <w:ilvl w:val="0"/>
          <w:numId w:val="28"/>
        </w:numPr>
        <w:spacing w:after="0" w:line="240" w:lineRule="auto"/>
        <w:ind w:left="284" w:hanging="284"/>
        <w:contextualSpacing/>
        <w:jc w:val="both"/>
        <w:rPr>
          <w:rFonts w:ascii="Times New Roman" w:eastAsia="ヒラギノ角ゴ Pro W3" w:hAnsi="Times New Roman" w:cs="Times New Roman"/>
          <w:i/>
          <w:color w:val="0000FF"/>
        </w:rPr>
      </w:pPr>
      <w:r w:rsidRPr="0012520D">
        <w:rPr>
          <w:rFonts w:ascii="Times New Roman" w:eastAsia="ヒラギノ角ゴ Pro W3" w:hAnsi="Times New Roman" w:cs="Times New Roman"/>
          <w:b/>
          <w:i/>
          <w:color w:val="0000FF"/>
        </w:rPr>
        <w:t>Lai projektu apstiprinātu atbilstoši izvirzītajiem kritērijiem projekta iesniegumā</w:t>
      </w:r>
      <w:r w:rsidRPr="0012520D">
        <w:rPr>
          <w:rFonts w:ascii="Times New Roman" w:eastAsia="ヒラギノ角ゴ Pro W3" w:hAnsi="Times New Roman" w:cs="Times New Roman"/>
          <w:i/>
          <w:color w:val="0000FF"/>
        </w:rPr>
        <w:t>:</w:t>
      </w:r>
    </w:p>
    <w:p w14:paraId="1F7F1CCC" w14:textId="77777777"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cs="Times New Roman"/>
          <w:i/>
          <w:color w:val="0000FF"/>
        </w:rPr>
      </w:pPr>
      <w:r w:rsidRPr="0012520D">
        <w:rPr>
          <w:rFonts w:ascii="Times New Roman" w:eastAsia="ヒラギノ角ゴ Pro W3" w:hAnsi="Times New Roman" w:cs="Times New Roman"/>
          <w:i/>
          <w:color w:val="0000FF"/>
        </w:rPr>
        <w:t xml:space="preserve">projekta darbībām ir jābūt precīzi definētām, t.i., darbību nosaukumiem jāliecina par to saturu. Projekta darbības var uzskaitīt ar </w:t>
      </w:r>
      <w:proofErr w:type="spellStart"/>
      <w:r w:rsidRPr="0012520D">
        <w:rPr>
          <w:rFonts w:ascii="Times New Roman" w:eastAsia="ヒラギノ角ゴ Pro W3" w:hAnsi="Times New Roman" w:cs="Times New Roman"/>
          <w:i/>
          <w:color w:val="0000FF"/>
        </w:rPr>
        <w:t>apakšdarbībām</w:t>
      </w:r>
      <w:proofErr w:type="spellEnd"/>
      <w:r w:rsidRPr="0012520D">
        <w:rPr>
          <w:rFonts w:ascii="Times New Roman" w:eastAsia="ヒラギノ角ゴ Pro W3" w:hAnsi="Times New Roman" w:cs="Times New Roman"/>
          <w:i/>
          <w:color w:val="0000FF"/>
        </w:rPr>
        <w:t>, ja tas ir nepieciešams labākai uztveramībai;</w:t>
      </w:r>
    </w:p>
    <w:p w14:paraId="6A808C42" w14:textId="77B857A1"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cs="Times New Roman"/>
          <w:i/>
          <w:color w:val="0000FF"/>
          <w:szCs w:val="24"/>
        </w:rPr>
      </w:pPr>
      <w:r w:rsidRPr="0012520D">
        <w:rPr>
          <w:rFonts w:ascii="Times New Roman" w:eastAsia="ヒラギノ角ゴ Pro W3" w:hAnsi="Times New Roman" w:cs="Times New Roman"/>
          <w:i/>
          <w:color w:val="0000FF"/>
        </w:rPr>
        <w:t xml:space="preserve">projekta darbībām ir jābūt pamatotām, t.i., tās tieši ietekmē projekta mērķa (projekta iesnieguma 1.2.punkts) un rezultātu </w:t>
      </w:r>
      <w:r w:rsidR="0012520D" w:rsidRPr="0012520D">
        <w:rPr>
          <w:rFonts w:ascii="Times New Roman" w:eastAsia="ヒラギノ角ゴ Pro W3" w:hAnsi="Times New Roman" w:cs="Times New Roman"/>
          <w:i/>
          <w:color w:val="0000FF"/>
        </w:rPr>
        <w:t xml:space="preserve">(projekta iesnieguma 1.5.punkts) </w:t>
      </w:r>
      <w:r w:rsidRPr="0012520D">
        <w:rPr>
          <w:rFonts w:ascii="Times New Roman" w:eastAsia="ヒラギノ角ゴ Pro W3" w:hAnsi="Times New Roman" w:cs="Times New Roman"/>
          <w:i/>
          <w:color w:val="0000FF"/>
        </w:rPr>
        <w:t>sasniegšanu, bez kādas no darbībām projekta mērķa un rezultātu sasniegšana</w:t>
      </w:r>
      <w:r w:rsidRPr="0012520D">
        <w:rPr>
          <w:rFonts w:ascii="Times New Roman" w:eastAsia="ヒラギノ角ゴ Pro W3" w:hAnsi="Times New Roman" w:cs="Times New Roman"/>
          <w:i/>
          <w:color w:val="0000FF"/>
          <w:szCs w:val="24"/>
        </w:rPr>
        <w:t xml:space="preserve"> nav iespējama. </w:t>
      </w:r>
      <w:r w:rsidRPr="0012520D">
        <w:rPr>
          <w:rFonts w:ascii="Times New Roman" w:eastAsia="ヒラギノ角ゴ Pro W3" w:hAnsi="Times New Roman" w:cs="Times New Roman"/>
          <w:i/>
          <w:color w:val="0000FF"/>
        </w:rPr>
        <w:t xml:space="preserve">Projekta darbību rezultātiem jāveicina projekta iesnieguma 1.6.punktā noteikto rādītāju sasniegšana (ne vēlāk kā līdz 2022.gada 31.decembrim). </w:t>
      </w:r>
    </w:p>
    <w:p w14:paraId="6091AB1F" w14:textId="55860A8F"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cs="Times New Roman"/>
          <w:i/>
          <w:color w:val="0000FF"/>
          <w:szCs w:val="24"/>
        </w:rPr>
      </w:pPr>
      <w:r w:rsidRPr="0012520D">
        <w:rPr>
          <w:rFonts w:ascii="Times New Roman" w:eastAsia="ヒラギノ角ゴ Pro W3" w:hAnsi="Times New Roman" w:cs="Times New Roman"/>
          <w:i/>
          <w:color w:val="0000FF"/>
          <w:szCs w:val="24"/>
        </w:rPr>
        <w:t>projekta darbībām ir jābūt vērstām uz projekta iesnieguma 1.3. punktā aprakstīto problēmu risināšanu</w:t>
      </w:r>
      <w:r w:rsidR="0012520D">
        <w:rPr>
          <w:rFonts w:ascii="Times New Roman" w:eastAsia="ヒラギノ角ゴ Pro W3" w:hAnsi="Times New Roman" w:cs="Times New Roman"/>
          <w:i/>
          <w:color w:val="0000FF"/>
          <w:szCs w:val="24"/>
        </w:rPr>
        <w:t xml:space="preserve">, </w:t>
      </w:r>
      <w:r w:rsidR="0012520D" w:rsidRPr="00D44B6C">
        <w:rPr>
          <w:rFonts w:ascii="Times New Roman" w:eastAsia="ヒラギノ角ゴ Pro W3" w:hAnsi="Times New Roman" w:cs="Times New Roman"/>
          <w:i/>
          <w:color w:val="0000FF"/>
          <w:szCs w:val="24"/>
        </w:rPr>
        <w:t xml:space="preserve">kā arī </w:t>
      </w:r>
      <w:r w:rsidR="0012520D" w:rsidRPr="00075DCF">
        <w:rPr>
          <w:rFonts w:ascii="Times New Roman" w:eastAsia="ヒラギノ角ゴ Pro W3" w:hAnsi="Times New Roman" w:cs="Times New Roman"/>
          <w:i/>
          <w:color w:val="0000FF"/>
          <w:szCs w:val="24"/>
        </w:rPr>
        <w:t xml:space="preserve">jāliecina, ka tās vērstas uz attiecīgā plānošanas reģiona </w:t>
      </w:r>
      <w:proofErr w:type="spellStart"/>
      <w:r w:rsidR="0012520D" w:rsidRPr="00075DCF">
        <w:rPr>
          <w:rFonts w:ascii="Times New Roman" w:eastAsia="ヒラギノ角ゴ Pro W3" w:hAnsi="Times New Roman" w:cs="Times New Roman"/>
          <w:i/>
          <w:color w:val="0000FF"/>
          <w:szCs w:val="24"/>
        </w:rPr>
        <w:t>deinstucionalizācijas</w:t>
      </w:r>
      <w:proofErr w:type="spellEnd"/>
      <w:r w:rsidR="0012520D" w:rsidRPr="00075DCF">
        <w:rPr>
          <w:rFonts w:ascii="Times New Roman" w:eastAsia="ヒラギノ角ゴ Pro W3" w:hAnsi="Times New Roman" w:cs="Times New Roman"/>
          <w:i/>
          <w:color w:val="0000FF"/>
          <w:szCs w:val="24"/>
        </w:rPr>
        <w:t xml:space="preserve"> plānā  paredzēto </w:t>
      </w:r>
      <w:r w:rsidR="0012520D" w:rsidRPr="00075DCF">
        <w:rPr>
          <w:rFonts w:ascii="Times New Roman" w:eastAsia="ヒラギノ角ゴ Pro W3" w:hAnsi="Times New Roman" w:cs="Times New Roman"/>
          <w:i/>
          <w:color w:val="0000FF"/>
        </w:rPr>
        <w:t>sabiedrībā balstītu pakalpojumu infrastruktūras izveidi vai atjaunošanu</w:t>
      </w:r>
      <w:r w:rsidR="0012520D" w:rsidRPr="00075DCF">
        <w:rPr>
          <w:rFonts w:ascii="Times New Roman" w:eastAsia="ヒラギノ角ゴ Pro W3" w:hAnsi="Times New Roman" w:cs="Times New Roman"/>
          <w:i/>
          <w:color w:val="0000FF"/>
          <w:szCs w:val="24"/>
        </w:rPr>
        <w:t>;</w:t>
      </w:r>
    </w:p>
    <w:p w14:paraId="4F5EBAB9" w14:textId="7776C87F" w:rsidR="00910D45" w:rsidRPr="0012520D" w:rsidRDefault="00910D45" w:rsidP="000F2FA7">
      <w:pPr>
        <w:numPr>
          <w:ilvl w:val="0"/>
          <w:numId w:val="29"/>
        </w:numPr>
        <w:spacing w:after="0" w:line="240" w:lineRule="auto"/>
        <w:contextualSpacing/>
        <w:jc w:val="both"/>
        <w:rPr>
          <w:rFonts w:ascii="Times New Roman" w:eastAsia="ヒラギノ角ゴ Pro W3" w:hAnsi="Times New Roman" w:cs="Times New Roman"/>
          <w:b/>
          <w:i/>
          <w:color w:val="0000FF"/>
          <w:szCs w:val="24"/>
        </w:rPr>
      </w:pPr>
      <w:r w:rsidRPr="0012520D">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2520D">
        <w:rPr>
          <w:rFonts w:ascii="Times New Roman" w:eastAsia="ヒラギノ角ゴ Pro W3" w:hAnsi="Times New Roman" w:cs="Times New Roman"/>
          <w:i/>
          <w:color w:val="0000FF"/>
          <w:szCs w:val="24"/>
        </w:rPr>
        <w:t>Piemērs norādīts 1.5.punktā.</w:t>
      </w:r>
    </w:p>
    <w:p w14:paraId="00C0AF6B" w14:textId="77777777" w:rsidR="0012520D" w:rsidRPr="00910D45" w:rsidRDefault="0012520D" w:rsidP="00910D45">
      <w:pPr>
        <w:spacing w:after="0" w:line="240" w:lineRule="auto"/>
        <w:jc w:val="both"/>
        <w:rPr>
          <w:rFonts w:ascii="Times New Roman" w:eastAsia="ヒラギノ角ゴ Pro W3" w:hAnsi="Times New Roman" w:cs="Times New Roman"/>
          <w:b/>
          <w:i/>
          <w:color w:val="0000FF"/>
        </w:rPr>
      </w:pPr>
    </w:p>
    <w:p w14:paraId="064FE386" w14:textId="3D3B52F0" w:rsidR="00910D45" w:rsidRPr="00910D45" w:rsidRDefault="0012520D" w:rsidP="000F2FA7">
      <w:pPr>
        <w:numPr>
          <w:ilvl w:val="0"/>
          <w:numId w:val="28"/>
        </w:numPr>
        <w:spacing w:after="0" w:line="240" w:lineRule="auto"/>
        <w:ind w:left="284" w:hanging="284"/>
        <w:contextualSpacing/>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P</w:t>
      </w:r>
      <w:r w:rsidR="00910D45" w:rsidRPr="00910D45">
        <w:rPr>
          <w:rFonts w:ascii="Times New Roman" w:eastAsia="ヒラギノ角ゴ Pro W3" w:hAnsi="Times New Roman" w:cs="Times New Roman"/>
          <w:b/>
          <w:i/>
          <w:color w:val="0000FF"/>
        </w:rPr>
        <w:t xml:space="preserve">rojektā var plānot tikai tādas darbības, kas atbilst MK noteikumu </w:t>
      </w:r>
      <w:r w:rsidR="00910D45">
        <w:rPr>
          <w:rFonts w:ascii="Times New Roman" w:eastAsia="ヒラギノ角ゴ Pro W3" w:hAnsi="Times New Roman" w:cs="Times New Roman"/>
          <w:b/>
          <w:i/>
          <w:color w:val="0000FF"/>
        </w:rPr>
        <w:t>26</w:t>
      </w:r>
      <w:r w:rsidR="00910D45" w:rsidRPr="00910D45">
        <w:rPr>
          <w:rFonts w:ascii="Times New Roman" w:eastAsia="ヒラギノ角ゴ Pro W3" w:hAnsi="Times New Roman" w:cs="Times New Roman"/>
          <w:b/>
          <w:i/>
          <w:color w:val="0000FF"/>
        </w:rPr>
        <w:t>.punktā noteiktajām atbalstāmajām darbībām:</w:t>
      </w:r>
    </w:p>
    <w:p w14:paraId="41D84F91"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bookmarkStart w:id="11" w:name="_Ref348622319"/>
      <w:r>
        <w:rPr>
          <w:rFonts w:ascii="Times New Roman" w:eastAsia="ヒラギノ角ゴ Pro W3" w:hAnsi="Times New Roman" w:cs="Times New Roman"/>
          <w:i/>
          <w:color w:val="0000FF"/>
        </w:rPr>
        <w:t>projekta īstenošanu pamatojošās dokumentācijas izstrāde (izņemot projekta iesnieguma izstrādi);</w:t>
      </w:r>
      <w:bookmarkStart w:id="12" w:name="_Ref348622337"/>
      <w:bookmarkEnd w:id="11"/>
    </w:p>
    <w:bookmarkEnd w:id="12"/>
    <w:p w14:paraId="22714541" w14:textId="77777777" w:rsidR="00910D45" w:rsidRPr="00910D45"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jaunu būvju būvniecība, esošu būvju pārbūve vai atjaunošana (t.sk. būvekspertīze, būvuzraudzība, autoruzraudzība) un teritorijas sakārtošana</w:t>
      </w:r>
      <w:r w:rsidRPr="00910D45">
        <w:rPr>
          <w:rFonts w:ascii="Times New Roman" w:eastAsia="ヒラギノ角ゴ Pro W3" w:hAnsi="Times New Roman" w:cs="Times New Roman"/>
          <w:i/>
          <w:color w:val="0000FF"/>
        </w:rPr>
        <w:t>;</w:t>
      </w:r>
    </w:p>
    <w:p w14:paraId="6E7A9E8F"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materiāltehniskā nodrošinājuma iegāde</w:t>
      </w:r>
      <w:r w:rsidR="00910D45" w:rsidRPr="00910D45">
        <w:rPr>
          <w:rFonts w:ascii="Times New Roman" w:eastAsia="ヒラギノ角ゴ Pro W3" w:hAnsi="Times New Roman" w:cs="Times New Roman"/>
          <w:i/>
          <w:color w:val="0000FF"/>
        </w:rPr>
        <w:t>;</w:t>
      </w:r>
    </w:p>
    <w:p w14:paraId="7121CCE1" w14:textId="77777777" w:rsidR="00910D45" w:rsidRPr="00910D45" w:rsidRDefault="00C67C51"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projekta informācijas un publicitātes pasākumu īstenošana</w:t>
      </w:r>
      <w:r w:rsidR="00910D45" w:rsidRPr="00910D45">
        <w:rPr>
          <w:rFonts w:ascii="Times New Roman" w:eastAsia="ヒラギノ角ゴ Pro W3" w:hAnsi="Times New Roman" w:cs="Times New Roman"/>
          <w:i/>
          <w:color w:val="0000FF"/>
        </w:rPr>
        <w:t>;</w:t>
      </w:r>
    </w:p>
    <w:p w14:paraId="38BDDA89" w14:textId="77777777" w:rsidR="00910D45" w:rsidRPr="00C67C51" w:rsidRDefault="00910D45" w:rsidP="000F2FA7">
      <w:pPr>
        <w:numPr>
          <w:ilvl w:val="0"/>
          <w:numId w:val="31"/>
        </w:numPr>
        <w:tabs>
          <w:tab w:val="left" w:pos="426"/>
          <w:tab w:val="left" w:pos="1134"/>
        </w:tabs>
        <w:spacing w:after="0" w:line="240" w:lineRule="auto"/>
        <w:contextualSpacing/>
        <w:jc w:val="both"/>
        <w:rPr>
          <w:rFonts w:ascii="Times New Roman" w:eastAsia="ヒラギノ角ゴ Pro W3" w:hAnsi="Times New Roman" w:cs="Times New Roman"/>
          <w:i/>
          <w:color w:val="0000FF"/>
        </w:rPr>
      </w:pPr>
      <w:r w:rsidRPr="00910D45">
        <w:rPr>
          <w:rFonts w:ascii="Times New Roman" w:eastAsia="ヒラギノ角ゴ Pro W3" w:hAnsi="Times New Roman" w:cs="Times New Roman"/>
          <w:i/>
          <w:color w:val="0000FF"/>
        </w:rPr>
        <w:t>projekta vadība</w:t>
      </w:r>
      <w:r w:rsidR="00C67C51">
        <w:rPr>
          <w:rFonts w:ascii="Times New Roman" w:eastAsia="ヒラギノ角ゴ Pro W3" w:hAnsi="Times New Roman" w:cs="Times New Roman"/>
          <w:i/>
          <w:color w:val="0000FF"/>
        </w:rPr>
        <w:t xml:space="preserve"> un īstenošana.</w:t>
      </w:r>
    </w:p>
    <w:p w14:paraId="66758AEA" w14:textId="77777777" w:rsidR="00910D45" w:rsidRPr="00910D45" w:rsidRDefault="00910D45" w:rsidP="00910D45">
      <w:pPr>
        <w:tabs>
          <w:tab w:val="left" w:pos="426"/>
          <w:tab w:val="left" w:pos="1134"/>
        </w:tabs>
        <w:spacing w:after="0" w:line="240" w:lineRule="auto"/>
        <w:jc w:val="both"/>
        <w:rPr>
          <w:rFonts w:ascii="Times New Roman" w:eastAsia="ヒラギノ角ゴ Pro W3" w:hAnsi="Times New Roman" w:cs="Times New Roman"/>
          <w:i/>
          <w:color w:val="0000FF"/>
        </w:rPr>
      </w:pPr>
    </w:p>
    <w:p w14:paraId="465F2858" w14:textId="77777777" w:rsidR="00910D45" w:rsidRPr="00AD172D" w:rsidRDefault="00910D45" w:rsidP="00E6747B">
      <w:pPr>
        <w:numPr>
          <w:ilvl w:val="0"/>
          <w:numId w:val="25"/>
        </w:numPr>
        <w:tabs>
          <w:tab w:val="left" w:pos="426"/>
          <w:tab w:val="left" w:pos="851"/>
        </w:tabs>
        <w:spacing w:after="0" w:line="240" w:lineRule="auto"/>
        <w:ind w:left="1134" w:hanging="1134"/>
        <w:contextualSpacing/>
        <w:jc w:val="both"/>
        <w:rPr>
          <w:rFonts w:ascii="Times New Roman" w:eastAsia="ヒラギノ角ゴ Pro W3" w:hAnsi="Times New Roman" w:cs="Times New Roman"/>
          <w:b/>
          <w:i/>
          <w:color w:val="0000FF"/>
          <w:u w:val="single"/>
        </w:rPr>
      </w:pPr>
      <w:r w:rsidRPr="00AD172D">
        <w:rPr>
          <w:rFonts w:ascii="Times New Roman" w:eastAsia="ヒラギノ角ゴ Pro W3" w:hAnsi="Times New Roman" w:cs="Times New Roman"/>
          <w:b/>
          <w:i/>
          <w:color w:val="0000FF"/>
          <w:u w:val="single"/>
        </w:rPr>
        <w:t>Projektā ir jāsniedz informācija</w:t>
      </w:r>
      <w:r w:rsidR="005221A3" w:rsidRPr="00AD172D">
        <w:rPr>
          <w:rFonts w:ascii="Times New Roman" w:eastAsia="ヒラギノ角ゴ Pro W3" w:hAnsi="Times New Roman" w:cs="Times New Roman"/>
          <w:b/>
          <w:i/>
          <w:color w:val="0000FF"/>
          <w:u w:val="single"/>
        </w:rPr>
        <w:t>, kas apliecina, ka</w:t>
      </w:r>
      <w:r w:rsidRPr="00AD172D">
        <w:rPr>
          <w:rFonts w:ascii="Times New Roman" w:eastAsia="ヒラギノ角ゴ Pro W3" w:hAnsi="Times New Roman" w:cs="Times New Roman"/>
          <w:b/>
          <w:i/>
          <w:color w:val="0000FF"/>
          <w:u w:val="single"/>
        </w:rPr>
        <w:t>:</w:t>
      </w:r>
    </w:p>
    <w:p w14:paraId="71D69AAD" w14:textId="77777777" w:rsidR="0012520D" w:rsidRDefault="00910D45"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cs="Times New Roman"/>
          <w:i/>
          <w:color w:val="0000FF"/>
        </w:rPr>
      </w:pPr>
      <w:r w:rsidRPr="00AD172D">
        <w:rPr>
          <w:rFonts w:ascii="Times New Roman" w:eastAsia="ヒラギノ角ゴ Pro W3" w:hAnsi="Times New Roman" w:cs="Times New Roman"/>
          <w:i/>
          <w:color w:val="0000FF"/>
        </w:rPr>
        <w:t>projektā</w:t>
      </w:r>
      <w:r w:rsidR="00075DCF" w:rsidRPr="00AD172D">
        <w:rPr>
          <w:rFonts w:ascii="Times New Roman" w:eastAsia="ヒラギノ角ゴ Pro W3" w:hAnsi="Times New Roman" w:cs="Times New Roman"/>
          <w:i/>
          <w:color w:val="0000FF"/>
        </w:rPr>
        <w:t xml:space="preserve"> plānotā sabiedrībā balstītu pakalpojumu infrastruktūras izveide vai atjaunošana ir iekļauta un pamatota attiecīgā plānošanas reģiona deinstitucionalizācijas plānā, kuru apstiprinājusi Labklājības ministrijas izveidotā Sociālo pakalpojumu attīstības padome;</w:t>
      </w:r>
    </w:p>
    <w:p w14:paraId="2CCAA621" w14:textId="50F8C37A" w:rsidR="00075DCF" w:rsidRPr="0012520D" w:rsidRDefault="00075DCF" w:rsidP="0012520D">
      <w:pPr>
        <w:numPr>
          <w:ilvl w:val="0"/>
          <w:numId w:val="32"/>
        </w:numPr>
        <w:tabs>
          <w:tab w:val="left" w:pos="426"/>
          <w:tab w:val="left" w:pos="851"/>
        </w:tabs>
        <w:spacing w:after="0"/>
        <w:ind w:left="709" w:hanging="283"/>
        <w:contextualSpacing/>
        <w:jc w:val="both"/>
        <w:rPr>
          <w:rFonts w:ascii="Times New Roman" w:eastAsia="ヒラギノ角ゴ Pro W3" w:hAnsi="Times New Roman" w:cs="Times New Roman"/>
          <w:i/>
          <w:color w:val="0000FF"/>
        </w:rPr>
      </w:pPr>
      <w:r w:rsidRPr="0012520D">
        <w:rPr>
          <w:rFonts w:ascii="Times New Roman" w:eastAsia="ヒラギノ角ゴ Pro W3" w:hAnsi="Times New Roman" w:cs="Times New Roman"/>
          <w:i/>
          <w:color w:val="0000FF"/>
        </w:rPr>
        <w:t xml:space="preserve">sabiedrībā balstītu sociālo pakalpojumu infrastruktūras attīstīšanas procesā tiks ievērotas normatīvajā aktā par prasībām sociālo </w:t>
      </w:r>
      <w:r w:rsidR="0012520D" w:rsidRPr="0012520D">
        <w:rPr>
          <w:rFonts w:ascii="Times New Roman" w:eastAsia="ヒラギノ角ゴ Pro W3" w:hAnsi="Times New Roman" w:cs="Times New Roman"/>
          <w:i/>
          <w:color w:val="0000FF"/>
        </w:rPr>
        <w:t>pakalpojumu sniedzējiem noteiktā</w:t>
      </w:r>
      <w:r w:rsidRPr="0012520D">
        <w:rPr>
          <w:rFonts w:ascii="Times New Roman" w:eastAsia="ヒラギノ角ゴ Pro W3" w:hAnsi="Times New Roman" w:cs="Times New Roman"/>
          <w:i/>
          <w:color w:val="0000FF"/>
        </w:rPr>
        <w:t>s prasības sabiedrībā balstītu pakalpojumu izveidei</w:t>
      </w:r>
      <w:r w:rsidR="0012520D" w:rsidRPr="0012520D">
        <w:rPr>
          <w:rFonts w:ascii="Times New Roman" w:eastAsia="ヒラギノ角ゴ Pro W3" w:hAnsi="Times New Roman" w:cs="Times New Roman"/>
          <w:i/>
          <w:color w:val="0000FF"/>
        </w:rPr>
        <w:t xml:space="preserve"> un sniegšanai</w:t>
      </w:r>
      <w:r w:rsidRPr="0012520D">
        <w:rPr>
          <w:rFonts w:ascii="Times New Roman" w:eastAsia="ヒラギノ角ゴ Pro W3" w:hAnsi="Times New Roman" w:cs="Times New Roman"/>
          <w:i/>
          <w:color w:val="0000FF"/>
        </w:rPr>
        <w:t>.</w:t>
      </w:r>
    </w:p>
    <w:p w14:paraId="7553FE40" w14:textId="77777777" w:rsidR="00C67C51" w:rsidRPr="00C67C51" w:rsidRDefault="00075DCF" w:rsidP="00E6747B">
      <w:pPr>
        <w:tabs>
          <w:tab w:val="left" w:pos="426"/>
          <w:tab w:val="left" w:pos="851"/>
        </w:tabs>
        <w:spacing w:after="0" w:line="240" w:lineRule="auto"/>
        <w:ind w:left="426" w:hanging="1134"/>
        <w:contextualSpacing/>
        <w:jc w:val="both"/>
        <w:rPr>
          <w:rFonts w:ascii="Times New Roman" w:eastAsia="Times New Roman" w:hAnsi="Times New Roman" w:cs="Times New Roman"/>
          <w:b/>
          <w:i/>
          <w:color w:val="0000FF"/>
          <w:lang w:eastAsia="lv-LV"/>
        </w:rPr>
      </w:pPr>
      <w:r>
        <w:rPr>
          <w:rFonts w:ascii="Times New Roman" w:eastAsia="Times New Roman" w:hAnsi="Times New Roman" w:cs="Times New Roman"/>
          <w:b/>
          <w:i/>
          <w:color w:val="0000FF"/>
          <w:lang w:eastAsia="lv-LV"/>
        </w:rPr>
        <w:t xml:space="preserve"> </w:t>
      </w:r>
    </w:p>
    <w:p w14:paraId="324DDB48" w14:textId="7D95DE46" w:rsidR="00910D45" w:rsidRPr="00322862" w:rsidRDefault="0083386C" w:rsidP="000F2FA7">
      <w:pPr>
        <w:numPr>
          <w:ilvl w:val="0"/>
          <w:numId w:val="30"/>
        </w:numPr>
        <w:spacing w:before="100" w:beforeAutospacing="1" w:after="100" w:afterAutospacing="1" w:line="240" w:lineRule="auto"/>
        <w:ind w:left="360" w:hanging="426"/>
        <w:contextualSpacing/>
        <w:jc w:val="both"/>
        <w:rPr>
          <w:rFonts w:ascii="Times New Roman" w:eastAsia="Times New Roman" w:hAnsi="Times New Roman" w:cs="Times New Roman"/>
          <w:i/>
          <w:color w:val="0000FF"/>
          <w:lang w:eastAsia="lv-LV"/>
        </w:rPr>
      </w:pPr>
      <w:r w:rsidRPr="0083386C">
        <w:rPr>
          <w:rFonts w:ascii="Times New Roman" w:eastAsia="Times New Roman" w:hAnsi="Times New Roman" w:cs="Times New Roman"/>
          <w:b/>
          <w:i/>
          <w:color w:val="0000FF"/>
          <w:lang w:eastAsia="lv-LV"/>
        </w:rPr>
        <w:lastRenderedPageBreak/>
        <w:t>Sa</w:t>
      </w:r>
      <w:r w:rsidR="00322862">
        <w:rPr>
          <w:rFonts w:ascii="Times New Roman" w:eastAsia="Times New Roman" w:hAnsi="Times New Roman" w:cs="Times New Roman"/>
          <w:b/>
          <w:i/>
          <w:color w:val="0000FF"/>
          <w:lang w:eastAsia="lv-LV"/>
        </w:rPr>
        <w:t>skaņā ar MK noteikumu 25.3.apakš</w:t>
      </w:r>
      <w:r w:rsidRPr="0083386C">
        <w:rPr>
          <w:rFonts w:ascii="Times New Roman" w:eastAsia="Times New Roman" w:hAnsi="Times New Roman" w:cs="Times New Roman"/>
          <w:b/>
          <w:i/>
          <w:color w:val="0000FF"/>
          <w:lang w:eastAsia="lv-LV"/>
        </w:rPr>
        <w:t>punktu p</w:t>
      </w:r>
      <w:r w:rsidR="00910D45" w:rsidRPr="0083386C">
        <w:rPr>
          <w:rFonts w:ascii="Times New Roman" w:eastAsia="Times New Roman" w:hAnsi="Times New Roman" w:cs="Times New Roman"/>
          <w:b/>
          <w:i/>
          <w:color w:val="0000FF"/>
          <w:lang w:eastAsia="lv-LV"/>
        </w:rPr>
        <w:t xml:space="preserve">rojekta iesniedzējs SAM pasākuma 2.kārtas ietvaros </w:t>
      </w:r>
      <w:r w:rsidR="00910D45" w:rsidRPr="0083386C">
        <w:rPr>
          <w:rFonts w:ascii="Times New Roman" w:eastAsia="Times New Roman" w:hAnsi="Times New Roman" w:cs="Times New Roman"/>
          <w:b/>
          <w:i/>
          <w:color w:val="0000FF"/>
          <w:u w:val="single"/>
          <w:lang w:eastAsia="lv-LV"/>
        </w:rPr>
        <w:t>var iesniegt tikai vienu projekta iesniegumu</w:t>
      </w:r>
      <w:r w:rsidR="00322862">
        <w:rPr>
          <w:rFonts w:ascii="Times New Roman" w:eastAsia="Times New Roman" w:hAnsi="Times New Roman" w:cs="Times New Roman"/>
          <w:b/>
          <w:i/>
          <w:color w:val="0000FF"/>
          <w:u w:val="single"/>
          <w:lang w:eastAsia="lv-LV"/>
        </w:rPr>
        <w:t>.</w:t>
      </w:r>
      <w:r w:rsidR="00910D45" w:rsidRPr="0083386C">
        <w:rPr>
          <w:rFonts w:ascii="Times New Roman" w:eastAsia="Times New Roman" w:hAnsi="Times New Roman" w:cs="Times New Roman"/>
          <w:b/>
          <w:i/>
          <w:color w:val="0000FF"/>
          <w:lang w:eastAsia="lv-LV"/>
        </w:rPr>
        <w:t xml:space="preserve"> </w:t>
      </w:r>
      <w:r w:rsidR="00322862" w:rsidRPr="00322862">
        <w:rPr>
          <w:rFonts w:ascii="Times New Roman" w:eastAsia="Times New Roman" w:hAnsi="Times New Roman" w:cs="Times New Roman"/>
          <w:i/>
          <w:color w:val="0000FF"/>
          <w:lang w:eastAsia="lv-LV"/>
        </w:rPr>
        <w:t xml:space="preserve">Ja </w:t>
      </w:r>
      <w:r w:rsidR="00322862">
        <w:rPr>
          <w:rFonts w:ascii="Times New Roman" w:eastAsia="Times New Roman" w:hAnsi="Times New Roman" w:cs="Times New Roman"/>
          <w:i/>
          <w:color w:val="0000FF"/>
          <w:lang w:eastAsia="lv-LV"/>
        </w:rPr>
        <w:t xml:space="preserve">paredzēti ieguldījumi vairākos infrastruktūras objektos, tad informāciju par plānotajiem objektiem iekļauj vienā projekta </w:t>
      </w:r>
      <w:r w:rsidR="0012520D">
        <w:rPr>
          <w:rFonts w:ascii="Times New Roman" w:eastAsia="Times New Roman" w:hAnsi="Times New Roman" w:cs="Times New Roman"/>
          <w:i/>
          <w:color w:val="0000FF"/>
          <w:lang w:eastAsia="lv-LV"/>
        </w:rPr>
        <w:t>iesniegumā</w:t>
      </w:r>
      <w:r w:rsidR="00322862">
        <w:rPr>
          <w:rFonts w:ascii="Times New Roman" w:eastAsia="Times New Roman" w:hAnsi="Times New Roman" w:cs="Times New Roman"/>
          <w:i/>
          <w:color w:val="0000FF"/>
          <w:lang w:eastAsia="lv-LV"/>
        </w:rPr>
        <w:t>, norādot projekta iesnieguma veidlapas 1.5.punktā katram plānotajam infrastruktūras objektam atsevišķu darbības aprakstu.</w:t>
      </w:r>
    </w:p>
    <w:p w14:paraId="6FE220B6" w14:textId="77777777" w:rsidR="0083386C" w:rsidRPr="0083386C" w:rsidRDefault="0083386C" w:rsidP="0083386C">
      <w:pPr>
        <w:spacing w:before="100" w:beforeAutospacing="1" w:after="100" w:afterAutospacing="1" w:line="240" w:lineRule="auto"/>
        <w:ind w:left="360"/>
        <w:contextualSpacing/>
        <w:jc w:val="both"/>
        <w:rPr>
          <w:rFonts w:ascii="Times New Roman" w:eastAsia="Times New Roman" w:hAnsi="Times New Roman" w:cs="Times New Roman"/>
          <w:i/>
          <w:color w:val="0000FF"/>
          <w:lang w:eastAsia="lv-LV"/>
        </w:rPr>
      </w:pPr>
    </w:p>
    <w:p w14:paraId="510DD1DD" w14:textId="4FBABD66" w:rsidR="00910D45" w:rsidRPr="00910D45" w:rsidRDefault="00910D45" w:rsidP="000F2FA7">
      <w:pPr>
        <w:numPr>
          <w:ilvl w:val="0"/>
          <w:numId w:val="28"/>
        </w:numPr>
        <w:spacing w:after="0" w:line="240" w:lineRule="auto"/>
        <w:ind w:left="284" w:hanging="284"/>
        <w:contextualSpacing/>
        <w:jc w:val="both"/>
        <w:rPr>
          <w:rFonts w:ascii="Times New Roman" w:eastAsia="ヒラギノ角ゴ Pro W3" w:hAnsi="Times New Roman" w:cs="Times New Roman"/>
          <w:b/>
          <w:i/>
          <w:color w:val="0000FF"/>
        </w:rPr>
      </w:pPr>
      <w:r w:rsidRPr="00910D45">
        <w:rPr>
          <w:rFonts w:ascii="Times New Roman" w:eastAsia="ヒラギノ角ゴ Pro W3" w:hAnsi="Times New Roman" w:cs="Times New Roman"/>
          <w:b/>
          <w:i/>
          <w:color w:val="0000FF"/>
        </w:rPr>
        <w:t xml:space="preserve">Projekta darbību plānošanā jāievēro arī MK noteikumu </w:t>
      </w:r>
      <w:proofErr w:type="spellStart"/>
      <w:r w:rsidR="00D44B6C">
        <w:rPr>
          <w:rFonts w:ascii="Times New Roman" w:eastAsia="ヒラギノ角ゴ Pro W3" w:hAnsi="Times New Roman" w:cs="Times New Roman"/>
          <w:b/>
          <w:i/>
          <w:color w:val="0000FF"/>
        </w:rPr>
        <w:t>I</w:t>
      </w:r>
      <w:r w:rsidRPr="00910D45">
        <w:rPr>
          <w:rFonts w:ascii="Times New Roman" w:eastAsia="ヒラギノ角ゴ Pro W3" w:hAnsi="Times New Roman" w:cs="Times New Roman"/>
          <w:b/>
          <w:i/>
          <w:color w:val="0000FF"/>
        </w:rPr>
        <w:t>V.nodaļas</w:t>
      </w:r>
      <w:proofErr w:type="spellEnd"/>
      <w:r w:rsidRPr="00910D45">
        <w:rPr>
          <w:rFonts w:ascii="Times New Roman" w:eastAsia="ヒラギノ角ゴ Pro W3" w:hAnsi="Times New Roman" w:cs="Times New Roman"/>
          <w:b/>
          <w:i/>
          <w:color w:val="0000FF"/>
        </w:rPr>
        <w:t xml:space="preserve"> “</w:t>
      </w:r>
      <w:r w:rsidR="00355EFE">
        <w:rPr>
          <w:rFonts w:ascii="Times New Roman" w:eastAsia="ヒラギノ角ゴ Pro W3" w:hAnsi="Times New Roman" w:cs="Times New Roman"/>
          <w:b/>
          <w:i/>
          <w:color w:val="0000FF"/>
        </w:rPr>
        <w:t xml:space="preserve">Pasākuma </w:t>
      </w:r>
      <w:r w:rsidR="00D44B6C">
        <w:rPr>
          <w:rFonts w:ascii="Times New Roman" w:eastAsia="ヒラギノ角ゴ Pro W3" w:hAnsi="Times New Roman" w:cs="Times New Roman"/>
          <w:b/>
          <w:i/>
          <w:color w:val="0000FF"/>
        </w:rPr>
        <w:t xml:space="preserve"> īstenošanas</w:t>
      </w:r>
      <w:r w:rsidRPr="00910D45">
        <w:rPr>
          <w:rFonts w:ascii="Times New Roman" w:eastAsia="ヒラギノ角ゴ Pro W3" w:hAnsi="Times New Roman" w:cs="Times New Roman"/>
          <w:b/>
          <w:i/>
          <w:color w:val="0000FF"/>
        </w:rPr>
        <w:t xml:space="preserve"> noteikumi” definētos nosacījumus. </w:t>
      </w:r>
    </w:p>
    <w:p w14:paraId="1A38ECEB" w14:textId="77777777" w:rsidR="00910D45" w:rsidRDefault="00910D45" w:rsidP="00910D45">
      <w:pPr>
        <w:spacing w:after="0"/>
        <w:rPr>
          <w:rFonts w:ascii="Times New Roman" w:eastAsia="Calibri" w:hAnsi="Times New Roman" w:cs="Times New Roman"/>
          <w:sz w:val="16"/>
          <w:szCs w:val="16"/>
        </w:rPr>
      </w:pPr>
    </w:p>
    <w:p w14:paraId="7F9C584D" w14:textId="77777777" w:rsidR="00D44B6C" w:rsidRPr="00D44B6C" w:rsidRDefault="00D44B6C" w:rsidP="00D44B6C">
      <w:pPr>
        <w:spacing w:after="0" w:line="240" w:lineRule="auto"/>
        <w:ind w:left="1134"/>
        <w:contextualSpacing/>
        <w:jc w:val="both"/>
        <w:rPr>
          <w:rFonts w:ascii="Times New Roman" w:eastAsia="ヒラギノ角ゴ Pro W3" w:hAnsi="Times New Roman" w:cs="Times New Roman"/>
          <w:i/>
          <w:color w:val="0000FF"/>
          <w:szCs w:val="24"/>
        </w:rPr>
      </w:pPr>
    </w:p>
    <w:p w14:paraId="2BF482ED" w14:textId="44FC4545" w:rsidR="00981041" w:rsidRDefault="00981041" w:rsidP="0012520D">
      <w:pPr>
        <w:numPr>
          <w:ilvl w:val="0"/>
          <w:numId w:val="36"/>
        </w:numPr>
        <w:spacing w:after="0" w:line="240" w:lineRule="auto"/>
        <w:ind w:left="284" w:hanging="284"/>
        <w:contextualSpacing/>
        <w:jc w:val="both"/>
        <w:rPr>
          <w:rFonts w:ascii="Times New Roman" w:eastAsia="ヒラギノ角ゴ Pro W3" w:hAnsi="Times New Roman" w:cs="Times New Roman"/>
          <w:b/>
          <w:i/>
          <w:color w:val="0000FF"/>
        </w:rPr>
      </w:pPr>
      <w:r w:rsidRPr="00981041">
        <w:rPr>
          <w:rFonts w:ascii="Times New Roman" w:eastAsia="ヒラギノ角ゴ Pro W3" w:hAnsi="Times New Roman" w:cs="Times New Roman"/>
          <w:b/>
          <w:i/>
          <w:color w:val="0000FF"/>
        </w:rPr>
        <w:t>Projekta ietvaros ieguldījumus var plānot tikai  tādā nekustamajā īpašumā (infrastruktūra, zeme), kas ir finansējuma saņēmēja īpašumā</w:t>
      </w:r>
      <w:r>
        <w:rPr>
          <w:rFonts w:ascii="Times New Roman" w:eastAsia="ヒラギノ角ゴ Pro W3" w:hAnsi="Times New Roman" w:cs="Times New Roman"/>
          <w:i/>
          <w:color w:val="0000FF"/>
        </w:rPr>
        <w:t xml:space="preserve"> </w:t>
      </w:r>
      <w:r w:rsidRPr="00CD6B67">
        <w:rPr>
          <w:rFonts w:ascii="Times New Roman" w:eastAsia="ヒラギノ角ゴ Pro W3" w:hAnsi="Times New Roman" w:cs="Times New Roman"/>
          <w:b/>
          <w:i/>
          <w:color w:val="0000FF"/>
        </w:rPr>
        <w:t>vai arī c</w:t>
      </w:r>
      <w:r w:rsidR="00CD6B67" w:rsidRPr="00CD6B67">
        <w:rPr>
          <w:rFonts w:ascii="Times New Roman" w:eastAsia="ヒラギノ角ゴ Pro W3" w:hAnsi="Times New Roman" w:cs="Times New Roman"/>
          <w:b/>
          <w:i/>
          <w:color w:val="0000FF"/>
        </w:rPr>
        <w:t xml:space="preserve">itas publiskas personas īpašumā, kas nodots finansējuma saņēmēja </w:t>
      </w:r>
      <w:r w:rsidR="0012520D">
        <w:rPr>
          <w:rFonts w:ascii="Times New Roman" w:eastAsia="ヒラギノ角ゴ Pro W3" w:hAnsi="Times New Roman" w:cs="Times New Roman"/>
          <w:b/>
          <w:i/>
          <w:color w:val="0000FF"/>
        </w:rPr>
        <w:t xml:space="preserve">faktiskā </w:t>
      </w:r>
      <w:r w:rsidR="00CD6B67" w:rsidRPr="00CD6B67">
        <w:rPr>
          <w:rFonts w:ascii="Times New Roman" w:eastAsia="ヒラギノ角ゴ Pro W3" w:hAnsi="Times New Roman" w:cs="Times New Roman"/>
          <w:b/>
          <w:i/>
          <w:color w:val="0000FF"/>
        </w:rPr>
        <w:t xml:space="preserve">valdījumā </w:t>
      </w:r>
      <w:r w:rsidR="0012520D">
        <w:rPr>
          <w:rFonts w:ascii="Times New Roman" w:eastAsia="ヒラギノ角ゴ Pro W3" w:hAnsi="Times New Roman" w:cs="Times New Roman"/>
          <w:b/>
          <w:i/>
          <w:color w:val="0000FF"/>
        </w:rPr>
        <w:t xml:space="preserve">vai lietošanā </w:t>
      </w:r>
      <w:r w:rsidR="00CD6B67" w:rsidRPr="00CD6B67">
        <w:rPr>
          <w:rFonts w:ascii="Times New Roman" w:eastAsia="ヒラギノ角ゴ Pro W3" w:hAnsi="Times New Roman" w:cs="Times New Roman"/>
          <w:b/>
          <w:i/>
          <w:color w:val="0000FF"/>
        </w:rPr>
        <w:t xml:space="preserve">uz termiņu, kas nav </w:t>
      </w:r>
      <w:r w:rsidR="001F3D16">
        <w:rPr>
          <w:rFonts w:ascii="Times New Roman" w:eastAsia="ヒラギノ角ゴ Pro W3" w:hAnsi="Times New Roman" w:cs="Times New Roman"/>
          <w:b/>
          <w:i/>
          <w:color w:val="0000FF"/>
        </w:rPr>
        <w:t xml:space="preserve">īsāks </w:t>
      </w:r>
      <w:r w:rsidR="00CD6B67" w:rsidRPr="00CD6B67">
        <w:rPr>
          <w:rFonts w:ascii="Times New Roman" w:eastAsia="ヒラギノ角ゴ Pro W3" w:hAnsi="Times New Roman" w:cs="Times New Roman"/>
          <w:b/>
          <w:i/>
          <w:color w:val="0000FF"/>
        </w:rPr>
        <w:t xml:space="preserve">par 5 gadiem no dienas, kad veikts </w:t>
      </w:r>
      <w:r w:rsidR="001F3D16" w:rsidRPr="00CD6B67">
        <w:rPr>
          <w:rFonts w:ascii="Times New Roman" w:eastAsia="ヒラギノ角ゴ Pro W3" w:hAnsi="Times New Roman" w:cs="Times New Roman"/>
          <w:b/>
          <w:i/>
          <w:color w:val="0000FF"/>
        </w:rPr>
        <w:t>projekta</w:t>
      </w:r>
      <w:r w:rsidR="00CD6B67" w:rsidRPr="00CD6B67">
        <w:rPr>
          <w:rFonts w:ascii="Times New Roman" w:eastAsia="ヒラギノ角ゴ Pro W3" w:hAnsi="Times New Roman" w:cs="Times New Roman"/>
          <w:b/>
          <w:i/>
          <w:color w:val="0000FF"/>
        </w:rPr>
        <w:t xml:space="preserve"> noslēguma maksājums.</w:t>
      </w:r>
    </w:p>
    <w:p w14:paraId="16C885BA" w14:textId="77777777" w:rsidR="0012520D" w:rsidRDefault="0012520D" w:rsidP="0012520D">
      <w:pPr>
        <w:spacing w:after="0" w:line="240" w:lineRule="auto"/>
        <w:ind w:left="284"/>
        <w:contextualSpacing/>
        <w:jc w:val="both"/>
        <w:rPr>
          <w:rFonts w:ascii="Times New Roman" w:eastAsia="ヒラギノ角ゴ Pro W3" w:hAnsi="Times New Roman" w:cs="Times New Roman"/>
          <w:b/>
          <w:i/>
          <w:color w:val="0000FF"/>
        </w:rPr>
      </w:pPr>
    </w:p>
    <w:p w14:paraId="5E4F88CD" w14:textId="5C47729E" w:rsidR="001F3D16" w:rsidRDefault="00CD6B67" w:rsidP="0012520D">
      <w:pPr>
        <w:numPr>
          <w:ilvl w:val="0"/>
          <w:numId w:val="36"/>
        </w:numPr>
        <w:spacing w:after="0" w:line="240" w:lineRule="auto"/>
        <w:ind w:left="284" w:hanging="284"/>
        <w:contextualSpacing/>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Ja būve, kurā </w:t>
      </w:r>
      <w:r w:rsidR="001F3D16">
        <w:rPr>
          <w:rFonts w:ascii="Times New Roman" w:eastAsia="ヒラギノ角ゴ Pro W3" w:hAnsi="Times New Roman" w:cs="Times New Roman"/>
          <w:b/>
          <w:i/>
          <w:color w:val="0000FF"/>
        </w:rPr>
        <w:t xml:space="preserve">tiks veikti projekta ieguldījumi, atrodas uz zemes, </w:t>
      </w:r>
      <w:r w:rsidR="009A5AD8">
        <w:rPr>
          <w:rFonts w:ascii="Times New Roman" w:eastAsia="ヒラギノ角ゴ Pro W3" w:hAnsi="Times New Roman" w:cs="Times New Roman"/>
          <w:b/>
          <w:i/>
          <w:color w:val="0000FF"/>
        </w:rPr>
        <w:t xml:space="preserve">kura ir </w:t>
      </w:r>
      <w:r w:rsidR="001F3D16">
        <w:rPr>
          <w:rFonts w:ascii="Times New Roman" w:eastAsia="ヒラギノ角ゴ Pro W3" w:hAnsi="Times New Roman" w:cs="Times New Roman"/>
          <w:b/>
          <w:i/>
          <w:color w:val="0000FF"/>
        </w:rPr>
        <w:t>finansējuma saņēmēj</w:t>
      </w:r>
      <w:r w:rsidR="009A5AD8">
        <w:rPr>
          <w:rFonts w:ascii="Times New Roman" w:eastAsia="ヒラギノ角ゴ Pro W3" w:hAnsi="Times New Roman" w:cs="Times New Roman"/>
          <w:b/>
          <w:i/>
          <w:color w:val="0000FF"/>
        </w:rPr>
        <w:t>am</w:t>
      </w:r>
      <w:r w:rsidR="001F3D16">
        <w:rPr>
          <w:rFonts w:ascii="Times New Roman" w:eastAsia="ヒラギノ角ゴ Pro W3" w:hAnsi="Times New Roman" w:cs="Times New Roman"/>
          <w:b/>
          <w:i/>
          <w:color w:val="0000FF"/>
        </w:rPr>
        <w:t xml:space="preserve"> </w:t>
      </w:r>
      <w:r w:rsidR="009A5AD8">
        <w:rPr>
          <w:rFonts w:ascii="Times New Roman" w:eastAsia="ヒラギノ角ゴ Pro W3" w:hAnsi="Times New Roman" w:cs="Times New Roman"/>
          <w:b/>
          <w:i/>
          <w:color w:val="0000FF"/>
        </w:rPr>
        <w:t>iz</w:t>
      </w:r>
      <w:r w:rsidR="001F3D16">
        <w:rPr>
          <w:rFonts w:ascii="Times New Roman" w:eastAsia="ヒラギノ角ゴ Pro W3" w:hAnsi="Times New Roman" w:cs="Times New Roman"/>
          <w:b/>
          <w:i/>
          <w:color w:val="0000FF"/>
        </w:rPr>
        <w:t>nomā</w:t>
      </w:r>
      <w:r w:rsidR="009A5AD8">
        <w:rPr>
          <w:rFonts w:ascii="Times New Roman" w:eastAsia="ヒラギノ角ゴ Pro W3" w:hAnsi="Times New Roman" w:cs="Times New Roman"/>
          <w:b/>
          <w:i/>
          <w:color w:val="0000FF"/>
        </w:rPr>
        <w:t>ta vai nodota lietošanā</w:t>
      </w:r>
      <w:r w:rsidR="001F3D16">
        <w:rPr>
          <w:rFonts w:ascii="Times New Roman" w:eastAsia="ヒラギノ角ゴ Pro W3" w:hAnsi="Times New Roman" w:cs="Times New Roman"/>
          <w:b/>
          <w:i/>
          <w:color w:val="0000FF"/>
        </w:rPr>
        <w:t xml:space="preserve">, tad </w:t>
      </w:r>
      <w:r w:rsidR="001F3D16" w:rsidRPr="00C36E41">
        <w:rPr>
          <w:rFonts w:ascii="Times New Roman" w:eastAsia="ヒラギノ角ゴ Pro W3" w:hAnsi="Times New Roman" w:cs="Times New Roman"/>
          <w:b/>
          <w:i/>
          <w:color w:val="0000FF"/>
          <w:u w:val="single"/>
        </w:rPr>
        <w:t xml:space="preserve">nomas </w:t>
      </w:r>
      <w:r w:rsidR="009A5AD8" w:rsidRPr="00C36E41">
        <w:rPr>
          <w:rFonts w:ascii="Times New Roman" w:eastAsia="ヒラギノ角ゴ Pro W3" w:hAnsi="Times New Roman" w:cs="Times New Roman"/>
          <w:b/>
          <w:i/>
          <w:color w:val="0000FF"/>
          <w:u w:val="single"/>
        </w:rPr>
        <w:t xml:space="preserve">vai lietošanas tiesības </w:t>
      </w:r>
      <w:r w:rsidR="001F3D16" w:rsidRPr="00C36E41">
        <w:rPr>
          <w:rFonts w:ascii="Times New Roman" w:eastAsia="ヒラギノ角ゴ Pro W3" w:hAnsi="Times New Roman" w:cs="Times New Roman"/>
          <w:b/>
          <w:i/>
          <w:color w:val="0000FF"/>
          <w:u w:val="single"/>
        </w:rPr>
        <w:t>nedrīkst būt īsāk</w:t>
      </w:r>
      <w:r w:rsidR="009A5AD8" w:rsidRPr="00C36E41">
        <w:rPr>
          <w:rFonts w:ascii="Times New Roman" w:eastAsia="ヒラギノ角ゴ Pro W3" w:hAnsi="Times New Roman" w:cs="Times New Roman"/>
          <w:b/>
          <w:i/>
          <w:color w:val="0000FF"/>
          <w:u w:val="single"/>
        </w:rPr>
        <w:t>a</w:t>
      </w:r>
      <w:r w:rsidR="001F3D16" w:rsidRPr="00C36E41">
        <w:rPr>
          <w:rFonts w:ascii="Times New Roman" w:eastAsia="ヒラギノ角ゴ Pro W3" w:hAnsi="Times New Roman" w:cs="Times New Roman"/>
          <w:b/>
          <w:i/>
          <w:color w:val="0000FF"/>
          <w:u w:val="single"/>
        </w:rPr>
        <w:t>s par 5 gadiem</w:t>
      </w:r>
      <w:r w:rsidR="001F3D16" w:rsidRPr="00CD6B67">
        <w:rPr>
          <w:rFonts w:ascii="Times New Roman" w:eastAsia="ヒラギノ角ゴ Pro W3" w:hAnsi="Times New Roman" w:cs="Times New Roman"/>
          <w:b/>
          <w:i/>
          <w:color w:val="0000FF"/>
        </w:rPr>
        <w:t xml:space="preserve"> no dienas, kad veikts projekta noslēguma maksājums</w:t>
      </w:r>
      <w:r w:rsidR="009A5AD8">
        <w:rPr>
          <w:rFonts w:ascii="Times New Roman" w:eastAsia="ヒラギノ角ゴ Pro W3" w:hAnsi="Times New Roman" w:cs="Times New Roman"/>
          <w:b/>
          <w:i/>
          <w:color w:val="0000FF"/>
        </w:rPr>
        <w:t>, kā arī projekta iesniegumam ir jāpievieno dokumentācija, kas apliecina nomas vai lietošanas tiesības.</w:t>
      </w:r>
      <w:r w:rsidR="009B5AF9">
        <w:rPr>
          <w:rFonts w:ascii="Times New Roman" w:eastAsia="ヒラギノ角ゴ Pro W3" w:hAnsi="Times New Roman" w:cs="Times New Roman"/>
          <w:b/>
          <w:i/>
          <w:color w:val="0000FF"/>
        </w:rPr>
        <w:t xml:space="preserve"> </w:t>
      </w:r>
    </w:p>
    <w:p w14:paraId="0F77D33C" w14:textId="77777777" w:rsidR="009B5AF9" w:rsidRDefault="009B5AF9" w:rsidP="009B5AF9">
      <w:pPr>
        <w:spacing w:after="0" w:line="240" w:lineRule="auto"/>
        <w:ind w:left="284"/>
        <w:contextualSpacing/>
        <w:jc w:val="both"/>
        <w:rPr>
          <w:rFonts w:ascii="Times New Roman" w:eastAsia="ヒラギノ角ゴ Pro W3" w:hAnsi="Times New Roman" w:cs="Times New Roman"/>
          <w:b/>
          <w:i/>
          <w:color w:val="0000FF"/>
        </w:rPr>
      </w:pPr>
    </w:p>
    <w:p w14:paraId="67DD61A5" w14:textId="01D6AD24" w:rsidR="009B5AF9" w:rsidRDefault="009B5AF9" w:rsidP="009B5AF9">
      <w:pPr>
        <w:numPr>
          <w:ilvl w:val="0"/>
          <w:numId w:val="36"/>
        </w:numPr>
        <w:spacing w:after="0" w:line="240" w:lineRule="auto"/>
        <w:ind w:left="284"/>
        <w:contextualSpacing/>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 xml:space="preserve">Nekustamā īpašuma lietošanas tiesībām ir </w:t>
      </w:r>
      <w:r w:rsidRPr="009B5AF9">
        <w:rPr>
          <w:rFonts w:ascii="Times New Roman" w:eastAsia="ヒラギノ角ゴ Pro W3" w:hAnsi="Times New Roman" w:cs="Times New Roman"/>
          <w:b/>
          <w:i/>
          <w:color w:val="0000FF"/>
        </w:rPr>
        <w:t xml:space="preserve">jābūt par visa nekustāmā īpašuma (zemes, ēku un pieguļošās teritorijas) izmantošanu ar apbūves tiesībām. </w:t>
      </w:r>
      <w:r w:rsidR="00524575" w:rsidRPr="00524575">
        <w:rPr>
          <w:rFonts w:ascii="Times New Roman" w:eastAsia="ヒラギノ角ゴ Pro W3" w:hAnsi="Times New Roman" w:cs="Times New Roman"/>
          <w:b/>
          <w:i/>
          <w:color w:val="0000FF"/>
          <w:u w:val="single"/>
        </w:rPr>
        <w:t>Apbūves tiesībām</w:t>
      </w:r>
      <w:r w:rsidR="00524575">
        <w:rPr>
          <w:rFonts w:ascii="Times New Roman" w:eastAsia="ヒラギノ角ゴ Pro W3" w:hAnsi="Times New Roman" w:cs="Times New Roman"/>
          <w:b/>
          <w:i/>
          <w:color w:val="0000FF"/>
        </w:rPr>
        <w:t xml:space="preserve">, kuru termiņš nedrīkst būt mazāks par 10 gadiem,  </w:t>
      </w:r>
      <w:r w:rsidR="00524575" w:rsidRPr="00524575">
        <w:rPr>
          <w:rFonts w:ascii="Times New Roman" w:eastAsia="ヒラギノ角ゴ Pro W3" w:hAnsi="Times New Roman" w:cs="Times New Roman"/>
          <w:b/>
          <w:i/>
          <w:color w:val="0000FF"/>
          <w:u w:val="single"/>
        </w:rPr>
        <w:t>ir jābūt  nostiprinātām Zemesgrāmatā</w:t>
      </w:r>
      <w:r w:rsidR="00052116">
        <w:rPr>
          <w:rFonts w:ascii="Times New Roman" w:eastAsia="ヒラギノ角ゴ Pro W3" w:hAnsi="Times New Roman" w:cs="Times New Roman"/>
          <w:b/>
          <w:i/>
          <w:color w:val="0000FF"/>
        </w:rPr>
        <w:t>.</w:t>
      </w:r>
    </w:p>
    <w:p w14:paraId="1B6CAC36" w14:textId="77777777" w:rsidR="00E34D68" w:rsidRDefault="00E34D68" w:rsidP="00E34D68">
      <w:pPr>
        <w:spacing w:after="0" w:line="240" w:lineRule="auto"/>
        <w:contextualSpacing/>
        <w:jc w:val="both"/>
        <w:rPr>
          <w:rFonts w:ascii="Times New Roman" w:eastAsia="ヒラギノ角ゴ Pro W3" w:hAnsi="Times New Roman" w:cs="Times New Roman"/>
          <w:b/>
          <w:i/>
          <w:color w:val="0000FF"/>
        </w:rPr>
      </w:pPr>
    </w:p>
    <w:p w14:paraId="591170AB" w14:textId="3BCBC1B0" w:rsidR="008C4333" w:rsidRPr="009944AB" w:rsidRDefault="008C4333" w:rsidP="0046234F">
      <w:pPr>
        <w:pStyle w:val="ListParagraph"/>
        <w:numPr>
          <w:ilvl w:val="0"/>
          <w:numId w:val="97"/>
        </w:numPr>
        <w:spacing w:after="0" w:line="240" w:lineRule="auto"/>
        <w:ind w:left="284" w:hanging="426"/>
        <w:jc w:val="both"/>
        <w:rPr>
          <w:rFonts w:ascii="Times New Roman" w:eastAsia="ヒラギノ角ゴ Pro W3" w:hAnsi="Times New Roman" w:cs="Times New Roman"/>
          <w:b/>
          <w:i/>
          <w:color w:val="0000FF"/>
        </w:rPr>
      </w:pPr>
      <w:r w:rsidRPr="009944AB">
        <w:rPr>
          <w:rFonts w:ascii="Times New Roman" w:eastAsia="ヒラギノ角ゴ Pro W3" w:hAnsi="Times New Roman" w:cs="Times New Roman"/>
          <w:b/>
          <w:i/>
          <w:color w:val="0000FF"/>
        </w:rPr>
        <w:t xml:space="preserve">Ja </w:t>
      </w:r>
      <w:r w:rsidR="000D1634" w:rsidRPr="009944AB">
        <w:rPr>
          <w:rFonts w:ascii="Times New Roman" w:eastAsia="ヒラギノ角ゴ Pro W3" w:hAnsi="Times New Roman" w:cs="Times New Roman"/>
          <w:b/>
          <w:i/>
          <w:color w:val="0000FF"/>
          <w:sz w:val="24"/>
          <w:szCs w:val="24"/>
        </w:rPr>
        <w:t>zemes īpašums nepieder projekta iesniedzējam</w:t>
      </w:r>
      <w:r w:rsidR="00FE716E" w:rsidRPr="009944AB">
        <w:rPr>
          <w:rFonts w:ascii="Times New Roman" w:eastAsia="ヒラギノ角ゴ Pro W3" w:hAnsi="Times New Roman" w:cs="Times New Roman"/>
          <w:b/>
          <w:i/>
          <w:color w:val="0000FF"/>
          <w:sz w:val="24"/>
          <w:szCs w:val="24"/>
        </w:rPr>
        <w:t xml:space="preserve">, bet </w:t>
      </w:r>
      <w:r w:rsidR="00DC1063" w:rsidRPr="009944AB">
        <w:rPr>
          <w:rFonts w:ascii="Times New Roman" w:eastAsia="ヒラギノ角ゴ Pro W3" w:hAnsi="Times New Roman" w:cs="Times New Roman"/>
          <w:b/>
          <w:i/>
          <w:color w:val="0000FF"/>
          <w:sz w:val="24"/>
          <w:szCs w:val="24"/>
        </w:rPr>
        <w:t xml:space="preserve">par to </w:t>
      </w:r>
      <w:r w:rsidR="00FE716E" w:rsidRPr="009944AB">
        <w:rPr>
          <w:rFonts w:ascii="Times New Roman" w:eastAsia="ヒラギノ角ゴ Pro W3" w:hAnsi="Times New Roman" w:cs="Times New Roman"/>
          <w:b/>
          <w:i/>
          <w:color w:val="0000FF"/>
          <w:sz w:val="24"/>
          <w:szCs w:val="24"/>
        </w:rPr>
        <w:t>ir noslēgts apbūves tiesību līgum</w:t>
      </w:r>
      <w:r w:rsidR="0046234F" w:rsidRPr="009944AB">
        <w:rPr>
          <w:rFonts w:ascii="Times New Roman" w:eastAsia="ヒラギノ角ゴ Pro W3" w:hAnsi="Times New Roman" w:cs="Times New Roman"/>
          <w:b/>
          <w:i/>
          <w:color w:val="0000FF"/>
          <w:sz w:val="24"/>
          <w:szCs w:val="24"/>
        </w:rPr>
        <w:t>s</w:t>
      </w:r>
      <w:r w:rsidR="00FE716E" w:rsidRPr="009944AB">
        <w:rPr>
          <w:rFonts w:ascii="Times New Roman" w:eastAsia="ヒラギノ角ゴ Pro W3" w:hAnsi="Times New Roman" w:cs="Times New Roman"/>
          <w:b/>
          <w:i/>
          <w:color w:val="0000FF"/>
          <w:sz w:val="24"/>
          <w:szCs w:val="24"/>
        </w:rPr>
        <w:t xml:space="preserve"> un projekta ietvaros </w:t>
      </w:r>
      <w:r w:rsidR="000D1634" w:rsidRPr="009944AB">
        <w:rPr>
          <w:rFonts w:ascii="Times New Roman" w:eastAsia="ヒラギノ角ゴ Pro W3" w:hAnsi="Times New Roman" w:cs="Times New Roman"/>
          <w:b/>
          <w:i/>
          <w:color w:val="0000FF"/>
          <w:sz w:val="24"/>
          <w:szCs w:val="24"/>
        </w:rPr>
        <w:t xml:space="preserve">uz </w:t>
      </w:r>
      <w:r w:rsidR="00FE716E" w:rsidRPr="009944AB">
        <w:rPr>
          <w:rFonts w:ascii="Times New Roman" w:eastAsia="ヒラギノ角ゴ Pro W3" w:hAnsi="Times New Roman" w:cs="Times New Roman"/>
          <w:b/>
          <w:i/>
          <w:color w:val="0000FF"/>
          <w:sz w:val="24"/>
          <w:szCs w:val="24"/>
        </w:rPr>
        <w:t>šī zemes īpašuma</w:t>
      </w:r>
      <w:r w:rsidR="000D1634" w:rsidRPr="009944AB">
        <w:rPr>
          <w:rFonts w:ascii="Times New Roman" w:eastAsia="ヒラギノ角ゴ Pro W3" w:hAnsi="Times New Roman" w:cs="Times New Roman"/>
          <w:b/>
          <w:i/>
          <w:color w:val="0000FF"/>
          <w:sz w:val="24"/>
          <w:szCs w:val="24"/>
        </w:rPr>
        <w:t xml:space="preserve"> ir plānots būvēt nedzīvojamu ēku vai inženierbūvi, </w:t>
      </w:r>
      <w:r w:rsidR="00DC1063" w:rsidRPr="009944AB">
        <w:rPr>
          <w:rFonts w:ascii="Times New Roman" w:eastAsia="ヒラギノ角ゴ Pro W3" w:hAnsi="Times New Roman" w:cs="Times New Roman"/>
          <w:b/>
          <w:i/>
          <w:color w:val="0000FF"/>
          <w:sz w:val="24"/>
          <w:szCs w:val="24"/>
        </w:rPr>
        <w:t xml:space="preserve">tad projekta iesniegumā ir </w:t>
      </w:r>
      <w:r w:rsidR="00DC1063" w:rsidRPr="009944AB">
        <w:rPr>
          <w:rFonts w:ascii="Times New Roman" w:eastAsia="ヒラギノ角ゴ Pro W3" w:hAnsi="Times New Roman" w:cs="Times New Roman"/>
          <w:b/>
          <w:i/>
          <w:color w:val="0000FF"/>
          <w:sz w:val="24"/>
          <w:szCs w:val="24"/>
          <w:u w:val="single"/>
        </w:rPr>
        <w:t>jānorāda informācija, kas liecina</w:t>
      </w:r>
      <w:r w:rsidR="00DC1063" w:rsidRPr="009944AB">
        <w:rPr>
          <w:rFonts w:ascii="Times New Roman" w:eastAsia="ヒラギノ角ゴ Pro W3" w:hAnsi="Times New Roman" w:cs="Times New Roman"/>
          <w:b/>
          <w:i/>
          <w:color w:val="0000FF"/>
          <w:sz w:val="24"/>
          <w:szCs w:val="24"/>
        </w:rPr>
        <w:t>, ka</w:t>
      </w:r>
      <w:r w:rsidR="0046234F" w:rsidRPr="009944AB">
        <w:rPr>
          <w:rFonts w:ascii="Times New Roman" w:eastAsia="ヒラギノ角ゴ Pro W3" w:hAnsi="Times New Roman" w:cs="Times New Roman"/>
          <w:b/>
          <w:i/>
          <w:color w:val="0000FF"/>
          <w:sz w:val="24"/>
          <w:szCs w:val="24"/>
        </w:rPr>
        <w:t xml:space="preserve"> atbilstoši  Komercdarbības atbalsta kontroles likuma prasībām pašvaldība nodrošinās,  </w:t>
      </w:r>
      <w:r w:rsidR="0046234F" w:rsidRPr="009944AB">
        <w:rPr>
          <w:rFonts w:ascii="Times New Roman" w:eastAsia="ヒラギノ角ゴ Pro W3" w:hAnsi="Times New Roman" w:cs="Times New Roman"/>
          <w:b/>
          <w:i/>
          <w:color w:val="0000FF"/>
          <w:sz w:val="24"/>
          <w:szCs w:val="24"/>
          <w:u w:val="single"/>
        </w:rPr>
        <w:t xml:space="preserve">ka apbūves tiesību gadījumā privātajam zemes īpašniekam netiek </w:t>
      </w:r>
      <w:r w:rsidR="00F12AC1" w:rsidRPr="009944AB">
        <w:rPr>
          <w:rFonts w:ascii="Times New Roman" w:eastAsia="ヒラギノ角ゴ Pro W3" w:hAnsi="Times New Roman" w:cs="Times New Roman"/>
          <w:b/>
          <w:i/>
          <w:color w:val="0000FF"/>
          <w:sz w:val="24"/>
          <w:szCs w:val="24"/>
          <w:u w:val="single"/>
        </w:rPr>
        <w:t xml:space="preserve">un netiks </w:t>
      </w:r>
      <w:r w:rsidR="0021456D" w:rsidRPr="009944AB">
        <w:rPr>
          <w:rFonts w:ascii="Times New Roman" w:eastAsia="ヒラギノ角ゴ Pro W3" w:hAnsi="Times New Roman" w:cs="Times New Roman"/>
          <w:b/>
          <w:i/>
          <w:color w:val="0000FF"/>
          <w:sz w:val="24"/>
          <w:szCs w:val="24"/>
          <w:u w:val="single"/>
        </w:rPr>
        <w:t>(pēc apbūves tiesību līguma beigām</w:t>
      </w:r>
      <w:r w:rsidR="0006240B" w:rsidRPr="009944AB">
        <w:rPr>
          <w:rFonts w:ascii="Times New Roman" w:eastAsia="ヒラギノ角ゴ Pro W3" w:hAnsi="Times New Roman" w:cs="Times New Roman"/>
          <w:b/>
          <w:i/>
          <w:color w:val="0000FF"/>
          <w:sz w:val="24"/>
          <w:szCs w:val="24"/>
          <w:u w:val="single"/>
        </w:rPr>
        <w:t xml:space="preserve">) </w:t>
      </w:r>
      <w:r w:rsidR="0021456D" w:rsidRPr="009944AB">
        <w:rPr>
          <w:rFonts w:ascii="Times New Roman" w:eastAsia="ヒラギノ角ゴ Pro W3" w:hAnsi="Times New Roman" w:cs="Times New Roman"/>
          <w:b/>
          <w:i/>
          <w:color w:val="0000FF"/>
          <w:sz w:val="24"/>
          <w:szCs w:val="24"/>
          <w:u w:val="single"/>
        </w:rPr>
        <w:t xml:space="preserve"> </w:t>
      </w:r>
      <w:r w:rsidR="0046234F" w:rsidRPr="009944AB">
        <w:rPr>
          <w:rFonts w:ascii="Times New Roman" w:eastAsia="ヒラギノ角ゴ Pro W3" w:hAnsi="Times New Roman" w:cs="Times New Roman"/>
          <w:b/>
          <w:i/>
          <w:color w:val="0000FF"/>
          <w:sz w:val="24"/>
          <w:szCs w:val="24"/>
          <w:u w:val="single"/>
        </w:rPr>
        <w:t>piešķirts nelikumīgs komercdarbības atbalsts</w:t>
      </w:r>
      <w:r w:rsidR="0046234F" w:rsidRPr="009944AB">
        <w:rPr>
          <w:rFonts w:ascii="Times New Roman" w:eastAsia="ヒラギノ角ゴ Pro W3" w:hAnsi="Times New Roman" w:cs="Times New Roman"/>
          <w:b/>
          <w:i/>
          <w:color w:val="0000FF"/>
          <w:sz w:val="24"/>
          <w:szCs w:val="24"/>
        </w:rPr>
        <w:t>.</w:t>
      </w:r>
    </w:p>
    <w:p w14:paraId="3A781E23" w14:textId="77777777" w:rsidR="00FE716E" w:rsidRPr="00DC1063" w:rsidRDefault="00FE716E" w:rsidP="00FE716E">
      <w:pPr>
        <w:pStyle w:val="ListParagraph"/>
        <w:spacing w:after="0" w:line="240" w:lineRule="auto"/>
        <w:ind w:left="284"/>
        <w:jc w:val="both"/>
        <w:rPr>
          <w:rFonts w:ascii="Times New Roman" w:eastAsia="ヒラギノ角ゴ Pro W3" w:hAnsi="Times New Roman" w:cs="Times New Roman"/>
          <w:b/>
          <w:i/>
          <w:color w:val="0000FF"/>
        </w:rPr>
      </w:pPr>
    </w:p>
    <w:p w14:paraId="4BCE63BF" w14:textId="2422A590" w:rsidR="00C36E41" w:rsidRDefault="00E34D68" w:rsidP="00C36E41">
      <w:pPr>
        <w:numPr>
          <w:ilvl w:val="0"/>
          <w:numId w:val="36"/>
        </w:numPr>
        <w:spacing w:after="0" w:line="240" w:lineRule="auto"/>
        <w:ind w:left="284" w:hanging="284"/>
        <w:contextualSpacing/>
        <w:jc w:val="both"/>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u w:val="single"/>
        </w:rPr>
        <w:t>P</w:t>
      </w:r>
      <w:r w:rsidR="00C36E41" w:rsidRPr="00C36E41">
        <w:rPr>
          <w:rFonts w:ascii="Times New Roman" w:eastAsia="ヒラギノ角ゴ Pro W3" w:hAnsi="Times New Roman" w:cs="Times New Roman"/>
          <w:b/>
          <w:i/>
          <w:color w:val="0000FF"/>
          <w:u w:val="single"/>
        </w:rPr>
        <w:t>ašvaldība pēc lietošanas tiesību termiņa beigām</w:t>
      </w:r>
      <w:r w:rsidR="00C36E41" w:rsidRPr="00C36E41">
        <w:rPr>
          <w:rFonts w:ascii="Times New Roman" w:eastAsia="ヒラギノ角ゴ Pro W3" w:hAnsi="Times New Roman" w:cs="Times New Roman"/>
          <w:b/>
          <w:i/>
          <w:color w:val="0000FF"/>
        </w:rPr>
        <w:t>, kas saskaņā ar MK noteikum</w:t>
      </w:r>
      <w:r>
        <w:rPr>
          <w:rFonts w:ascii="Times New Roman" w:eastAsia="ヒラギノ角ゴ Pro W3" w:hAnsi="Times New Roman" w:cs="Times New Roman"/>
          <w:b/>
          <w:i/>
          <w:color w:val="0000FF"/>
        </w:rPr>
        <w:t>iem</w:t>
      </w:r>
      <w:r w:rsidR="00C36E41" w:rsidRPr="00C36E41">
        <w:rPr>
          <w:rFonts w:ascii="Times New Roman" w:eastAsia="ヒラギノ角ゴ Pro W3" w:hAnsi="Times New Roman" w:cs="Times New Roman"/>
          <w:b/>
          <w:i/>
          <w:color w:val="0000FF"/>
        </w:rPr>
        <w:t xml:space="preserve"> nav īsāks par pieciem gadiem no dienas, kad veikts projekta noslēguma maksājums finansējuma saņēmējam, ir </w:t>
      </w:r>
      <w:r w:rsidR="00C36E41" w:rsidRPr="008C4333">
        <w:rPr>
          <w:rFonts w:ascii="Times New Roman" w:eastAsia="ヒラギノ角ゴ Pro W3" w:hAnsi="Times New Roman" w:cs="Times New Roman"/>
          <w:b/>
          <w:i/>
          <w:color w:val="0000FF"/>
          <w:u w:val="single"/>
        </w:rPr>
        <w:t>atbildīga par Komercdarbības atbalsta kontroles likuma ievērošanu visu infrastruktūras lietderīgās izm</w:t>
      </w:r>
      <w:r w:rsidRPr="008C4333">
        <w:rPr>
          <w:rFonts w:ascii="Times New Roman" w:eastAsia="ヒラギノ角ゴ Pro W3" w:hAnsi="Times New Roman" w:cs="Times New Roman"/>
          <w:b/>
          <w:i/>
          <w:color w:val="0000FF"/>
          <w:u w:val="single"/>
        </w:rPr>
        <w:t>antošanas (amortizācijas) laiku</w:t>
      </w:r>
      <w:r>
        <w:rPr>
          <w:rFonts w:ascii="Times New Roman" w:eastAsia="ヒラギノ角ゴ Pro W3" w:hAnsi="Times New Roman" w:cs="Times New Roman"/>
          <w:b/>
          <w:i/>
          <w:color w:val="0000FF"/>
        </w:rPr>
        <w:t>, t.i., pašvaldība nodrošina</w:t>
      </w:r>
      <w:r w:rsidR="00C36E41" w:rsidRPr="00C36E41">
        <w:rPr>
          <w:rFonts w:ascii="Times New Roman" w:eastAsia="ヒラギノ角ゴ Pro W3" w:hAnsi="Times New Roman" w:cs="Times New Roman"/>
          <w:b/>
          <w:i/>
          <w:color w:val="0000FF"/>
        </w:rPr>
        <w:t>, ka apbūves tiesību gadījumā privātajam zemes īpašniekam netiek piešķirts nelikumīgs komercdarbības atbalsts.</w:t>
      </w:r>
    </w:p>
    <w:p w14:paraId="2C3FFDFC" w14:textId="77777777" w:rsidR="00CD6B67" w:rsidRPr="00CD6B67" w:rsidRDefault="00CD6B67" w:rsidP="0046234F">
      <w:pPr>
        <w:spacing w:after="0" w:line="240" w:lineRule="auto"/>
        <w:ind w:left="284" w:hanging="426"/>
        <w:contextualSpacing/>
        <w:jc w:val="both"/>
        <w:rPr>
          <w:rFonts w:ascii="Times New Roman" w:eastAsia="ヒラギノ角ゴ Pro W3" w:hAnsi="Times New Roman" w:cs="Times New Roman"/>
          <w:b/>
          <w:i/>
          <w:color w:val="0000FF"/>
        </w:rPr>
      </w:pPr>
    </w:p>
    <w:p w14:paraId="3D076A54" w14:textId="77777777" w:rsidR="00D44B6C" w:rsidRPr="00D44B6C" w:rsidRDefault="00D44B6C" w:rsidP="0012520D">
      <w:pPr>
        <w:numPr>
          <w:ilvl w:val="0"/>
          <w:numId w:val="36"/>
        </w:numPr>
        <w:spacing w:after="0" w:line="240" w:lineRule="auto"/>
        <w:ind w:left="284" w:hanging="284"/>
        <w:contextualSpacing/>
        <w:jc w:val="both"/>
        <w:rPr>
          <w:rFonts w:ascii="Times New Roman" w:eastAsia="ヒラギノ角ゴ Pro W3" w:hAnsi="Times New Roman" w:cs="Times New Roman"/>
          <w:i/>
          <w:color w:val="0000FF"/>
        </w:rPr>
      </w:pPr>
      <w:r w:rsidRPr="00D44B6C">
        <w:rPr>
          <w:rFonts w:ascii="Times New Roman" w:eastAsia="ヒラギノ角ゴ Pro W3" w:hAnsi="Times New Roman" w:cs="Times New Roman"/>
          <w:b/>
          <w:i/>
          <w:color w:val="0000FF"/>
          <w:szCs w:val="24"/>
          <w:u w:val="single"/>
        </w:rPr>
        <w:t>Projektu darbības aprakstā sniegtajai informācijai jāliecina, ka:</w:t>
      </w:r>
    </w:p>
    <w:p w14:paraId="6086F919" w14:textId="77777777" w:rsidR="00D44B6C" w:rsidRPr="00D44B6C" w:rsidRDefault="00D44B6C" w:rsidP="00D44B6C">
      <w:pPr>
        <w:spacing w:line="240" w:lineRule="auto"/>
        <w:ind w:left="1134"/>
        <w:contextualSpacing/>
        <w:jc w:val="both"/>
        <w:rPr>
          <w:rFonts w:ascii="Times New Roman" w:eastAsia="ヒラギノ角ゴ Pro W3" w:hAnsi="Times New Roman" w:cs="Times New Roman"/>
          <w:i/>
          <w:color w:val="0000FF"/>
          <w:sz w:val="6"/>
          <w:szCs w:val="6"/>
        </w:rPr>
      </w:pPr>
    </w:p>
    <w:p w14:paraId="350F1318" w14:textId="77777777" w:rsidR="00F06562" w:rsidRDefault="004F3041" w:rsidP="0012520D">
      <w:pPr>
        <w:numPr>
          <w:ilvl w:val="0"/>
          <w:numId w:val="37"/>
        </w:numPr>
        <w:spacing w:line="240" w:lineRule="auto"/>
        <w:ind w:left="709" w:hanging="425"/>
        <w:contextualSpacing/>
        <w:jc w:val="both"/>
        <w:rPr>
          <w:rFonts w:ascii="Times New Roman" w:eastAsia="ヒラギノ角ゴ Pro W3" w:hAnsi="Times New Roman" w:cs="Times New Roman"/>
          <w:i/>
          <w:color w:val="0000FF"/>
        </w:rPr>
      </w:pPr>
      <w:r w:rsidRPr="00AD172D">
        <w:rPr>
          <w:rFonts w:ascii="Times New Roman" w:eastAsia="ヒラギノ角ゴ Pro W3" w:hAnsi="Times New Roman" w:cs="Times New Roman"/>
          <w:i/>
          <w:color w:val="0000FF"/>
        </w:rPr>
        <w:t>projektā paredzēts attīstīt sabiedrībā balstītu sociālo pakalpojumu infrastruktūru</w:t>
      </w:r>
      <w:r w:rsidR="00F06562">
        <w:rPr>
          <w:rFonts w:ascii="Times New Roman" w:eastAsia="ヒラギノ角ゴ Pro W3" w:hAnsi="Times New Roman" w:cs="Times New Roman"/>
          <w:i/>
          <w:color w:val="0000FF"/>
        </w:rPr>
        <w:t>:</w:t>
      </w:r>
    </w:p>
    <w:p w14:paraId="1E5C3F7C" w14:textId="77777777" w:rsidR="00D44B6C" w:rsidRPr="00AD172D" w:rsidRDefault="004F3041" w:rsidP="0012520D">
      <w:pPr>
        <w:numPr>
          <w:ilvl w:val="1"/>
          <w:numId w:val="37"/>
        </w:numPr>
        <w:spacing w:line="240" w:lineRule="auto"/>
        <w:ind w:left="1134" w:hanging="567"/>
        <w:contextualSpacing/>
        <w:jc w:val="both"/>
        <w:rPr>
          <w:rFonts w:ascii="Times New Roman" w:eastAsia="ヒラギノ角ゴ Pro W3" w:hAnsi="Times New Roman" w:cs="Times New Roman"/>
          <w:i/>
          <w:color w:val="0000FF"/>
        </w:rPr>
      </w:pPr>
      <w:r w:rsidRPr="00AD172D">
        <w:rPr>
          <w:rFonts w:ascii="Times New Roman" w:eastAsia="ヒラギノ角ゴ Pro W3" w:hAnsi="Times New Roman" w:cs="Times New Roman"/>
          <w:i/>
          <w:color w:val="0000FF"/>
        </w:rPr>
        <w:t>personām ar garīga rakstura traucējumiem, kuras 9.2.2.1.pasākuma “</w:t>
      </w:r>
      <w:proofErr w:type="spellStart"/>
      <w:r w:rsidRPr="00AD172D">
        <w:rPr>
          <w:rFonts w:ascii="Times New Roman" w:eastAsia="ヒラギノ角ゴ Pro W3" w:hAnsi="Times New Roman" w:cs="Times New Roman"/>
          <w:i/>
          <w:color w:val="0000FF"/>
        </w:rPr>
        <w:t>Deinstitucionalizācija</w:t>
      </w:r>
      <w:proofErr w:type="spellEnd"/>
      <w:r w:rsidRPr="00AD172D">
        <w:rPr>
          <w:rFonts w:ascii="Times New Roman" w:eastAsia="ヒラギノ角ゴ Pro W3" w:hAnsi="Times New Roman" w:cs="Times New Roman"/>
          <w:i/>
          <w:color w:val="0000FF"/>
        </w:rPr>
        <w:t>” ietvaros pāries no valsts ilgstošas aprūpes institūcijas uz dzīvi pašvaldībā, kurā saņems tai izveidotus sabiedrībā balstītus sociālos pakalpojumus</w:t>
      </w:r>
      <w:r w:rsidR="00F06562">
        <w:rPr>
          <w:rFonts w:ascii="Times New Roman" w:eastAsia="ヒラギノ角ゴ Pro W3" w:hAnsi="Times New Roman" w:cs="Times New Roman"/>
          <w:i/>
          <w:color w:val="0000FF"/>
        </w:rPr>
        <w:t xml:space="preserve">, vai </w:t>
      </w:r>
    </w:p>
    <w:p w14:paraId="53FC41A0" w14:textId="77777777" w:rsidR="00F06562" w:rsidRDefault="004F3041" w:rsidP="0012520D">
      <w:pPr>
        <w:numPr>
          <w:ilvl w:val="1"/>
          <w:numId w:val="37"/>
        </w:numPr>
        <w:spacing w:line="240" w:lineRule="auto"/>
        <w:ind w:left="1134" w:hanging="567"/>
        <w:contextualSpacing/>
        <w:jc w:val="both"/>
        <w:rPr>
          <w:rFonts w:ascii="Times New Roman" w:eastAsia="ヒラギノ角ゴ Pro W3" w:hAnsi="Times New Roman" w:cs="Times New Roman"/>
          <w:i/>
          <w:color w:val="0000FF"/>
        </w:rPr>
      </w:pPr>
      <w:r w:rsidRPr="00F06562">
        <w:rPr>
          <w:rFonts w:ascii="Times New Roman" w:eastAsia="ヒラギノ角ゴ Pro W3" w:hAnsi="Times New Roman" w:cs="Times New Roman"/>
          <w:i/>
          <w:color w:val="0000FF"/>
        </w:rPr>
        <w:t>personām</w:t>
      </w:r>
      <w:r w:rsidR="00F06562" w:rsidRPr="00F06562">
        <w:rPr>
          <w:rFonts w:ascii="Times New Roman" w:eastAsia="ヒラギノ角ゴ Pro W3" w:hAnsi="Times New Roman" w:cs="Times New Roman"/>
          <w:i/>
          <w:color w:val="0000FF"/>
        </w:rPr>
        <w:t xml:space="preserve"> </w:t>
      </w:r>
      <w:r w:rsidR="00F06562">
        <w:rPr>
          <w:rFonts w:ascii="Times New Roman" w:eastAsia="ヒラギノ角ゴ Pro W3" w:hAnsi="Times New Roman" w:cs="Times New Roman"/>
          <w:i/>
          <w:color w:val="0000FF"/>
        </w:rPr>
        <w:t>ar garīga rakstura traucējumiem</w:t>
      </w:r>
      <w:r w:rsidRPr="00F06562">
        <w:rPr>
          <w:rFonts w:ascii="Times New Roman" w:eastAsia="ヒラギノ角ゴ Pro W3" w:hAnsi="Times New Roman" w:cs="Times New Roman"/>
          <w:i/>
          <w:color w:val="0000FF"/>
        </w:rPr>
        <w:t>, kuras dzīvo pašvaldībā un līdz šim nav saņēmušas nevienu sabiedrībā balstītu sociālo pakalpojumu. Šīs personas ir iekļautas 9.2.2.1.pasākuma “</w:t>
      </w:r>
      <w:proofErr w:type="spellStart"/>
      <w:r w:rsidRPr="00F06562">
        <w:rPr>
          <w:rFonts w:ascii="Times New Roman" w:eastAsia="ヒラギノ角ゴ Pro W3" w:hAnsi="Times New Roman" w:cs="Times New Roman"/>
          <w:i/>
          <w:color w:val="0000FF"/>
        </w:rPr>
        <w:t>Deinstitucionalizācija</w:t>
      </w:r>
      <w:proofErr w:type="spellEnd"/>
      <w:r w:rsidRPr="00F06562">
        <w:rPr>
          <w:rFonts w:ascii="Times New Roman" w:eastAsia="ヒラギノ角ゴ Pro W3" w:hAnsi="Times New Roman" w:cs="Times New Roman"/>
          <w:i/>
          <w:color w:val="0000FF"/>
        </w:rPr>
        <w:t>” mērķa grupā un turpmāk saņems sabiedrībā balstītus sociālos pakalpojumus pēc attiecīgas sabiedrībā balstītu sociālo pakal</w:t>
      </w:r>
      <w:r w:rsidR="00F06562" w:rsidRPr="00F06562">
        <w:rPr>
          <w:rFonts w:ascii="Times New Roman" w:eastAsia="ヒラギノ角ゴ Pro W3" w:hAnsi="Times New Roman" w:cs="Times New Roman"/>
          <w:i/>
          <w:color w:val="0000FF"/>
        </w:rPr>
        <w:t xml:space="preserve">pojumu infrastruktūras izveides, vai </w:t>
      </w:r>
    </w:p>
    <w:p w14:paraId="0F6E7F34" w14:textId="77777777" w:rsidR="00D44B6C" w:rsidRPr="00F06562" w:rsidRDefault="004F3041" w:rsidP="0012520D">
      <w:pPr>
        <w:numPr>
          <w:ilvl w:val="1"/>
          <w:numId w:val="37"/>
        </w:numPr>
        <w:spacing w:line="240" w:lineRule="auto"/>
        <w:ind w:left="1134" w:hanging="567"/>
        <w:contextualSpacing/>
        <w:jc w:val="both"/>
        <w:rPr>
          <w:rFonts w:ascii="Times New Roman" w:eastAsia="ヒラギノ角ゴ Pro W3" w:hAnsi="Times New Roman" w:cs="Times New Roman"/>
          <w:i/>
          <w:color w:val="0000FF"/>
        </w:rPr>
      </w:pPr>
      <w:r w:rsidRPr="00F06562">
        <w:rPr>
          <w:rFonts w:ascii="Times New Roman" w:eastAsia="ヒラギノ角ゴ Pro W3" w:hAnsi="Times New Roman" w:cs="Times New Roman"/>
          <w:i/>
          <w:color w:val="0000FF"/>
        </w:rPr>
        <w:lastRenderedPageBreak/>
        <w:t>līdzšinēji pašvaldībā dzīvojošām personām</w:t>
      </w:r>
      <w:r w:rsidR="00F06562" w:rsidRPr="00F06562">
        <w:rPr>
          <w:rFonts w:ascii="Times New Roman" w:eastAsia="ヒラギノ角ゴ Pro W3" w:hAnsi="Times New Roman" w:cs="Times New Roman"/>
          <w:i/>
          <w:color w:val="0000FF"/>
        </w:rPr>
        <w:t xml:space="preserve"> </w:t>
      </w:r>
      <w:r w:rsidR="00F06562">
        <w:rPr>
          <w:rFonts w:ascii="Times New Roman" w:eastAsia="ヒラギノ角ゴ Pro W3" w:hAnsi="Times New Roman" w:cs="Times New Roman"/>
          <w:i/>
          <w:color w:val="0000FF"/>
        </w:rPr>
        <w:t>ar garīga rakstura traucējumiem</w:t>
      </w:r>
      <w:r w:rsidRPr="00F06562">
        <w:rPr>
          <w:rFonts w:ascii="Times New Roman" w:eastAsia="ヒラギノ角ゴ Pro W3" w:hAnsi="Times New Roman" w:cs="Times New Roman"/>
          <w:i/>
          <w:color w:val="0000FF"/>
        </w:rPr>
        <w:t>, kuras jau pirms tam ir saņēmušas kādu no sabiedrībā balstītiem sociāliem pakalpojumiem, bet atbilstoši 9.2.2.1.pasākuma “</w:t>
      </w:r>
      <w:proofErr w:type="spellStart"/>
      <w:r w:rsidRPr="00F06562">
        <w:rPr>
          <w:rFonts w:ascii="Times New Roman" w:eastAsia="ヒラギノ角ゴ Pro W3" w:hAnsi="Times New Roman" w:cs="Times New Roman"/>
          <w:i/>
          <w:color w:val="0000FF"/>
        </w:rPr>
        <w:t>Deinstitucionalizācija</w:t>
      </w:r>
      <w:proofErr w:type="spellEnd"/>
      <w:r w:rsidRPr="00F06562">
        <w:rPr>
          <w:rFonts w:ascii="Times New Roman" w:eastAsia="ヒラギノ角ゴ Pro W3" w:hAnsi="Times New Roman" w:cs="Times New Roman"/>
          <w:i/>
          <w:color w:val="0000FF"/>
        </w:rPr>
        <w:t>” ietvaros izstrādātājiem individuālajiem atbalsta plāniem turpmāk saņems jaunus un papildinošus sabiedrībā balstītus sociālos pakalpojumus, kuru infrastruktūras izveide ir ieplānota projekta darbībās</w:t>
      </w:r>
      <w:r w:rsidR="00D44B6C" w:rsidRPr="00F06562">
        <w:rPr>
          <w:rFonts w:ascii="Times New Roman" w:eastAsia="ヒラギノ角ゴ Pro W3" w:hAnsi="Times New Roman" w:cs="Times New Roman"/>
          <w:i/>
          <w:color w:val="0000FF"/>
        </w:rPr>
        <w:t xml:space="preserve">; </w:t>
      </w:r>
    </w:p>
    <w:p w14:paraId="1D12ACD5" w14:textId="5F954B4E" w:rsidR="00E6747B" w:rsidRPr="00AD172D" w:rsidRDefault="00E6747B" w:rsidP="0012520D">
      <w:pPr>
        <w:numPr>
          <w:ilvl w:val="0"/>
          <w:numId w:val="37"/>
        </w:numPr>
        <w:spacing w:after="0" w:line="240" w:lineRule="auto"/>
        <w:ind w:left="709" w:hanging="425"/>
        <w:contextualSpacing/>
        <w:jc w:val="both"/>
        <w:rPr>
          <w:rFonts w:ascii="Times New Roman" w:hAnsi="Times New Roman" w:cs="Times New Roman"/>
          <w:sz w:val="16"/>
          <w:szCs w:val="16"/>
        </w:rPr>
      </w:pPr>
      <w:r w:rsidRPr="00AD172D">
        <w:rPr>
          <w:rFonts w:ascii="Times New Roman" w:eastAsia="ヒラギノ角ゴ Pro W3" w:hAnsi="Times New Roman" w:cs="Times New Roman"/>
          <w:i/>
          <w:color w:val="0000FF"/>
        </w:rPr>
        <w:t xml:space="preserve">projektā paredzēts attīstīt sociālās rehabilitācijas pakalpojumu infrastruktūru bērniem ar funkcionāliem traucējumiem, </w:t>
      </w:r>
      <w:r w:rsidR="006D2004" w:rsidRPr="006B45C0">
        <w:rPr>
          <w:rFonts w:ascii="Times New Roman" w:eastAsia="ヒラギノ角ゴ Pro W3" w:hAnsi="Times New Roman" w:cs="Times New Roman"/>
          <w:i/>
          <w:color w:val="0000FF"/>
        </w:rPr>
        <w:t xml:space="preserve">kuriem ir noteikta invaliditāte un kuri dzīvo ģimenēs (arī bērnu likumiskajiem pārstāvjiem vai audžuģimenēm), </w:t>
      </w:r>
      <w:r w:rsidR="006D2004">
        <w:rPr>
          <w:rFonts w:ascii="Times New Roman" w:eastAsia="ヒラギノ角ゴ Pro W3" w:hAnsi="Times New Roman" w:cs="Times New Roman"/>
          <w:i/>
          <w:color w:val="0000FF"/>
        </w:rPr>
        <w:t xml:space="preserve">kā arī </w:t>
      </w:r>
      <w:r w:rsidR="006D2004" w:rsidRPr="006B45C0">
        <w:rPr>
          <w:rFonts w:ascii="Times New Roman" w:eastAsia="ヒラギノ角ゴ Pro W3" w:hAnsi="Times New Roman" w:cs="Times New Roman"/>
          <w:i/>
          <w:color w:val="0000FF"/>
        </w:rPr>
        <w:t>dienas aprūpes centru</w:t>
      </w:r>
      <w:r w:rsidR="006D2004">
        <w:rPr>
          <w:rFonts w:ascii="Times New Roman" w:eastAsia="ヒラギノ角ゴ Pro W3" w:hAnsi="Times New Roman" w:cs="Times New Roman"/>
          <w:i/>
          <w:color w:val="0000FF"/>
        </w:rPr>
        <w:t xml:space="preserve"> un</w:t>
      </w:r>
      <w:r w:rsidR="006D2004" w:rsidRPr="006B45C0">
        <w:rPr>
          <w:rFonts w:ascii="Times New Roman" w:eastAsia="ヒラギノ角ゴ Pro W3" w:hAnsi="Times New Roman" w:cs="Times New Roman"/>
          <w:i/>
          <w:color w:val="0000FF"/>
        </w:rPr>
        <w:t xml:space="preserve"> “atelpas brīža” jeb īslaicīgās sociālās</w:t>
      </w:r>
      <w:r w:rsidR="006D2004">
        <w:rPr>
          <w:rFonts w:ascii="Times New Roman" w:eastAsia="ヒラギノ角ゴ Pro W3" w:hAnsi="Times New Roman" w:cs="Times New Roman"/>
          <w:i/>
          <w:color w:val="0000FF"/>
        </w:rPr>
        <w:t xml:space="preserve"> aprūpes pakalpojuma infrastruktūru bērniem ar funkcionāliem traucējumiem</w:t>
      </w:r>
      <w:r w:rsidR="006D2004" w:rsidRPr="006B45C0">
        <w:rPr>
          <w:rFonts w:ascii="Times New Roman" w:eastAsia="ヒラギノ角ゴ Pro W3" w:hAnsi="Times New Roman" w:cs="Times New Roman"/>
          <w:i/>
          <w:color w:val="0000FF"/>
        </w:rPr>
        <w:t xml:space="preserve">, </w:t>
      </w:r>
      <w:r w:rsidR="006D2004" w:rsidRPr="00794A78">
        <w:rPr>
          <w:rFonts w:ascii="Times New Roman" w:eastAsia="ヒラギノ角ゴ Pro W3" w:hAnsi="Times New Roman" w:cs="Times New Roman"/>
          <w:i/>
          <w:color w:val="0000FF"/>
        </w:rPr>
        <w:t>kuriem ir noteikta invaliditāte un kuri dzīvo ģimenēs</w:t>
      </w:r>
      <w:r w:rsidR="006D2004">
        <w:rPr>
          <w:rFonts w:ascii="Times New Roman" w:eastAsia="ヒラギノ角ゴ Pro W3" w:hAnsi="Times New Roman" w:cs="Times New Roman"/>
          <w:i/>
          <w:color w:val="0000FF"/>
        </w:rPr>
        <w:t>, un</w:t>
      </w:r>
      <w:r w:rsidR="006D2004" w:rsidRPr="006B45C0">
        <w:rPr>
          <w:rFonts w:ascii="Times New Roman" w:eastAsia="ヒラギノ角ゴ Pro W3" w:hAnsi="Times New Roman" w:cs="Times New Roman"/>
          <w:i/>
          <w:color w:val="0000FF"/>
        </w:rPr>
        <w:t xml:space="preserve"> </w:t>
      </w:r>
      <w:r w:rsidRPr="00AD172D">
        <w:rPr>
          <w:rFonts w:ascii="Times New Roman" w:eastAsia="ヒラギノ角ゴ Pro W3" w:hAnsi="Times New Roman" w:cs="Times New Roman"/>
          <w:i/>
          <w:color w:val="0000FF"/>
        </w:rPr>
        <w:t>kuri līdz šim nav saņēmuši nevienu sabiedrībā balstītu sociālo  pakalpojumu. Šie bērni ir iekļauti 9.2.2.1.pasākuma “</w:t>
      </w:r>
      <w:proofErr w:type="spellStart"/>
      <w:r w:rsidRPr="00AD172D">
        <w:rPr>
          <w:rFonts w:ascii="Times New Roman" w:eastAsia="ヒラギノ角ゴ Pro W3" w:hAnsi="Times New Roman" w:cs="Times New Roman"/>
          <w:i/>
          <w:color w:val="0000FF"/>
        </w:rPr>
        <w:t>Deinstitucionalizācija</w:t>
      </w:r>
      <w:proofErr w:type="spellEnd"/>
      <w:r w:rsidRPr="00AD172D">
        <w:rPr>
          <w:rFonts w:ascii="Times New Roman" w:eastAsia="ヒラギノ角ゴ Pro W3" w:hAnsi="Times New Roman" w:cs="Times New Roman"/>
          <w:i/>
          <w:color w:val="0000FF"/>
        </w:rPr>
        <w:t>” mērķa grupā un turpmāk saņems sociālās rehabilitācijas pakalpojumus pēc attiecīgas pakalpojumu infrastruktūras izveides;</w:t>
      </w:r>
    </w:p>
    <w:p w14:paraId="707D3108" w14:textId="5F68B083" w:rsidR="00E6747B" w:rsidRPr="00AD172D" w:rsidRDefault="00E6747B" w:rsidP="0012520D">
      <w:pPr>
        <w:numPr>
          <w:ilvl w:val="0"/>
          <w:numId w:val="37"/>
        </w:numPr>
        <w:spacing w:after="0" w:line="240" w:lineRule="auto"/>
        <w:ind w:left="709" w:hanging="425"/>
        <w:contextualSpacing/>
        <w:jc w:val="both"/>
        <w:rPr>
          <w:rFonts w:ascii="Times New Roman" w:hAnsi="Times New Roman" w:cs="Times New Roman"/>
          <w:sz w:val="16"/>
          <w:szCs w:val="16"/>
        </w:rPr>
      </w:pPr>
      <w:r w:rsidRPr="00AD172D">
        <w:rPr>
          <w:rFonts w:ascii="Times New Roman" w:eastAsia="ヒラギノ角ゴ Pro W3" w:hAnsi="Times New Roman" w:cs="Times New Roman"/>
          <w:i/>
          <w:color w:val="0000FF"/>
        </w:rPr>
        <w:t xml:space="preserve">projektā paredzēts attīstīt </w:t>
      </w:r>
      <w:r w:rsidR="00656D20" w:rsidRPr="000B7F86">
        <w:rPr>
          <w:rFonts w:ascii="Times New Roman" w:eastAsia="ヒラギノ角ゴ Pro W3" w:hAnsi="Times New Roman" w:cs="Times New Roman"/>
          <w:i/>
          <w:color w:val="0000FF"/>
        </w:rPr>
        <w:t>bērniem ar funkcionāliem traucējumiem kuriem ir noteikta invaliditāte un kuri dzīvo ģimenēs, sabiedrībā balstītu sociālo pakalpojumu infrastruktūru – sociālās rehabilitācijas</w:t>
      </w:r>
      <w:r w:rsidR="006D2004" w:rsidRPr="006D2004">
        <w:rPr>
          <w:rFonts w:ascii="Times New Roman" w:eastAsia="ヒラギノ角ゴ Pro W3" w:hAnsi="Times New Roman" w:cs="Times New Roman"/>
          <w:i/>
          <w:color w:val="0000FF"/>
        </w:rPr>
        <w:t xml:space="preserve"> </w:t>
      </w:r>
      <w:r w:rsidR="006D2004">
        <w:rPr>
          <w:rFonts w:ascii="Times New Roman" w:eastAsia="ヒラギノ角ゴ Pro W3" w:hAnsi="Times New Roman" w:cs="Times New Roman"/>
          <w:i/>
          <w:color w:val="0000FF"/>
        </w:rPr>
        <w:t xml:space="preserve">pakalpojumu (arī </w:t>
      </w:r>
      <w:r w:rsidR="006D2004" w:rsidRPr="00794A78">
        <w:rPr>
          <w:rFonts w:ascii="Times New Roman" w:eastAsia="ヒラギノ角ゴ Pro W3" w:hAnsi="Times New Roman" w:cs="Times New Roman"/>
          <w:i/>
          <w:color w:val="0000FF"/>
        </w:rPr>
        <w:t>bērnu likumiskajiem pārstāvjiem vai audžuģimenēm</w:t>
      </w:r>
      <w:r w:rsidR="006D2004">
        <w:rPr>
          <w:rFonts w:ascii="Times New Roman" w:eastAsia="ヒラギノ角ゴ Pro W3" w:hAnsi="Times New Roman" w:cs="Times New Roman"/>
          <w:i/>
          <w:color w:val="0000FF"/>
        </w:rPr>
        <w:t>)</w:t>
      </w:r>
      <w:r w:rsidR="00656D20" w:rsidRPr="000B7F86">
        <w:rPr>
          <w:rFonts w:ascii="Times New Roman" w:eastAsia="ヒラギノ角ゴ Pro W3" w:hAnsi="Times New Roman" w:cs="Times New Roman"/>
          <w:i/>
          <w:color w:val="0000FF"/>
        </w:rPr>
        <w:t>, dienas aprūpes centru, “atelpas brīža” jeb īslaicīgās sociālās aprūpes  pakalpojumu infrastruktūru</w:t>
      </w:r>
      <w:r w:rsidR="00656D20">
        <w:rPr>
          <w:rFonts w:ascii="Times New Roman" w:eastAsia="ヒラギノ角ゴ Pro W3" w:hAnsi="Times New Roman" w:cs="Times New Roman"/>
          <w:i/>
          <w:color w:val="0000FF"/>
        </w:rPr>
        <w:t xml:space="preserve">. </w:t>
      </w:r>
      <w:r w:rsidR="00656D20" w:rsidRPr="000B7F86">
        <w:rPr>
          <w:rFonts w:ascii="Times New Roman" w:eastAsia="ヒラギノ角ゴ Pro W3" w:hAnsi="Times New Roman" w:cs="Times New Roman"/>
          <w:i/>
          <w:color w:val="0000FF"/>
        </w:rPr>
        <w:t>Šie bērni ir iekļauti 9.2.2.1.pasākuma “</w:t>
      </w:r>
      <w:proofErr w:type="spellStart"/>
      <w:r w:rsidR="00656D20" w:rsidRPr="000B7F86">
        <w:rPr>
          <w:rFonts w:ascii="Times New Roman" w:eastAsia="ヒラギノ角ゴ Pro W3" w:hAnsi="Times New Roman" w:cs="Times New Roman"/>
          <w:i/>
          <w:color w:val="0000FF"/>
        </w:rPr>
        <w:t>Deinstitucionalizācija</w:t>
      </w:r>
      <w:proofErr w:type="spellEnd"/>
      <w:r w:rsidR="00656D20" w:rsidRPr="000B7F86">
        <w:rPr>
          <w:rFonts w:ascii="Times New Roman" w:eastAsia="ヒラギノ角ゴ Pro W3" w:hAnsi="Times New Roman" w:cs="Times New Roman"/>
          <w:i/>
          <w:color w:val="0000FF"/>
        </w:rPr>
        <w:t>” mērķa grupā un saņems jaunus un papildinošus sabiedrībā balstītu sociālos pakalpojumus pēc attiecīgas pakalpojumu infrastruktūras izveides</w:t>
      </w:r>
      <w:r w:rsidRPr="00AD172D">
        <w:rPr>
          <w:rFonts w:ascii="Times New Roman" w:eastAsia="ヒラギノ角ゴ Pro W3" w:hAnsi="Times New Roman" w:cs="Times New Roman"/>
          <w:i/>
          <w:color w:val="0000FF"/>
        </w:rPr>
        <w:t>;</w:t>
      </w:r>
    </w:p>
    <w:p w14:paraId="0DCEEEF4" w14:textId="77777777" w:rsidR="00E6747B" w:rsidRPr="00AD172D" w:rsidRDefault="00D44B6C" w:rsidP="0012520D">
      <w:pPr>
        <w:numPr>
          <w:ilvl w:val="0"/>
          <w:numId w:val="37"/>
        </w:numPr>
        <w:spacing w:after="0" w:line="240" w:lineRule="auto"/>
        <w:ind w:left="709" w:hanging="425"/>
        <w:contextualSpacing/>
        <w:jc w:val="both"/>
        <w:rPr>
          <w:rFonts w:ascii="Times New Roman" w:hAnsi="Times New Roman" w:cs="Times New Roman"/>
          <w:sz w:val="16"/>
          <w:szCs w:val="16"/>
        </w:rPr>
        <w:sectPr w:rsidR="00E6747B" w:rsidRPr="00AD172D" w:rsidSect="000D254C">
          <w:pgSz w:w="16838" w:h="11906" w:orient="landscape" w:code="9"/>
          <w:pgMar w:top="1134" w:right="851" w:bottom="1276" w:left="1276" w:header="709" w:footer="709" w:gutter="0"/>
          <w:cols w:space="708"/>
          <w:docGrid w:linePitch="360"/>
        </w:sectPr>
      </w:pPr>
      <w:r w:rsidRPr="00AD172D">
        <w:rPr>
          <w:rFonts w:ascii="Times New Roman" w:eastAsia="ヒラギノ角ゴ Pro W3" w:hAnsi="Times New Roman" w:cs="Times New Roman"/>
          <w:i/>
          <w:color w:val="0000FF"/>
        </w:rPr>
        <w:t xml:space="preserve"> </w:t>
      </w:r>
      <w:r w:rsidR="001D02B1" w:rsidRPr="00AD172D">
        <w:rPr>
          <w:rFonts w:ascii="Times New Roman" w:eastAsia="ヒラギノ角ゴ Pro W3" w:hAnsi="Times New Roman" w:cs="Times New Roman"/>
          <w:i/>
          <w:color w:val="0000FF"/>
        </w:rPr>
        <w:t xml:space="preserve">projekta īstenošanas rezultātā vismaz par 35 līdz 45 procentiem projekta iesniedzēja administratīvajā teritorijā palielināsies </w:t>
      </w:r>
      <w:proofErr w:type="spellStart"/>
      <w:r w:rsidR="001D02B1" w:rsidRPr="00AD172D">
        <w:rPr>
          <w:rFonts w:ascii="Times New Roman" w:eastAsia="ヒラギノ角ゴ Pro W3" w:hAnsi="Times New Roman" w:cs="Times New Roman"/>
          <w:i/>
          <w:color w:val="0000FF"/>
        </w:rPr>
        <w:t>ārpusģimenes</w:t>
      </w:r>
      <w:proofErr w:type="spellEnd"/>
      <w:r w:rsidR="001D02B1" w:rsidRPr="00AD172D">
        <w:rPr>
          <w:rFonts w:ascii="Times New Roman" w:eastAsia="ヒラギノ角ゴ Pro W3" w:hAnsi="Times New Roman" w:cs="Times New Roman"/>
          <w:i/>
          <w:color w:val="0000FF"/>
        </w:rPr>
        <w:t xml:space="preserve"> aprūpē esošu bērnu, kuriem būs pieejami ģimeniskai videi pietuvināti pakalpojumi, īpatsvars.</w:t>
      </w:r>
    </w:p>
    <w:p w14:paraId="56B1C19C" w14:textId="77777777" w:rsidR="00D227CA" w:rsidRDefault="00D227CA" w:rsidP="005E20A6">
      <w:pPr>
        <w:spacing w:after="0"/>
        <w:rPr>
          <w:rFonts w:ascii="Times New Roman" w:hAnsi="Times New Roman" w:cs="Times New Roman"/>
          <w:sz w:val="16"/>
          <w:szCs w:val="16"/>
        </w:rPr>
      </w:pPr>
    </w:p>
    <w:p w14:paraId="7C5D55A2"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5E20A6" w:rsidRPr="005E20A6" w14:paraId="7996A289" w14:textId="77777777" w:rsidTr="001C2680">
        <w:trPr>
          <w:trHeight w:val="748"/>
        </w:trPr>
        <w:tc>
          <w:tcPr>
            <w:tcW w:w="9486" w:type="dxa"/>
            <w:vAlign w:val="center"/>
          </w:tcPr>
          <w:p w14:paraId="23AB317F" w14:textId="77777777" w:rsidR="005E20A6" w:rsidRPr="005E20A6" w:rsidRDefault="005E20A6" w:rsidP="000F2FA7">
            <w:pPr>
              <w:pStyle w:val="ListParagraph"/>
              <w:numPr>
                <w:ilvl w:val="1"/>
                <w:numId w:val="1"/>
              </w:numPr>
              <w:rPr>
                <w:rFonts w:ascii="Times New Roman" w:hAnsi="Times New Roman" w:cs="Times New Roman"/>
                <w:b/>
              </w:rPr>
            </w:pPr>
            <w:bookmarkStart w:id="13" w:name="_Toc51502516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3"/>
            <w:r w:rsidR="00EE71C0">
              <w:rPr>
                <w:rFonts w:ascii="Times New Roman" w:hAnsi="Times New Roman" w:cs="Times New Roman"/>
                <w:b/>
              </w:rPr>
              <w:t>:</w:t>
            </w:r>
          </w:p>
        </w:tc>
      </w:tr>
    </w:tbl>
    <w:p w14:paraId="22E653F6" w14:textId="77777777" w:rsidR="00B5771B" w:rsidRPr="005E20A6" w:rsidRDefault="00B5771B"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536"/>
        <w:gridCol w:w="3105"/>
        <w:gridCol w:w="1316"/>
        <w:gridCol w:w="1417"/>
        <w:gridCol w:w="3119"/>
      </w:tblGrid>
      <w:tr w:rsidR="00A67A6A" w14:paraId="3B63F4D3" w14:textId="77777777" w:rsidTr="007650EA">
        <w:trPr>
          <w:trHeight w:val="376"/>
        </w:trPr>
        <w:tc>
          <w:tcPr>
            <w:tcW w:w="9493" w:type="dxa"/>
            <w:gridSpan w:val="5"/>
            <w:vAlign w:val="center"/>
          </w:tcPr>
          <w:p w14:paraId="792FD74F" w14:textId="77777777" w:rsidR="00A67A6A" w:rsidRPr="00230DDA" w:rsidRDefault="00A67A6A" w:rsidP="00230DDA">
            <w:pPr>
              <w:pStyle w:val="Heading3"/>
              <w:jc w:val="center"/>
              <w:outlineLvl w:val="2"/>
              <w:rPr>
                <w:rFonts w:ascii="Times New Roman" w:hAnsi="Times New Roman" w:cs="Times New Roman"/>
                <w:b/>
                <w:color w:val="auto"/>
                <w:sz w:val="22"/>
                <w:szCs w:val="22"/>
              </w:rPr>
            </w:pPr>
            <w:bookmarkStart w:id="14" w:name="_Toc51502516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4"/>
          </w:p>
        </w:tc>
      </w:tr>
      <w:tr w:rsidR="007C7EE2" w14:paraId="3F1A23A4" w14:textId="77777777" w:rsidTr="007650EA">
        <w:trPr>
          <w:trHeight w:val="425"/>
        </w:trPr>
        <w:tc>
          <w:tcPr>
            <w:tcW w:w="536" w:type="dxa"/>
            <w:vMerge w:val="restart"/>
            <w:vAlign w:val="center"/>
          </w:tcPr>
          <w:p w14:paraId="04B417B3" w14:textId="77777777" w:rsidR="007C7EE2" w:rsidRPr="001C2680" w:rsidRDefault="007C7EE2"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3105" w:type="dxa"/>
            <w:vMerge w:val="restart"/>
            <w:vAlign w:val="center"/>
          </w:tcPr>
          <w:p w14:paraId="0BFDE7BA" w14:textId="77777777" w:rsidR="007C7EE2" w:rsidRPr="001C2680" w:rsidRDefault="007C7EE2" w:rsidP="005E20A6">
            <w:pPr>
              <w:jc w:val="center"/>
              <w:rPr>
                <w:rFonts w:ascii="Times New Roman" w:hAnsi="Times New Roman" w:cs="Times New Roman"/>
                <w:b/>
                <w:sz w:val="20"/>
                <w:szCs w:val="20"/>
              </w:rPr>
            </w:pPr>
            <w:r w:rsidRPr="001C2680">
              <w:rPr>
                <w:rFonts w:ascii="Times New Roman" w:hAnsi="Times New Roman" w:cs="Times New Roman"/>
                <w:b/>
                <w:sz w:val="20"/>
                <w:szCs w:val="20"/>
              </w:rPr>
              <w:t>Rādītāja nosaukums</w:t>
            </w:r>
          </w:p>
        </w:tc>
        <w:tc>
          <w:tcPr>
            <w:tcW w:w="1316" w:type="dxa"/>
            <w:vAlign w:val="center"/>
          </w:tcPr>
          <w:p w14:paraId="26AF78CE" w14:textId="77777777" w:rsidR="007C7EE2" w:rsidRPr="001C2680" w:rsidRDefault="007C7EE2" w:rsidP="007C7EE2">
            <w:pPr>
              <w:jc w:val="center"/>
              <w:rPr>
                <w:rFonts w:ascii="Times New Roman" w:hAnsi="Times New Roman" w:cs="Times New Roman"/>
                <w:b/>
                <w:sz w:val="20"/>
                <w:szCs w:val="20"/>
              </w:rPr>
            </w:pPr>
            <w:r>
              <w:rPr>
                <w:rFonts w:ascii="Times New Roman" w:hAnsi="Times New Roman" w:cs="Times New Roman"/>
                <w:b/>
                <w:sz w:val="20"/>
                <w:szCs w:val="20"/>
              </w:rPr>
              <w:t xml:space="preserve">Plānotā </w:t>
            </w:r>
          </w:p>
        </w:tc>
        <w:tc>
          <w:tcPr>
            <w:tcW w:w="1417" w:type="dxa"/>
            <w:vMerge w:val="restart"/>
            <w:vAlign w:val="center"/>
          </w:tcPr>
          <w:p w14:paraId="34BA2D16" w14:textId="77777777" w:rsidR="007C7EE2" w:rsidRPr="001C2680" w:rsidRDefault="007C7EE2"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c>
          <w:tcPr>
            <w:tcW w:w="3119" w:type="dxa"/>
            <w:vMerge w:val="restart"/>
            <w:vAlign w:val="center"/>
          </w:tcPr>
          <w:p w14:paraId="65606BF3" w14:textId="77777777" w:rsidR="007C7EE2" w:rsidRPr="001C2680" w:rsidRDefault="007C7EE2" w:rsidP="00A67A6A">
            <w:pPr>
              <w:jc w:val="center"/>
              <w:rPr>
                <w:rFonts w:ascii="Times New Roman" w:hAnsi="Times New Roman" w:cs="Times New Roman"/>
                <w:b/>
                <w:sz w:val="18"/>
                <w:szCs w:val="18"/>
              </w:rPr>
            </w:pPr>
            <w:r>
              <w:rPr>
                <w:rFonts w:ascii="Times New Roman" w:hAnsi="Times New Roman" w:cs="Times New Roman"/>
                <w:b/>
                <w:sz w:val="18"/>
                <w:szCs w:val="18"/>
              </w:rPr>
              <w:t>Piezīmes</w:t>
            </w:r>
          </w:p>
        </w:tc>
      </w:tr>
      <w:tr w:rsidR="007C7EE2" w14:paraId="04596106" w14:textId="77777777" w:rsidTr="007650EA">
        <w:tc>
          <w:tcPr>
            <w:tcW w:w="536" w:type="dxa"/>
            <w:vMerge/>
            <w:vAlign w:val="center"/>
          </w:tcPr>
          <w:p w14:paraId="68D626AA" w14:textId="77777777" w:rsidR="007C7EE2" w:rsidRPr="001C2680" w:rsidRDefault="007C7EE2" w:rsidP="005E20A6">
            <w:pPr>
              <w:jc w:val="center"/>
              <w:rPr>
                <w:rFonts w:ascii="Times New Roman" w:hAnsi="Times New Roman" w:cs="Times New Roman"/>
                <w:b/>
                <w:sz w:val="20"/>
                <w:szCs w:val="20"/>
              </w:rPr>
            </w:pPr>
          </w:p>
        </w:tc>
        <w:tc>
          <w:tcPr>
            <w:tcW w:w="3105" w:type="dxa"/>
            <w:vMerge/>
            <w:vAlign w:val="center"/>
          </w:tcPr>
          <w:p w14:paraId="7A962AA9" w14:textId="77777777" w:rsidR="007C7EE2" w:rsidRPr="001C2680" w:rsidRDefault="007C7EE2" w:rsidP="005E20A6">
            <w:pPr>
              <w:jc w:val="center"/>
              <w:rPr>
                <w:rFonts w:ascii="Times New Roman" w:hAnsi="Times New Roman" w:cs="Times New Roman"/>
                <w:b/>
                <w:sz w:val="20"/>
                <w:szCs w:val="20"/>
              </w:rPr>
            </w:pPr>
          </w:p>
        </w:tc>
        <w:tc>
          <w:tcPr>
            <w:tcW w:w="1316" w:type="dxa"/>
            <w:vAlign w:val="center"/>
          </w:tcPr>
          <w:p w14:paraId="6DEF8C9A" w14:textId="77777777" w:rsidR="007C7EE2" w:rsidRPr="001C2680" w:rsidRDefault="007C7EE2" w:rsidP="005E20A6">
            <w:pPr>
              <w:jc w:val="center"/>
              <w:rPr>
                <w:rFonts w:ascii="Times New Roman" w:hAnsi="Times New Roman" w:cs="Times New Roman"/>
                <w:b/>
                <w:sz w:val="18"/>
                <w:szCs w:val="18"/>
              </w:rPr>
            </w:pPr>
            <w:r>
              <w:rPr>
                <w:rFonts w:ascii="Times New Roman" w:hAnsi="Times New Roman" w:cs="Times New Roman"/>
                <w:b/>
                <w:sz w:val="18"/>
                <w:szCs w:val="18"/>
              </w:rPr>
              <w:t>g</w:t>
            </w:r>
            <w:r w:rsidRPr="001C2680">
              <w:rPr>
                <w:rFonts w:ascii="Times New Roman" w:hAnsi="Times New Roman" w:cs="Times New Roman"/>
                <w:b/>
                <w:sz w:val="18"/>
                <w:szCs w:val="18"/>
              </w:rPr>
              <w:t>ala vērtība</w:t>
            </w:r>
          </w:p>
        </w:tc>
        <w:tc>
          <w:tcPr>
            <w:tcW w:w="1417" w:type="dxa"/>
            <w:vMerge/>
            <w:vAlign w:val="center"/>
          </w:tcPr>
          <w:p w14:paraId="19F1EFDA" w14:textId="77777777" w:rsidR="007C7EE2" w:rsidRPr="001C2680" w:rsidRDefault="007C7EE2" w:rsidP="005E20A6">
            <w:pPr>
              <w:jc w:val="center"/>
              <w:rPr>
                <w:rFonts w:ascii="Times New Roman" w:hAnsi="Times New Roman" w:cs="Times New Roman"/>
                <w:b/>
                <w:sz w:val="20"/>
                <w:szCs w:val="20"/>
              </w:rPr>
            </w:pPr>
          </w:p>
        </w:tc>
        <w:tc>
          <w:tcPr>
            <w:tcW w:w="3119" w:type="dxa"/>
            <w:vMerge/>
          </w:tcPr>
          <w:p w14:paraId="718B3411" w14:textId="77777777" w:rsidR="007C7EE2" w:rsidRPr="001C2680" w:rsidRDefault="007C7EE2" w:rsidP="005E20A6">
            <w:pPr>
              <w:jc w:val="center"/>
              <w:rPr>
                <w:rFonts w:ascii="Times New Roman" w:hAnsi="Times New Roman" w:cs="Times New Roman"/>
                <w:b/>
                <w:sz w:val="20"/>
                <w:szCs w:val="20"/>
              </w:rPr>
            </w:pPr>
          </w:p>
        </w:tc>
      </w:tr>
      <w:tr w:rsidR="007C7EE2" w14:paraId="7A0A1845" w14:textId="77777777" w:rsidTr="007650EA">
        <w:tc>
          <w:tcPr>
            <w:tcW w:w="536" w:type="dxa"/>
          </w:tcPr>
          <w:p w14:paraId="73EBC592" w14:textId="77777777" w:rsidR="007C7EE2" w:rsidRPr="001C2680" w:rsidRDefault="007C7EE2" w:rsidP="003C5410">
            <w:pPr>
              <w:rPr>
                <w:rFonts w:ascii="Times New Roman" w:hAnsi="Times New Roman" w:cs="Times New Roman"/>
                <w:sz w:val="20"/>
                <w:szCs w:val="20"/>
              </w:rPr>
            </w:pPr>
            <w:r>
              <w:rPr>
                <w:rFonts w:ascii="Times New Roman" w:hAnsi="Times New Roman" w:cs="Times New Roman"/>
                <w:sz w:val="20"/>
                <w:szCs w:val="20"/>
              </w:rPr>
              <w:t>1.</w:t>
            </w:r>
          </w:p>
        </w:tc>
        <w:tc>
          <w:tcPr>
            <w:tcW w:w="3105" w:type="dxa"/>
          </w:tcPr>
          <w:p w14:paraId="37075A31" w14:textId="77777777" w:rsidR="007C7EE2" w:rsidRPr="001C2680" w:rsidRDefault="007C7EE2" w:rsidP="00E52FB1">
            <w:pPr>
              <w:rPr>
                <w:rFonts w:ascii="Times New Roman" w:hAnsi="Times New Roman" w:cs="Times New Roman"/>
                <w:sz w:val="20"/>
                <w:szCs w:val="20"/>
              </w:rPr>
            </w:pPr>
            <w:r>
              <w:rPr>
                <w:rFonts w:ascii="Times New Roman" w:hAnsi="Times New Roman" w:cs="Times New Roman"/>
                <w:sz w:val="20"/>
                <w:szCs w:val="20"/>
              </w:rPr>
              <w:t>Izveidoto vai labiekārtoto vietu skaits sabiedrībā balstītu sociālo pakalpojumu sniegšanai personām ar garīga rakstura traucējumiem</w:t>
            </w:r>
          </w:p>
        </w:tc>
        <w:tc>
          <w:tcPr>
            <w:tcW w:w="1316" w:type="dxa"/>
            <w:vAlign w:val="center"/>
          </w:tcPr>
          <w:p w14:paraId="301BCFDC" w14:textId="77777777" w:rsidR="007C7EE2" w:rsidRPr="001C2680" w:rsidRDefault="007C7EE2" w:rsidP="000F2FA7">
            <w:pPr>
              <w:jc w:val="center"/>
              <w:rPr>
                <w:rFonts w:ascii="Times New Roman" w:hAnsi="Times New Roman" w:cs="Times New Roman"/>
                <w:sz w:val="20"/>
                <w:szCs w:val="20"/>
              </w:rPr>
            </w:pPr>
          </w:p>
        </w:tc>
        <w:tc>
          <w:tcPr>
            <w:tcW w:w="1417" w:type="dxa"/>
            <w:vAlign w:val="center"/>
          </w:tcPr>
          <w:p w14:paraId="3601FE65" w14:textId="77777777" w:rsidR="007C7EE2" w:rsidRPr="001C2680" w:rsidRDefault="00332D5D" w:rsidP="000F2FA7">
            <w:pPr>
              <w:jc w:val="center"/>
              <w:rPr>
                <w:rFonts w:ascii="Times New Roman" w:hAnsi="Times New Roman" w:cs="Times New Roman"/>
                <w:sz w:val="20"/>
                <w:szCs w:val="20"/>
              </w:rPr>
            </w:pPr>
            <w:r>
              <w:rPr>
                <w:rFonts w:ascii="Times New Roman" w:hAnsi="Times New Roman" w:cs="Times New Roman"/>
                <w:sz w:val="20"/>
                <w:szCs w:val="20"/>
              </w:rPr>
              <w:t>skaits</w:t>
            </w:r>
          </w:p>
        </w:tc>
        <w:tc>
          <w:tcPr>
            <w:tcW w:w="3119" w:type="dxa"/>
            <w:vAlign w:val="center"/>
          </w:tcPr>
          <w:p w14:paraId="05892982" w14:textId="77777777" w:rsidR="007C7EE2" w:rsidRPr="001C2680" w:rsidRDefault="007C7EE2" w:rsidP="000F2FA7">
            <w:pPr>
              <w:jc w:val="center"/>
              <w:rPr>
                <w:rFonts w:ascii="Times New Roman" w:hAnsi="Times New Roman" w:cs="Times New Roman"/>
                <w:sz w:val="20"/>
                <w:szCs w:val="20"/>
              </w:rPr>
            </w:pPr>
          </w:p>
        </w:tc>
      </w:tr>
      <w:tr w:rsidR="007C7EE2" w14:paraId="513425D1" w14:textId="77777777" w:rsidTr="007650EA">
        <w:tc>
          <w:tcPr>
            <w:tcW w:w="536" w:type="dxa"/>
          </w:tcPr>
          <w:p w14:paraId="70520A2C" w14:textId="77777777" w:rsidR="007C7EE2" w:rsidRDefault="007C7EE2" w:rsidP="003C5410">
            <w:pPr>
              <w:rPr>
                <w:rFonts w:ascii="Times New Roman" w:hAnsi="Times New Roman" w:cs="Times New Roman"/>
              </w:rPr>
            </w:pPr>
            <w:r>
              <w:rPr>
                <w:rFonts w:ascii="Times New Roman" w:hAnsi="Times New Roman" w:cs="Times New Roman"/>
              </w:rPr>
              <w:t>2.</w:t>
            </w:r>
          </w:p>
        </w:tc>
        <w:tc>
          <w:tcPr>
            <w:tcW w:w="3105" w:type="dxa"/>
          </w:tcPr>
          <w:p w14:paraId="165D249C" w14:textId="77777777" w:rsidR="007C7EE2" w:rsidRPr="00EB7448" w:rsidRDefault="007C7EE2" w:rsidP="00E52FB1">
            <w:pPr>
              <w:rPr>
                <w:rFonts w:ascii="Times New Roman" w:hAnsi="Times New Roman" w:cs="Times New Roman"/>
                <w:sz w:val="20"/>
                <w:szCs w:val="20"/>
              </w:rPr>
            </w:pPr>
            <w:r w:rsidRPr="00EB7448">
              <w:rPr>
                <w:rFonts w:ascii="Times New Roman" w:hAnsi="Times New Roman" w:cs="Times New Roman"/>
                <w:sz w:val="20"/>
                <w:szCs w:val="20"/>
              </w:rPr>
              <w:t>Izveidoto vai labiekārtoto vietu skaits bērnu aprūpei ģimeniskā vidē</w:t>
            </w:r>
          </w:p>
        </w:tc>
        <w:tc>
          <w:tcPr>
            <w:tcW w:w="1316" w:type="dxa"/>
            <w:vAlign w:val="center"/>
          </w:tcPr>
          <w:p w14:paraId="0E523A6F" w14:textId="77777777" w:rsidR="007C7EE2" w:rsidRPr="000F2FA7" w:rsidRDefault="007C7EE2" w:rsidP="000F2FA7">
            <w:pPr>
              <w:jc w:val="center"/>
              <w:rPr>
                <w:rFonts w:ascii="Times New Roman" w:hAnsi="Times New Roman" w:cs="Times New Roman"/>
                <w:sz w:val="20"/>
                <w:szCs w:val="20"/>
              </w:rPr>
            </w:pPr>
          </w:p>
        </w:tc>
        <w:tc>
          <w:tcPr>
            <w:tcW w:w="1417" w:type="dxa"/>
            <w:vAlign w:val="center"/>
          </w:tcPr>
          <w:p w14:paraId="03986BED" w14:textId="77777777" w:rsidR="007C7EE2" w:rsidRPr="000F2FA7" w:rsidRDefault="00332D5D" w:rsidP="000F2FA7">
            <w:pPr>
              <w:jc w:val="center"/>
              <w:rPr>
                <w:rFonts w:ascii="Times New Roman" w:hAnsi="Times New Roman" w:cs="Times New Roman"/>
                <w:sz w:val="20"/>
                <w:szCs w:val="20"/>
              </w:rPr>
            </w:pPr>
            <w:r>
              <w:rPr>
                <w:rFonts w:ascii="Times New Roman" w:hAnsi="Times New Roman" w:cs="Times New Roman"/>
                <w:sz w:val="20"/>
                <w:szCs w:val="20"/>
              </w:rPr>
              <w:t>skaits</w:t>
            </w:r>
          </w:p>
        </w:tc>
        <w:tc>
          <w:tcPr>
            <w:tcW w:w="3119" w:type="dxa"/>
            <w:vAlign w:val="center"/>
          </w:tcPr>
          <w:p w14:paraId="09710E09" w14:textId="77777777" w:rsidR="007C7EE2" w:rsidRPr="000F2FA7" w:rsidRDefault="007C7EE2" w:rsidP="000F2FA7">
            <w:pPr>
              <w:jc w:val="center"/>
              <w:rPr>
                <w:rFonts w:ascii="Times New Roman" w:hAnsi="Times New Roman" w:cs="Times New Roman"/>
                <w:sz w:val="20"/>
                <w:szCs w:val="20"/>
              </w:rPr>
            </w:pPr>
          </w:p>
        </w:tc>
      </w:tr>
    </w:tbl>
    <w:p w14:paraId="793E7CD9" w14:textId="77777777" w:rsidR="000F2FA7" w:rsidRDefault="000F2FA7" w:rsidP="000F2FA7">
      <w:pPr>
        <w:spacing w:after="0" w:line="240" w:lineRule="auto"/>
        <w:ind w:right="140"/>
        <w:jc w:val="both"/>
        <w:rPr>
          <w:rFonts w:ascii="Times New Roman" w:eastAsia="Calibri" w:hAnsi="Times New Roman" w:cs="Times New Roman"/>
          <w:i/>
          <w:color w:val="0000FF"/>
        </w:rPr>
      </w:pPr>
    </w:p>
    <w:p w14:paraId="6D489275" w14:textId="77777777" w:rsidR="000F2FA7" w:rsidRPr="000F2FA7" w:rsidRDefault="000F2FA7" w:rsidP="000F2FA7">
      <w:pPr>
        <w:spacing w:after="0" w:line="240" w:lineRule="auto"/>
        <w:ind w:right="140"/>
        <w:jc w:val="both"/>
        <w:rPr>
          <w:rFonts w:ascii="Times New Roman" w:eastAsia="Calibri" w:hAnsi="Times New Roman" w:cs="Times New Roman"/>
          <w:i/>
          <w:color w:val="0000FF"/>
        </w:rPr>
      </w:pPr>
      <w:r w:rsidRPr="000F2FA7">
        <w:rPr>
          <w:rFonts w:ascii="Times New Roman" w:eastAsia="Calibri" w:hAnsi="Times New Roman" w:cs="Times New Roman"/>
          <w:i/>
          <w:color w:val="0000FF"/>
        </w:rPr>
        <w:t xml:space="preserve">Projekta iesnieguma veidlapā sasniedzamie iznākuma rādītāji definēti atbilstoši MK noteikumu </w:t>
      </w:r>
      <w:r>
        <w:rPr>
          <w:rFonts w:ascii="Times New Roman" w:eastAsia="Calibri" w:hAnsi="Times New Roman" w:cs="Times New Roman"/>
          <w:i/>
          <w:color w:val="0000FF"/>
        </w:rPr>
        <w:t>6. un 8.</w:t>
      </w:r>
      <w:r w:rsidRPr="000F2FA7">
        <w:rPr>
          <w:rFonts w:ascii="Times New Roman" w:eastAsia="Calibri" w:hAnsi="Times New Roman" w:cs="Times New Roman"/>
          <w:i/>
          <w:color w:val="0000FF"/>
        </w:rPr>
        <w:t xml:space="preserve">punktā noteiktajiem rādītājiem. </w:t>
      </w:r>
    </w:p>
    <w:p w14:paraId="142775A3" w14:textId="77777777" w:rsidR="000F2FA7" w:rsidRPr="000F2FA7" w:rsidRDefault="000F2FA7" w:rsidP="000F2FA7">
      <w:pPr>
        <w:spacing w:after="0" w:line="240" w:lineRule="auto"/>
        <w:ind w:right="140"/>
        <w:jc w:val="both"/>
        <w:rPr>
          <w:rFonts w:ascii="Times New Roman" w:eastAsia="Calibri" w:hAnsi="Times New Roman" w:cs="Times New Roman"/>
          <w:i/>
          <w:color w:val="0000FF"/>
          <w:sz w:val="6"/>
          <w:szCs w:val="6"/>
        </w:rPr>
      </w:pPr>
    </w:p>
    <w:p w14:paraId="48D8ADAE" w14:textId="77777777" w:rsidR="000F2FA7" w:rsidRPr="000F2FA7" w:rsidRDefault="000F2FA7" w:rsidP="000F2FA7">
      <w:pPr>
        <w:spacing w:after="0" w:line="240" w:lineRule="auto"/>
        <w:ind w:right="140"/>
        <w:jc w:val="both"/>
        <w:rPr>
          <w:rFonts w:ascii="Times New Roman" w:eastAsia="Calibri" w:hAnsi="Times New Roman" w:cs="Times New Roman"/>
          <w:i/>
          <w:color w:val="0000FF"/>
          <w:sz w:val="8"/>
          <w:szCs w:val="8"/>
        </w:rPr>
      </w:pPr>
    </w:p>
    <w:p w14:paraId="3B8BC048" w14:textId="77777777" w:rsidR="000F2FA7" w:rsidRDefault="000F2FA7" w:rsidP="00611896">
      <w:pPr>
        <w:numPr>
          <w:ilvl w:val="0"/>
          <w:numId w:val="6"/>
        </w:numPr>
        <w:spacing w:after="0" w:line="240" w:lineRule="auto"/>
        <w:ind w:right="-2"/>
        <w:contextualSpacing/>
        <w:jc w:val="both"/>
        <w:rPr>
          <w:ins w:id="15" w:author="Anita Čāčus" w:date="2018-12-21T11:55:00Z"/>
          <w:rFonts w:ascii="Times New Roman" w:eastAsia="Calibri" w:hAnsi="Times New Roman" w:cs="Times New Roman"/>
          <w:i/>
          <w:color w:val="0000FF"/>
        </w:rPr>
      </w:pPr>
      <w:r w:rsidRPr="000F2FA7">
        <w:rPr>
          <w:rFonts w:ascii="Times New Roman" w:eastAsia="Calibri" w:hAnsi="Times New Roman" w:cs="Times New Roman"/>
          <w:i/>
          <w:color w:val="0000FF"/>
        </w:rPr>
        <w:t xml:space="preserve">Rādītāju tabulā norādītajām vērtībām loģiski jāizriet no projektā plānotajām darbībām un norādītajiem rezultātiem pret darbībām, kā arī </w:t>
      </w:r>
      <w:r w:rsidR="00D27B4C">
        <w:rPr>
          <w:rFonts w:ascii="Times New Roman" w:eastAsia="Calibri" w:hAnsi="Times New Roman" w:cs="Times New Roman"/>
          <w:i/>
          <w:color w:val="0000FF"/>
        </w:rPr>
        <w:t xml:space="preserve">jāatbilst attiecīgā plānošanas reģiona deinstitucionalizācijas plānos attiecīgajam projekta iesniedzējam paredzētajām iznākuma rādītāju vērtībām un </w:t>
      </w:r>
      <w:r w:rsidRPr="000F2FA7">
        <w:rPr>
          <w:rFonts w:ascii="Times New Roman" w:eastAsia="Calibri" w:hAnsi="Times New Roman" w:cs="Times New Roman"/>
          <w:i/>
          <w:color w:val="0000FF"/>
        </w:rPr>
        <w:t xml:space="preserve">jābūt vērstiem uz MK noteikumu </w:t>
      </w:r>
      <w:r>
        <w:rPr>
          <w:rFonts w:ascii="Times New Roman" w:eastAsia="Calibri" w:hAnsi="Times New Roman" w:cs="Times New Roman"/>
          <w:i/>
          <w:color w:val="0000FF"/>
        </w:rPr>
        <w:t>6. un 8.</w:t>
      </w:r>
      <w:r w:rsidRPr="000F2FA7">
        <w:rPr>
          <w:rFonts w:ascii="Times New Roman" w:eastAsia="Calibri" w:hAnsi="Times New Roman" w:cs="Times New Roman"/>
          <w:i/>
          <w:color w:val="0000FF"/>
        </w:rPr>
        <w:t>punktā SAM pasākumam noteikto sasniedzamo</w:t>
      </w:r>
      <w:r w:rsidR="00332D5D">
        <w:rPr>
          <w:rFonts w:ascii="Times New Roman" w:eastAsia="Calibri" w:hAnsi="Times New Roman" w:cs="Times New Roman"/>
          <w:i/>
          <w:color w:val="0000FF"/>
        </w:rPr>
        <w:t xml:space="preserve"> iznākuma</w:t>
      </w:r>
      <w:r w:rsidRPr="000F2FA7">
        <w:rPr>
          <w:rFonts w:ascii="Times New Roman" w:eastAsia="Calibri" w:hAnsi="Times New Roman" w:cs="Times New Roman"/>
          <w:i/>
          <w:color w:val="0000FF"/>
        </w:rPr>
        <w:t xml:space="preserve"> rādītāju sasniegšanu.</w:t>
      </w:r>
    </w:p>
    <w:p w14:paraId="499F40E7" w14:textId="110C3CB5" w:rsidR="00D2721E" w:rsidRPr="00D2721E" w:rsidRDefault="00D2721E" w:rsidP="00D2721E">
      <w:pPr>
        <w:pStyle w:val="ListParagraph"/>
        <w:numPr>
          <w:ilvl w:val="0"/>
          <w:numId w:val="6"/>
        </w:numPr>
        <w:jc w:val="both"/>
        <w:rPr>
          <w:rFonts w:ascii="Times New Roman" w:eastAsia="Calibri" w:hAnsi="Times New Roman" w:cs="Times New Roman"/>
          <w:i/>
          <w:color w:val="0000FF"/>
        </w:rPr>
      </w:pPr>
      <w:ins w:id="16" w:author="Anita Čāčus" w:date="2018-12-21T11:55:00Z">
        <w:r w:rsidRPr="00D2721E">
          <w:rPr>
            <w:rFonts w:ascii="Times New Roman" w:eastAsia="Calibri" w:hAnsi="Times New Roman" w:cs="Times New Roman"/>
            <w:i/>
            <w:color w:val="0000FF"/>
          </w:rPr>
          <w:t>Ja projektā paredzēts labiekārtot vai izveidot sabiedrībā balstītu sociālo pakalpojumu vietas bērniem ar funkcionāliem traucējumiem, šīs izveidojamās pakalpojumu vietas uzskaita iznākuma rādītājā “Izveidoto vai labiekārtoto vietu skaits bērnu aprūpei ģimeniskā vidē”.</w:t>
        </w:r>
      </w:ins>
    </w:p>
    <w:p w14:paraId="7B5C5C59" w14:textId="77777777" w:rsidR="000F2FA7" w:rsidRPr="000F2FA7" w:rsidRDefault="000F2FA7" w:rsidP="000F2FA7">
      <w:pPr>
        <w:spacing w:after="0" w:line="240" w:lineRule="auto"/>
        <w:ind w:right="140"/>
        <w:jc w:val="both"/>
        <w:rPr>
          <w:rFonts w:ascii="Times New Roman" w:eastAsia="Calibri" w:hAnsi="Times New Roman" w:cs="Times New Roman"/>
          <w:b/>
          <w:i/>
          <w:color w:val="0000FF"/>
          <w:sz w:val="8"/>
          <w:szCs w:val="8"/>
        </w:rPr>
      </w:pPr>
    </w:p>
    <w:p w14:paraId="214FCC81" w14:textId="77777777" w:rsidR="000F2FA7" w:rsidRPr="00D27B4C" w:rsidRDefault="000F2FA7" w:rsidP="000F2FA7">
      <w:pPr>
        <w:numPr>
          <w:ilvl w:val="0"/>
          <w:numId w:val="38"/>
        </w:numPr>
        <w:spacing w:after="0"/>
        <w:ind w:left="426" w:right="-2" w:hanging="426"/>
        <w:jc w:val="both"/>
        <w:rPr>
          <w:rFonts w:ascii="Times New Roman" w:eastAsia="Calibri" w:hAnsi="Times New Roman" w:cs="Times New Roman"/>
          <w:i/>
          <w:color w:val="0000FF"/>
        </w:rPr>
      </w:pPr>
      <w:r w:rsidRPr="000F2FA7">
        <w:rPr>
          <w:rFonts w:ascii="Times New Roman" w:eastAsia="Calibri" w:hAnsi="Times New Roman" w:cs="Times New Roman"/>
          <w:i/>
          <w:color w:val="0000FF"/>
        </w:rPr>
        <w:t>Norāda sasniedzamā iznākuma rādītāja izmērāmu (skaitlisku) apjomu</w:t>
      </w:r>
      <w:r w:rsidR="00332D5D">
        <w:rPr>
          <w:rFonts w:ascii="Times New Roman" w:eastAsia="Calibri" w:hAnsi="Times New Roman" w:cs="Times New Roman"/>
          <w:i/>
          <w:color w:val="0000FF"/>
        </w:rPr>
        <w:t xml:space="preserve"> -  gala vērtību</w:t>
      </w:r>
      <w:r w:rsidRPr="000F2FA7">
        <w:rPr>
          <w:rFonts w:ascii="Times New Roman" w:eastAsia="Calibri" w:hAnsi="Times New Roman" w:cs="Times New Roman"/>
          <w:i/>
          <w:color w:val="0000FF"/>
        </w:rPr>
        <w:t>, t.i., norāda konkrētu skaitlisko ap</w:t>
      </w:r>
      <w:r w:rsidR="00332D5D">
        <w:rPr>
          <w:rFonts w:ascii="Times New Roman" w:eastAsia="Calibri" w:hAnsi="Times New Roman" w:cs="Times New Roman"/>
          <w:i/>
          <w:color w:val="0000FF"/>
        </w:rPr>
        <w:t xml:space="preserve">jomu sasniedzamajai mērvienībai, ko paredzēts sasniegt </w:t>
      </w:r>
      <w:r w:rsidRPr="000F2FA7">
        <w:rPr>
          <w:rFonts w:ascii="Times New Roman" w:eastAsia="Calibri" w:hAnsi="Times New Roman" w:cs="Times New Roman"/>
          <w:i/>
          <w:color w:val="0000FF"/>
        </w:rPr>
        <w:t>pēc projekta īstenošanas pabeigšanas.</w:t>
      </w:r>
      <w:r w:rsidRPr="000F2FA7">
        <w:rPr>
          <w:rFonts w:ascii="Times New Roman" w:eastAsia="Calibri" w:hAnsi="Times New Roman" w:cs="Times New Roman"/>
        </w:rPr>
        <w:t xml:space="preserve"> </w:t>
      </w:r>
    </w:p>
    <w:p w14:paraId="4647BB3E" w14:textId="77777777" w:rsidR="0069063A" w:rsidRDefault="0069063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3823"/>
        <w:gridCol w:w="5663"/>
      </w:tblGrid>
      <w:tr w:rsidR="0069063A" w14:paraId="66514C43" w14:textId="77777777" w:rsidTr="006C792D">
        <w:trPr>
          <w:trHeight w:val="641"/>
        </w:trPr>
        <w:tc>
          <w:tcPr>
            <w:tcW w:w="9486" w:type="dxa"/>
            <w:gridSpan w:val="2"/>
            <w:vAlign w:val="center"/>
          </w:tcPr>
          <w:p w14:paraId="48E723B2" w14:textId="77777777" w:rsidR="0069063A" w:rsidRPr="0069063A" w:rsidRDefault="0069063A" w:rsidP="000F2FA7">
            <w:pPr>
              <w:pStyle w:val="ListParagraph"/>
              <w:numPr>
                <w:ilvl w:val="1"/>
                <w:numId w:val="1"/>
              </w:numPr>
              <w:jc w:val="center"/>
              <w:rPr>
                <w:rFonts w:ascii="Times New Roman" w:hAnsi="Times New Roman" w:cs="Times New Roman"/>
                <w:b/>
              </w:rPr>
            </w:pPr>
            <w:bookmarkStart w:id="17" w:name="_Toc515025164"/>
            <w:r w:rsidRPr="00B10B77">
              <w:rPr>
                <w:rStyle w:val="Heading2Char"/>
                <w:rFonts w:ascii="Times New Roman" w:hAnsi="Times New Roman" w:cs="Times New Roman"/>
                <w:b/>
                <w:color w:val="auto"/>
                <w:sz w:val="22"/>
                <w:szCs w:val="22"/>
              </w:rPr>
              <w:t>Projekta īstenošanas vieta</w:t>
            </w:r>
            <w:bookmarkEnd w:id="17"/>
            <w:r>
              <w:rPr>
                <w:rFonts w:ascii="Times New Roman" w:hAnsi="Times New Roman" w:cs="Times New Roman"/>
                <w:b/>
              </w:rPr>
              <w:t>:</w:t>
            </w:r>
          </w:p>
        </w:tc>
      </w:tr>
      <w:tr w:rsidR="008B18C1" w14:paraId="14DCEF11" w14:textId="77777777" w:rsidTr="008B18C1">
        <w:tc>
          <w:tcPr>
            <w:tcW w:w="9486" w:type="dxa"/>
            <w:gridSpan w:val="2"/>
            <w:shd w:val="clear" w:color="auto" w:fill="auto"/>
            <w:vAlign w:val="center"/>
          </w:tcPr>
          <w:p w14:paraId="57E7960F" w14:textId="77777777" w:rsidR="008B18C1" w:rsidRDefault="008B18C1" w:rsidP="008B18C1">
            <w:pPr>
              <w:rPr>
                <w:rFonts w:ascii="Times New Roman" w:hAnsi="Times New Roman"/>
                <w:b/>
              </w:rPr>
            </w:pPr>
            <w:r w:rsidRPr="000B2A79">
              <w:rPr>
                <w:rFonts w:ascii="Times New Roman" w:hAnsi="Times New Roman"/>
                <w:b/>
              </w:rPr>
              <w:t xml:space="preserve">1.7.1. Projekta īstenošanas adrese* </w:t>
            </w:r>
          </w:p>
          <w:p w14:paraId="6A74909E" w14:textId="77777777" w:rsidR="008B18C1" w:rsidRPr="00F92C17" w:rsidRDefault="008B18C1" w:rsidP="006C792D">
            <w:pPr>
              <w:pStyle w:val="ListParagraph"/>
              <w:numPr>
                <w:ilvl w:val="0"/>
                <w:numId w:val="8"/>
              </w:numPr>
              <w:ind w:left="289" w:hanging="284"/>
              <w:jc w:val="both"/>
              <w:rPr>
                <w:rFonts w:ascii="Times New Roman" w:hAnsi="Times New Roman"/>
                <w:i/>
                <w:color w:val="0000FF"/>
              </w:rPr>
            </w:pPr>
            <w:r>
              <w:rPr>
                <w:rFonts w:ascii="Times New Roman" w:eastAsia="Times New Roman" w:hAnsi="Times New Roman"/>
                <w:i/>
                <w:color w:val="0000FF"/>
                <w:lang w:eastAsia="lv-LV"/>
              </w:rPr>
              <w:t xml:space="preserve">Norāda projekta īstenošanas vietas adresi/-es, </w:t>
            </w:r>
            <w:r w:rsidRPr="000B2A79">
              <w:rPr>
                <w:rFonts w:ascii="Times New Roman" w:hAnsi="Times New Roman"/>
                <w:i/>
                <w:color w:val="0000FF"/>
              </w:rPr>
              <w:t>ierakstot attiecīgajās ailēs prasīto informāciju</w:t>
            </w:r>
            <w:r w:rsidR="006C792D">
              <w:rPr>
                <w:rFonts w:ascii="Times New Roman" w:eastAsia="Times New Roman" w:hAnsi="Times New Roman"/>
                <w:i/>
                <w:color w:val="0000FF"/>
                <w:lang w:eastAsia="lv-LV"/>
              </w:rPr>
              <w:t xml:space="preserve"> un sniedz īsu aprakstu</w:t>
            </w:r>
            <w:r w:rsidRPr="000B2A79">
              <w:rPr>
                <w:rFonts w:ascii="Times New Roman" w:hAnsi="Times New Roman"/>
                <w:i/>
                <w:color w:val="0000FF"/>
              </w:rPr>
              <w:t>.</w:t>
            </w:r>
          </w:p>
        </w:tc>
      </w:tr>
      <w:tr w:rsidR="008B18C1" w14:paraId="22B7B859" w14:textId="77777777" w:rsidTr="0069063A">
        <w:tc>
          <w:tcPr>
            <w:tcW w:w="3823" w:type="dxa"/>
            <w:vAlign w:val="center"/>
          </w:tcPr>
          <w:p w14:paraId="7ACC27B4" w14:textId="77777777" w:rsidR="008B18C1" w:rsidRPr="0069063A" w:rsidRDefault="008B18C1" w:rsidP="008B18C1">
            <w:pPr>
              <w:rPr>
                <w:rFonts w:ascii="Times New Roman" w:hAnsi="Times New Roman" w:cs="Times New Roman"/>
              </w:rPr>
            </w:pPr>
            <w:r>
              <w:rPr>
                <w:rFonts w:ascii="Times New Roman" w:hAnsi="Times New Roman" w:cs="Times New Roman"/>
              </w:rPr>
              <w:t>Visa Latvija</w:t>
            </w:r>
          </w:p>
        </w:tc>
        <w:tc>
          <w:tcPr>
            <w:tcW w:w="5663" w:type="dxa"/>
          </w:tcPr>
          <w:p w14:paraId="051C1E01" w14:textId="77777777" w:rsidR="008B18C1" w:rsidRDefault="008B18C1" w:rsidP="008B18C1">
            <w:pPr>
              <w:rPr>
                <w:rFonts w:ascii="Times New Roman" w:hAnsi="Times New Roman" w:cs="Times New Roman"/>
              </w:rPr>
            </w:pPr>
          </w:p>
        </w:tc>
      </w:tr>
      <w:tr w:rsidR="008B18C1" w14:paraId="7A099E98" w14:textId="77777777" w:rsidTr="0069063A">
        <w:tc>
          <w:tcPr>
            <w:tcW w:w="3823" w:type="dxa"/>
            <w:vAlign w:val="center"/>
          </w:tcPr>
          <w:p w14:paraId="7D27F9B5"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Statistiskais reģions</w:t>
            </w:r>
          </w:p>
        </w:tc>
        <w:tc>
          <w:tcPr>
            <w:tcW w:w="5663" w:type="dxa"/>
          </w:tcPr>
          <w:p w14:paraId="01A38A9F" w14:textId="77777777" w:rsidR="008B18C1" w:rsidRDefault="008B18C1" w:rsidP="008B18C1">
            <w:pPr>
              <w:rPr>
                <w:rFonts w:ascii="Times New Roman" w:hAnsi="Times New Roman" w:cs="Times New Roman"/>
              </w:rPr>
            </w:pPr>
          </w:p>
        </w:tc>
      </w:tr>
      <w:tr w:rsidR="008B18C1" w14:paraId="4B426115" w14:textId="77777777" w:rsidTr="0069063A">
        <w:tc>
          <w:tcPr>
            <w:tcW w:w="3823" w:type="dxa"/>
            <w:vAlign w:val="center"/>
          </w:tcPr>
          <w:p w14:paraId="5E162D32"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Republikas pilsēta vai novads</w:t>
            </w:r>
          </w:p>
        </w:tc>
        <w:tc>
          <w:tcPr>
            <w:tcW w:w="5663" w:type="dxa"/>
          </w:tcPr>
          <w:p w14:paraId="13D0C5D6" w14:textId="77777777" w:rsidR="008B18C1" w:rsidRDefault="008B18C1" w:rsidP="008B18C1">
            <w:pPr>
              <w:rPr>
                <w:rFonts w:ascii="Times New Roman" w:hAnsi="Times New Roman" w:cs="Times New Roman"/>
              </w:rPr>
            </w:pPr>
          </w:p>
        </w:tc>
      </w:tr>
      <w:tr w:rsidR="008B18C1" w14:paraId="30361819" w14:textId="77777777" w:rsidTr="0069063A">
        <w:tc>
          <w:tcPr>
            <w:tcW w:w="3823" w:type="dxa"/>
            <w:vAlign w:val="center"/>
          </w:tcPr>
          <w:p w14:paraId="4C934143"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Novada pilsēta vai pagasts</w:t>
            </w:r>
          </w:p>
        </w:tc>
        <w:tc>
          <w:tcPr>
            <w:tcW w:w="5663" w:type="dxa"/>
          </w:tcPr>
          <w:p w14:paraId="483B90FD" w14:textId="77777777" w:rsidR="008B18C1" w:rsidRDefault="008B18C1" w:rsidP="008B18C1">
            <w:pPr>
              <w:rPr>
                <w:rFonts w:ascii="Times New Roman" w:hAnsi="Times New Roman" w:cs="Times New Roman"/>
              </w:rPr>
            </w:pPr>
          </w:p>
        </w:tc>
      </w:tr>
      <w:tr w:rsidR="008B18C1" w14:paraId="0D33CA1D" w14:textId="77777777" w:rsidTr="0069063A">
        <w:tc>
          <w:tcPr>
            <w:tcW w:w="3823" w:type="dxa"/>
            <w:vAlign w:val="center"/>
          </w:tcPr>
          <w:p w14:paraId="264736EC"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Iela</w:t>
            </w:r>
          </w:p>
        </w:tc>
        <w:tc>
          <w:tcPr>
            <w:tcW w:w="5663" w:type="dxa"/>
          </w:tcPr>
          <w:p w14:paraId="1512CC49" w14:textId="77777777" w:rsidR="008B18C1" w:rsidRDefault="008B18C1" w:rsidP="008B18C1">
            <w:pPr>
              <w:rPr>
                <w:rFonts w:ascii="Times New Roman" w:hAnsi="Times New Roman" w:cs="Times New Roman"/>
              </w:rPr>
            </w:pPr>
          </w:p>
        </w:tc>
      </w:tr>
      <w:tr w:rsidR="008B18C1" w14:paraId="769A7EF3" w14:textId="77777777" w:rsidTr="0069063A">
        <w:tc>
          <w:tcPr>
            <w:tcW w:w="3823" w:type="dxa"/>
            <w:vAlign w:val="center"/>
          </w:tcPr>
          <w:p w14:paraId="16DD79DA"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Mājas nosaukums/ Nr. /dzīvokļa nr.</w:t>
            </w:r>
          </w:p>
        </w:tc>
        <w:tc>
          <w:tcPr>
            <w:tcW w:w="5663" w:type="dxa"/>
          </w:tcPr>
          <w:p w14:paraId="49986654" w14:textId="77777777" w:rsidR="008B18C1" w:rsidRDefault="008B18C1" w:rsidP="008B18C1">
            <w:pPr>
              <w:rPr>
                <w:rFonts w:ascii="Times New Roman" w:hAnsi="Times New Roman" w:cs="Times New Roman"/>
              </w:rPr>
            </w:pPr>
          </w:p>
        </w:tc>
      </w:tr>
      <w:tr w:rsidR="008B18C1" w14:paraId="5D520CBD" w14:textId="77777777" w:rsidTr="0069063A">
        <w:tc>
          <w:tcPr>
            <w:tcW w:w="3823" w:type="dxa"/>
            <w:vAlign w:val="center"/>
          </w:tcPr>
          <w:p w14:paraId="200539B3"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Pasta indekss</w:t>
            </w:r>
          </w:p>
        </w:tc>
        <w:tc>
          <w:tcPr>
            <w:tcW w:w="5663" w:type="dxa"/>
          </w:tcPr>
          <w:p w14:paraId="0383409A" w14:textId="77777777" w:rsidR="008B18C1" w:rsidRDefault="008B18C1" w:rsidP="008B18C1">
            <w:pPr>
              <w:rPr>
                <w:rFonts w:ascii="Times New Roman" w:hAnsi="Times New Roman" w:cs="Times New Roman"/>
              </w:rPr>
            </w:pPr>
          </w:p>
        </w:tc>
      </w:tr>
      <w:tr w:rsidR="008B18C1" w14:paraId="56C1FF1B" w14:textId="77777777" w:rsidTr="0069063A">
        <w:tc>
          <w:tcPr>
            <w:tcW w:w="3823" w:type="dxa"/>
            <w:vAlign w:val="center"/>
          </w:tcPr>
          <w:p w14:paraId="2FBFA2BA"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Kadastra numurs vai apzīmējums</w:t>
            </w:r>
          </w:p>
        </w:tc>
        <w:tc>
          <w:tcPr>
            <w:tcW w:w="5663" w:type="dxa"/>
          </w:tcPr>
          <w:p w14:paraId="65D27AE8" w14:textId="77777777" w:rsidR="008B18C1" w:rsidRDefault="008B18C1" w:rsidP="008B18C1">
            <w:pPr>
              <w:rPr>
                <w:rFonts w:ascii="Times New Roman" w:hAnsi="Times New Roman" w:cs="Times New Roman"/>
              </w:rPr>
            </w:pPr>
          </w:p>
        </w:tc>
      </w:tr>
      <w:tr w:rsidR="008B18C1" w14:paraId="7CBACCD5" w14:textId="77777777" w:rsidTr="006C792D">
        <w:trPr>
          <w:trHeight w:val="379"/>
        </w:trPr>
        <w:tc>
          <w:tcPr>
            <w:tcW w:w="3823" w:type="dxa"/>
            <w:vAlign w:val="center"/>
          </w:tcPr>
          <w:p w14:paraId="6B648D11" w14:textId="77777777" w:rsidR="008B18C1" w:rsidRPr="00A67A6A" w:rsidRDefault="008B18C1" w:rsidP="008B18C1">
            <w:pPr>
              <w:rPr>
                <w:rFonts w:ascii="Times New Roman" w:hAnsi="Times New Roman" w:cs="Times New Roman"/>
              </w:rPr>
            </w:pPr>
            <w:r w:rsidRPr="00A67A6A">
              <w:rPr>
                <w:rFonts w:ascii="Times New Roman" w:hAnsi="Times New Roman" w:cs="Times New Roman"/>
              </w:rPr>
              <w:t>Projekta īstenošanas vietas apraksts</w:t>
            </w:r>
          </w:p>
        </w:tc>
        <w:tc>
          <w:tcPr>
            <w:tcW w:w="5663" w:type="dxa"/>
          </w:tcPr>
          <w:p w14:paraId="0B84B25A" w14:textId="77777777" w:rsidR="008B18C1" w:rsidRDefault="008B18C1" w:rsidP="008B18C1">
            <w:pPr>
              <w:rPr>
                <w:rFonts w:ascii="Times New Roman" w:hAnsi="Times New Roman" w:cs="Times New Roman"/>
              </w:rPr>
            </w:pPr>
          </w:p>
        </w:tc>
      </w:tr>
    </w:tbl>
    <w:p w14:paraId="2550F2AE"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2D7AB4E2" w14:textId="77777777" w:rsidR="00FB52CB" w:rsidRDefault="00FB52CB" w:rsidP="00AC7492">
      <w:pPr>
        <w:spacing w:before="120"/>
        <w:ind w:left="142" w:right="-2" w:hanging="142"/>
        <w:jc w:val="both"/>
        <w:rPr>
          <w:rFonts w:ascii="Times New Roman" w:hAnsi="Times New Roman" w:cs="Times New Roman"/>
          <w:i/>
          <w:sz w:val="18"/>
          <w:szCs w:val="18"/>
        </w:rPr>
      </w:pPr>
    </w:p>
    <w:p w14:paraId="577A1A5E" w14:textId="77777777" w:rsidR="00BB6403" w:rsidRDefault="00BB6403" w:rsidP="00AC7492">
      <w:pPr>
        <w:spacing w:before="120"/>
        <w:ind w:left="142" w:right="-2" w:hanging="142"/>
        <w:jc w:val="both"/>
        <w:rPr>
          <w:rFonts w:ascii="Times New Roman" w:hAnsi="Times New Roman" w:cs="Times New Roman"/>
          <w:i/>
          <w:sz w:val="18"/>
          <w:szCs w:val="18"/>
        </w:rPr>
      </w:pPr>
    </w:p>
    <w:p w14:paraId="025260F1" w14:textId="77777777" w:rsidR="00BB6403" w:rsidRDefault="00BB6403" w:rsidP="00AC7492">
      <w:pPr>
        <w:spacing w:before="120"/>
        <w:ind w:left="142" w:right="-2" w:hanging="142"/>
        <w:jc w:val="both"/>
        <w:rPr>
          <w:rFonts w:ascii="Times New Roman" w:hAnsi="Times New Roman" w:cs="Times New Roman"/>
          <w:i/>
          <w:sz w:val="18"/>
          <w:szCs w:val="18"/>
        </w:rPr>
      </w:pPr>
    </w:p>
    <w:p w14:paraId="4C74F0BF" w14:textId="77777777" w:rsidR="00734518" w:rsidRDefault="00734518" w:rsidP="00AC7492">
      <w:pPr>
        <w:spacing w:before="120"/>
        <w:ind w:left="142" w:right="-2" w:hanging="142"/>
        <w:jc w:val="both"/>
        <w:rPr>
          <w:rFonts w:ascii="Times New Roman" w:hAnsi="Times New Roman" w:cs="Times New Roman"/>
          <w:i/>
          <w:sz w:val="18"/>
          <w:szCs w:val="18"/>
        </w:rPr>
      </w:pPr>
    </w:p>
    <w:p w14:paraId="2D5DBA65" w14:textId="77777777" w:rsidR="00BB6403" w:rsidRPr="00FB52CB" w:rsidRDefault="00BB6403" w:rsidP="00AC7492">
      <w:pPr>
        <w:spacing w:before="120"/>
        <w:ind w:left="142" w:right="-2" w:hanging="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562"/>
        <w:gridCol w:w="4395"/>
        <w:gridCol w:w="4529"/>
      </w:tblGrid>
      <w:tr w:rsidR="00AC7492" w:rsidRPr="00AC7492" w14:paraId="2FB181B5" w14:textId="77777777" w:rsidTr="006C792D">
        <w:trPr>
          <w:trHeight w:val="637"/>
        </w:trPr>
        <w:tc>
          <w:tcPr>
            <w:tcW w:w="9486" w:type="dxa"/>
            <w:gridSpan w:val="3"/>
            <w:vAlign w:val="center"/>
          </w:tcPr>
          <w:p w14:paraId="7FC47B0C" w14:textId="77777777" w:rsidR="00AC7492" w:rsidRPr="00AC7492" w:rsidRDefault="00B10B77" w:rsidP="00AC7492">
            <w:pPr>
              <w:jc w:val="center"/>
              <w:rPr>
                <w:rFonts w:ascii="Times New Roman" w:hAnsi="Times New Roman" w:cs="Times New Roman"/>
                <w:b/>
              </w:rPr>
            </w:pPr>
            <w:bookmarkStart w:id="18" w:name="_Toc515025165"/>
            <w:r w:rsidRPr="00B10B77">
              <w:rPr>
                <w:rStyle w:val="Heading2Char"/>
                <w:rFonts w:ascii="Times New Roman" w:hAnsi="Times New Roman" w:cs="Times New Roman"/>
                <w:b/>
                <w:color w:val="auto"/>
                <w:sz w:val="22"/>
                <w:szCs w:val="22"/>
              </w:rPr>
              <w:t xml:space="preserve">1.8. </w:t>
            </w:r>
            <w:r w:rsidR="00AC7492" w:rsidRPr="00B10B77">
              <w:rPr>
                <w:rStyle w:val="Heading2Char"/>
                <w:rFonts w:ascii="Times New Roman" w:hAnsi="Times New Roman" w:cs="Times New Roman"/>
                <w:b/>
                <w:color w:val="auto"/>
                <w:sz w:val="22"/>
                <w:szCs w:val="22"/>
              </w:rPr>
              <w:t>Projekta finansiālā ietekme uz vairākām teritorijām</w:t>
            </w:r>
            <w:bookmarkEnd w:id="18"/>
            <w:r w:rsidR="00AC7492">
              <w:rPr>
                <w:rFonts w:ascii="Times New Roman" w:hAnsi="Times New Roman" w:cs="Times New Roman"/>
                <w:b/>
              </w:rPr>
              <w:t xml:space="preserve">: </w:t>
            </w:r>
          </w:p>
        </w:tc>
      </w:tr>
      <w:tr w:rsidR="00AC7492" w:rsidRPr="00AC7492" w14:paraId="55C26BB8" w14:textId="77777777" w:rsidTr="00AC7492">
        <w:tc>
          <w:tcPr>
            <w:tcW w:w="562" w:type="dxa"/>
            <w:vAlign w:val="center"/>
          </w:tcPr>
          <w:p w14:paraId="47C9CA74"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Nr.</w:t>
            </w:r>
          </w:p>
        </w:tc>
        <w:tc>
          <w:tcPr>
            <w:tcW w:w="4395" w:type="dxa"/>
            <w:vAlign w:val="center"/>
          </w:tcPr>
          <w:p w14:paraId="2368ABD8"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atbilstošās teritorijas nosaukumu * </w:t>
            </w:r>
          </w:p>
        </w:tc>
        <w:tc>
          <w:tcPr>
            <w:tcW w:w="4529" w:type="dxa"/>
            <w:vAlign w:val="center"/>
          </w:tcPr>
          <w:p w14:paraId="01953FEF" w14:textId="77777777" w:rsidR="00AC7492" w:rsidRPr="00AC7492" w:rsidRDefault="00AC7492" w:rsidP="00AC7492">
            <w:pPr>
              <w:jc w:val="center"/>
              <w:rPr>
                <w:rFonts w:ascii="Times New Roman" w:hAnsi="Times New Roman" w:cs="Times New Roman"/>
                <w:b/>
              </w:rPr>
            </w:pPr>
            <w:r>
              <w:rPr>
                <w:rFonts w:ascii="Times New Roman" w:hAnsi="Times New Roman" w:cs="Times New Roman"/>
                <w:b/>
              </w:rPr>
              <w:t xml:space="preserve">Lūdzam norādīt finansiālo ietekmi (%) no kopējā finansējuma </w:t>
            </w:r>
          </w:p>
        </w:tc>
      </w:tr>
      <w:tr w:rsidR="008B18C1" w14:paraId="5AA7AF55" w14:textId="77777777" w:rsidTr="008B18C1">
        <w:tc>
          <w:tcPr>
            <w:tcW w:w="562" w:type="dxa"/>
            <w:vAlign w:val="center"/>
          </w:tcPr>
          <w:p w14:paraId="1EAB5F05" w14:textId="77777777" w:rsidR="008B18C1" w:rsidRDefault="008B18C1" w:rsidP="008B18C1">
            <w:pPr>
              <w:rPr>
                <w:rFonts w:ascii="Times New Roman" w:hAnsi="Times New Roman" w:cs="Times New Roman"/>
              </w:rPr>
            </w:pPr>
            <w:r>
              <w:rPr>
                <w:rFonts w:ascii="Times New Roman" w:hAnsi="Times New Roman" w:cs="Times New Roman"/>
              </w:rPr>
              <w:t>1.</w:t>
            </w:r>
          </w:p>
        </w:tc>
        <w:tc>
          <w:tcPr>
            <w:tcW w:w="4395" w:type="dxa"/>
            <w:shd w:val="clear" w:color="auto" w:fill="auto"/>
            <w:vAlign w:val="center"/>
          </w:tcPr>
          <w:p w14:paraId="2F68F458" w14:textId="1A12BCD1" w:rsidR="008B18C1" w:rsidRPr="00F92C17" w:rsidRDefault="008B18C1" w:rsidP="008B18C1">
            <w:pPr>
              <w:jc w:val="both"/>
              <w:rPr>
                <w:rFonts w:ascii="Times New Roman" w:hAnsi="Times New Roman"/>
                <w:i/>
                <w:color w:val="0000FF"/>
                <w:lang w:eastAsia="lv-LV"/>
              </w:rPr>
            </w:pPr>
            <w:r w:rsidRPr="00F92C17">
              <w:rPr>
                <w:rFonts w:ascii="Times New Roman" w:hAnsi="Times New Roman"/>
                <w:i/>
                <w:color w:val="0000FF"/>
                <w:u w:val="single"/>
                <w:lang w:eastAsia="lv-LV"/>
              </w:rPr>
              <w:t>Norāda atbilstošo</w:t>
            </w:r>
            <w:r w:rsidRPr="00F92C17">
              <w:rPr>
                <w:rFonts w:ascii="Times New Roman" w:hAnsi="Times New Roman"/>
                <w:i/>
                <w:color w:val="0000FF"/>
                <w:lang w:eastAsia="lv-LV"/>
              </w:rPr>
              <w:t xml:space="preserve">  administratīvi teritoriālo vienību, t.i., Republikas</w:t>
            </w:r>
            <w:r w:rsidR="00656D20">
              <w:rPr>
                <w:rFonts w:ascii="Times New Roman" w:hAnsi="Times New Roman"/>
                <w:i/>
                <w:color w:val="0000FF"/>
                <w:lang w:eastAsia="lv-LV"/>
              </w:rPr>
              <w:t xml:space="preserve"> pilsētu,</w:t>
            </w:r>
            <w:r w:rsidRPr="00F92C17">
              <w:rPr>
                <w:rFonts w:ascii="Times New Roman" w:hAnsi="Times New Roman"/>
                <w:i/>
                <w:color w:val="0000FF"/>
                <w:lang w:eastAsia="lv-LV"/>
              </w:rPr>
              <w:t xml:space="preserve"> novadu, pilsētu vai pagastu. </w:t>
            </w:r>
          </w:p>
          <w:p w14:paraId="6872B047" w14:textId="5BE268DA" w:rsidR="008B18C1" w:rsidRPr="00F92C17" w:rsidRDefault="008B18C1" w:rsidP="008B18C1">
            <w:pPr>
              <w:jc w:val="both"/>
              <w:rPr>
                <w:rFonts w:ascii="Times New Roman" w:hAnsi="Times New Roman"/>
                <w:i/>
                <w:color w:val="0000FF"/>
                <w:lang w:eastAsia="lv-LV"/>
              </w:rPr>
            </w:pPr>
          </w:p>
        </w:tc>
        <w:tc>
          <w:tcPr>
            <w:tcW w:w="4529" w:type="dxa"/>
            <w:shd w:val="clear" w:color="auto" w:fill="auto"/>
            <w:vAlign w:val="center"/>
          </w:tcPr>
          <w:p w14:paraId="12E18B9B" w14:textId="77777777" w:rsidR="008B18C1" w:rsidRPr="00F92C17" w:rsidRDefault="008B18C1" w:rsidP="008B18C1">
            <w:pPr>
              <w:jc w:val="both"/>
              <w:rPr>
                <w:rFonts w:ascii="Times New Roman" w:hAnsi="Times New Roman"/>
                <w:i/>
                <w:color w:val="0000FF"/>
                <w:lang w:eastAsia="lv-LV"/>
              </w:rPr>
            </w:pPr>
            <w:r w:rsidRPr="00F92C17">
              <w:rPr>
                <w:rFonts w:ascii="Times New Roman" w:hAnsi="Times New Roman"/>
                <w:i/>
                <w:color w:val="0000FF"/>
                <w:lang w:eastAsia="lv-LV"/>
              </w:rPr>
              <w:t>Norāda, cik liels procentuālais projekta finansējuma apmērs attiecināms uz konkrēto teritoriju (no 1% līdz 100%).</w:t>
            </w:r>
          </w:p>
          <w:p w14:paraId="71B57DCA" w14:textId="77777777" w:rsidR="008B18C1" w:rsidRPr="00F92C17" w:rsidRDefault="008B18C1" w:rsidP="008B18C1">
            <w:pPr>
              <w:numPr>
                <w:ilvl w:val="0"/>
                <w:numId w:val="15"/>
              </w:numPr>
              <w:ind w:left="304" w:hanging="284"/>
              <w:jc w:val="both"/>
              <w:rPr>
                <w:rFonts w:ascii="Times New Roman" w:hAnsi="Times New Roman"/>
                <w:b/>
                <w:i/>
                <w:color w:val="0000FF"/>
              </w:rPr>
            </w:pPr>
            <w:r w:rsidRPr="00F92C17">
              <w:rPr>
                <w:rFonts w:ascii="Times New Roman" w:hAnsi="Times New Roman"/>
                <w:b/>
                <w:i/>
                <w:color w:val="0000FF"/>
              </w:rPr>
              <w:t>Visu norādīto teritoriju finansiālās ietekmes (%) kopsummai ir jāsastāda 100 %.</w:t>
            </w:r>
          </w:p>
        </w:tc>
      </w:tr>
      <w:tr w:rsidR="00AC7492" w14:paraId="0DCCEB0E" w14:textId="77777777" w:rsidTr="00AC7492">
        <w:tc>
          <w:tcPr>
            <w:tcW w:w="562" w:type="dxa"/>
            <w:vAlign w:val="center"/>
          </w:tcPr>
          <w:p w14:paraId="6DFE40F1" w14:textId="77777777" w:rsidR="00AC7492" w:rsidRDefault="00AC7492" w:rsidP="00AC7492">
            <w:pPr>
              <w:rPr>
                <w:rFonts w:ascii="Times New Roman" w:hAnsi="Times New Roman" w:cs="Times New Roman"/>
              </w:rPr>
            </w:pPr>
            <w:r>
              <w:rPr>
                <w:rFonts w:ascii="Times New Roman" w:hAnsi="Times New Roman" w:cs="Times New Roman"/>
              </w:rPr>
              <w:t>2.</w:t>
            </w:r>
          </w:p>
        </w:tc>
        <w:tc>
          <w:tcPr>
            <w:tcW w:w="4395" w:type="dxa"/>
            <w:vAlign w:val="center"/>
          </w:tcPr>
          <w:p w14:paraId="4E0E616D" w14:textId="77777777" w:rsidR="00AC7492" w:rsidRDefault="00AC7492" w:rsidP="00AC7492">
            <w:pPr>
              <w:rPr>
                <w:rFonts w:ascii="Times New Roman" w:hAnsi="Times New Roman" w:cs="Times New Roman"/>
              </w:rPr>
            </w:pPr>
          </w:p>
        </w:tc>
        <w:tc>
          <w:tcPr>
            <w:tcW w:w="4529" w:type="dxa"/>
            <w:vAlign w:val="center"/>
          </w:tcPr>
          <w:p w14:paraId="18BC6073" w14:textId="77777777" w:rsidR="00AC7492" w:rsidRDefault="00AC7492" w:rsidP="00AC7492">
            <w:pPr>
              <w:rPr>
                <w:rFonts w:ascii="Times New Roman" w:hAnsi="Times New Roman" w:cs="Times New Roman"/>
              </w:rPr>
            </w:pPr>
          </w:p>
        </w:tc>
      </w:tr>
      <w:tr w:rsidR="00AC7492" w14:paraId="07A4C7AA" w14:textId="77777777" w:rsidTr="00AC7492">
        <w:tc>
          <w:tcPr>
            <w:tcW w:w="562" w:type="dxa"/>
            <w:vAlign w:val="center"/>
          </w:tcPr>
          <w:p w14:paraId="0962324F" w14:textId="77777777" w:rsidR="00AC7492" w:rsidRDefault="008B18C1" w:rsidP="00AC7492">
            <w:pPr>
              <w:rPr>
                <w:rFonts w:ascii="Times New Roman" w:hAnsi="Times New Roman" w:cs="Times New Roman"/>
              </w:rPr>
            </w:pPr>
            <w:r>
              <w:rPr>
                <w:rFonts w:ascii="Times New Roman" w:hAnsi="Times New Roman" w:cs="Times New Roman"/>
              </w:rPr>
              <w:t>..</w:t>
            </w:r>
            <w:r w:rsidR="00AC7492">
              <w:rPr>
                <w:rFonts w:ascii="Times New Roman" w:hAnsi="Times New Roman" w:cs="Times New Roman"/>
              </w:rPr>
              <w:t>.</w:t>
            </w:r>
          </w:p>
        </w:tc>
        <w:tc>
          <w:tcPr>
            <w:tcW w:w="4395" w:type="dxa"/>
            <w:vAlign w:val="center"/>
          </w:tcPr>
          <w:p w14:paraId="1730B959" w14:textId="77777777" w:rsidR="00AC7492" w:rsidRDefault="00AC7492" w:rsidP="00AC7492">
            <w:pPr>
              <w:rPr>
                <w:rFonts w:ascii="Times New Roman" w:hAnsi="Times New Roman" w:cs="Times New Roman"/>
              </w:rPr>
            </w:pPr>
          </w:p>
        </w:tc>
        <w:tc>
          <w:tcPr>
            <w:tcW w:w="4529" w:type="dxa"/>
            <w:vAlign w:val="center"/>
          </w:tcPr>
          <w:p w14:paraId="43434B19" w14:textId="77777777" w:rsidR="00AC7492" w:rsidRDefault="00AC7492" w:rsidP="00AC7492">
            <w:pPr>
              <w:rPr>
                <w:rFonts w:ascii="Times New Roman" w:hAnsi="Times New Roman" w:cs="Times New Roman"/>
              </w:rPr>
            </w:pPr>
          </w:p>
        </w:tc>
      </w:tr>
    </w:tbl>
    <w:p w14:paraId="578C8678" w14:textId="77777777" w:rsidR="001C2680" w:rsidRPr="00FB52CB" w:rsidRDefault="001478A2" w:rsidP="00E26AA3">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0E9D737" w14:textId="77777777" w:rsidR="00E26AA3" w:rsidRDefault="00E26AA3" w:rsidP="00E26AA3">
      <w:pPr>
        <w:spacing w:after="0"/>
        <w:ind w:left="142"/>
        <w:jc w:val="both"/>
        <w:rPr>
          <w:rFonts w:ascii="Times New Roman" w:hAnsi="Times New Roman" w:cs="Times New Roman"/>
          <w:i/>
          <w:sz w:val="20"/>
          <w:szCs w:val="20"/>
        </w:rPr>
      </w:pPr>
    </w:p>
    <w:p w14:paraId="25F1FB4D" w14:textId="77777777" w:rsidR="00BA175C" w:rsidRDefault="00BA175C" w:rsidP="00E26AA3">
      <w:pPr>
        <w:spacing w:after="0"/>
        <w:ind w:left="142"/>
        <w:jc w:val="both"/>
        <w:rPr>
          <w:rFonts w:ascii="Times New Roman" w:hAnsi="Times New Roman" w:cs="Times New Roman"/>
          <w:i/>
          <w:sz w:val="20"/>
          <w:szCs w:val="20"/>
        </w:rPr>
      </w:pPr>
    </w:p>
    <w:p w14:paraId="4F4273CB" w14:textId="77777777" w:rsidR="00FB52CB" w:rsidRDefault="00FB52CB" w:rsidP="00E26AA3">
      <w:pPr>
        <w:spacing w:after="0"/>
        <w:ind w:left="142"/>
        <w:jc w:val="both"/>
        <w:rPr>
          <w:rFonts w:ascii="Times New Roman" w:hAnsi="Times New Roman" w:cs="Times New Roman"/>
          <w:i/>
          <w:sz w:val="20"/>
          <w:szCs w:val="20"/>
        </w:rPr>
      </w:pPr>
    </w:p>
    <w:p w14:paraId="43610847" w14:textId="77777777" w:rsidR="00BA175C" w:rsidRPr="00B5771B" w:rsidRDefault="00BA175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7069F3FF" w14:textId="77777777" w:rsidTr="00C1570A">
        <w:trPr>
          <w:trHeight w:val="547"/>
        </w:trPr>
        <w:tc>
          <w:tcPr>
            <w:tcW w:w="9486" w:type="dxa"/>
            <w:shd w:val="clear" w:color="auto" w:fill="D9D9D9" w:themeFill="background1" w:themeFillShade="D9"/>
            <w:vAlign w:val="center"/>
          </w:tcPr>
          <w:p w14:paraId="7C875F8F"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9" w:name="_Toc515025166"/>
            <w:r w:rsidRPr="00FB52CB">
              <w:rPr>
                <w:rFonts w:ascii="Times New Roman" w:hAnsi="Times New Roman" w:cs="Times New Roman"/>
                <w:b/>
                <w:color w:val="auto"/>
                <w:sz w:val="24"/>
                <w:szCs w:val="24"/>
              </w:rPr>
              <w:t>2.SADAĻA – PROJEKTA ĪSTENOŠANA</w:t>
            </w:r>
            <w:bookmarkEnd w:id="19"/>
          </w:p>
        </w:tc>
      </w:tr>
    </w:tbl>
    <w:p w14:paraId="2BC27200" w14:textId="77777777" w:rsidR="008B18C1" w:rsidRPr="008B18C1" w:rsidRDefault="008B18C1" w:rsidP="00292562">
      <w:pPr>
        <w:spacing w:line="256" w:lineRule="auto"/>
        <w:ind w:left="284"/>
        <w:contextualSpacing/>
        <w:jc w:val="both"/>
        <w:rPr>
          <w:rFonts w:ascii="Times New Roman" w:eastAsia="Calibri" w:hAnsi="Times New Roman" w:cs="Times New Roman"/>
        </w:rPr>
      </w:pPr>
    </w:p>
    <w:tbl>
      <w:tblPr>
        <w:tblStyle w:val="TableGrid"/>
        <w:tblW w:w="0" w:type="auto"/>
        <w:tblLook w:val="04A0" w:firstRow="1" w:lastRow="0" w:firstColumn="1" w:lastColumn="0" w:noHBand="0" w:noVBand="1"/>
      </w:tblPr>
      <w:tblGrid>
        <w:gridCol w:w="2830"/>
        <w:gridCol w:w="6656"/>
      </w:tblGrid>
      <w:tr w:rsidR="00083731" w14:paraId="4F679AD4" w14:textId="77777777" w:rsidTr="00083731">
        <w:trPr>
          <w:trHeight w:val="567"/>
        </w:trPr>
        <w:tc>
          <w:tcPr>
            <w:tcW w:w="9486" w:type="dxa"/>
            <w:gridSpan w:val="2"/>
            <w:vAlign w:val="center"/>
          </w:tcPr>
          <w:p w14:paraId="5D9C4749" w14:textId="77777777" w:rsidR="00083731" w:rsidRPr="00FB52CB" w:rsidRDefault="00083731" w:rsidP="00FB52CB">
            <w:pPr>
              <w:pStyle w:val="Heading2"/>
              <w:jc w:val="center"/>
              <w:outlineLvl w:val="1"/>
              <w:rPr>
                <w:rFonts w:ascii="Times New Roman" w:hAnsi="Times New Roman" w:cs="Times New Roman"/>
                <w:b/>
                <w:sz w:val="22"/>
                <w:szCs w:val="22"/>
              </w:rPr>
            </w:pPr>
            <w:bookmarkStart w:id="20" w:name="_Toc515025167"/>
            <w:r w:rsidRPr="00FB52CB">
              <w:rPr>
                <w:rFonts w:ascii="Times New Roman" w:hAnsi="Times New Roman" w:cs="Times New Roman"/>
                <w:b/>
                <w:color w:val="auto"/>
                <w:sz w:val="22"/>
                <w:szCs w:val="22"/>
              </w:rPr>
              <w:t>2.1. Projekta īstenošanas kapacitāte</w:t>
            </w:r>
            <w:bookmarkEnd w:id="20"/>
          </w:p>
        </w:tc>
      </w:tr>
      <w:tr w:rsidR="008B18C1" w14:paraId="152A1DF6" w14:textId="77777777" w:rsidTr="008B18C1">
        <w:tc>
          <w:tcPr>
            <w:tcW w:w="2830" w:type="dxa"/>
          </w:tcPr>
          <w:p w14:paraId="54AB92A7" w14:textId="77777777" w:rsidR="008B18C1" w:rsidRDefault="008B18C1" w:rsidP="00292562">
            <w:pPr>
              <w:rPr>
                <w:rFonts w:ascii="Times New Roman" w:hAnsi="Times New Roman" w:cs="Times New Roman"/>
                <w:b/>
              </w:rPr>
            </w:pPr>
            <w:r>
              <w:rPr>
                <w:rFonts w:ascii="Times New Roman" w:hAnsi="Times New Roman" w:cs="Times New Roman"/>
                <w:b/>
              </w:rPr>
              <w:t xml:space="preserve">Projekta </w:t>
            </w:r>
            <w:r w:rsidR="00292562">
              <w:rPr>
                <w:rFonts w:ascii="Times New Roman" w:hAnsi="Times New Roman" w:cs="Times New Roman"/>
                <w:b/>
              </w:rPr>
              <w:t xml:space="preserve">administratīvā </w:t>
            </w:r>
            <w:r>
              <w:rPr>
                <w:rFonts w:ascii="Times New Roman" w:hAnsi="Times New Roman" w:cs="Times New Roman"/>
                <w:b/>
              </w:rPr>
              <w:t>kapacitāte</w:t>
            </w:r>
          </w:p>
          <w:p w14:paraId="5525F020" w14:textId="77777777" w:rsidR="000D254C" w:rsidRPr="00083731" w:rsidRDefault="000D254C" w:rsidP="00292562">
            <w:pPr>
              <w:rPr>
                <w:rFonts w:ascii="Times New Roman" w:hAnsi="Times New Roman" w:cs="Times New Roman"/>
                <w:b/>
              </w:rPr>
            </w:pPr>
            <w:r>
              <w:rPr>
                <w:rFonts w:ascii="Times New Roman" w:hAnsi="Times New Roman" w:cs="Times New Roman"/>
              </w:rPr>
              <w:t>(&lt; 4000 zīmes &gt;)</w:t>
            </w:r>
          </w:p>
        </w:tc>
        <w:tc>
          <w:tcPr>
            <w:tcW w:w="6656" w:type="dxa"/>
            <w:shd w:val="clear" w:color="auto" w:fill="auto"/>
          </w:tcPr>
          <w:p w14:paraId="2B79E533" w14:textId="77777777" w:rsidR="008B18C1" w:rsidRPr="008B18C1" w:rsidRDefault="008B18C1" w:rsidP="008B18C1">
            <w:pPr>
              <w:jc w:val="both"/>
              <w:rPr>
                <w:rFonts w:ascii="Times New Roman" w:hAnsi="Times New Roman"/>
                <w:sz w:val="18"/>
                <w:szCs w:val="18"/>
              </w:rPr>
            </w:pPr>
            <w:r w:rsidRPr="008B18C1">
              <w:rPr>
                <w:rFonts w:ascii="Times New Roman" w:hAnsi="Times New Roman"/>
                <w:sz w:val="18"/>
                <w:szCs w:val="18"/>
              </w:rPr>
              <w:t>Projekta vadības personāls, tā pieredze/ prasības</w:t>
            </w:r>
          </w:p>
          <w:p w14:paraId="7E5AACBE" w14:textId="77777777" w:rsidR="008B18C1" w:rsidRPr="00292562" w:rsidRDefault="008B18C1" w:rsidP="008B18C1">
            <w:pPr>
              <w:pStyle w:val="ListParagraph"/>
              <w:numPr>
                <w:ilvl w:val="0"/>
                <w:numId w:val="40"/>
              </w:numPr>
              <w:spacing w:line="256" w:lineRule="auto"/>
              <w:ind w:left="288" w:hanging="288"/>
              <w:jc w:val="both"/>
              <w:rPr>
                <w:rFonts w:ascii="Times New Roman" w:hAnsi="Times New Roman"/>
                <w:i/>
                <w:color w:val="0000FF"/>
              </w:rPr>
            </w:pPr>
            <w:r w:rsidRPr="00292562">
              <w:rPr>
                <w:rFonts w:ascii="Times New Roman" w:hAnsi="Times New Roman"/>
                <w:i/>
                <w:color w:val="0000FF"/>
              </w:rPr>
              <w:t xml:space="preserve">Raksturojot projekta </w:t>
            </w:r>
            <w:r w:rsidR="00292562" w:rsidRPr="00292562">
              <w:rPr>
                <w:rFonts w:ascii="Times New Roman" w:hAnsi="Times New Roman"/>
                <w:i/>
                <w:color w:val="0000FF"/>
              </w:rPr>
              <w:t xml:space="preserve">administratīvo jeb </w:t>
            </w:r>
            <w:r w:rsidRPr="00292562">
              <w:rPr>
                <w:rFonts w:ascii="Times New Roman" w:hAnsi="Times New Roman"/>
                <w:i/>
                <w:color w:val="0000FF"/>
              </w:rPr>
              <w:t>vadības kapacitāti, projekta iesniedzējs sniedz informāciju par:</w:t>
            </w:r>
          </w:p>
          <w:p w14:paraId="77A1DF58" w14:textId="77777777" w:rsidR="008B18C1" w:rsidRPr="00292562" w:rsidRDefault="008B18C1" w:rsidP="008B18C1">
            <w:pPr>
              <w:pStyle w:val="ListParagraph"/>
              <w:numPr>
                <w:ilvl w:val="0"/>
                <w:numId w:val="41"/>
              </w:numPr>
              <w:spacing w:line="254" w:lineRule="auto"/>
              <w:ind w:left="430" w:hanging="283"/>
              <w:jc w:val="both"/>
              <w:rPr>
                <w:rFonts w:ascii="Times New Roman" w:hAnsi="Times New Roman"/>
                <w:i/>
                <w:color w:val="0000FF"/>
              </w:rPr>
            </w:pPr>
            <w:r w:rsidRPr="00292562">
              <w:rPr>
                <w:rFonts w:ascii="Times New Roman" w:hAnsi="Times New Roman"/>
                <w:i/>
                <w:color w:val="0000FF"/>
              </w:rPr>
              <w:t xml:space="preserve">projekta </w:t>
            </w:r>
            <w:r w:rsidR="00737BCB">
              <w:rPr>
                <w:rFonts w:ascii="Times New Roman" w:hAnsi="Times New Roman"/>
                <w:i/>
                <w:color w:val="0000FF"/>
              </w:rPr>
              <w:t>vadības nodrošināšanai</w:t>
            </w:r>
            <w:r w:rsidRPr="00292562">
              <w:rPr>
                <w:rFonts w:ascii="Times New Roman" w:hAnsi="Times New Roman"/>
                <w:i/>
                <w:color w:val="0000FF"/>
              </w:rPr>
              <w:t xml:space="preserve"> nepieciešamajiem speciālist</w:t>
            </w:r>
            <w:r w:rsidR="00292562">
              <w:rPr>
                <w:rFonts w:ascii="Times New Roman" w:hAnsi="Times New Roman"/>
                <w:i/>
                <w:color w:val="0000FF"/>
              </w:rPr>
              <w:t xml:space="preserve">iem un norāda to ieņemamo amatu, </w:t>
            </w:r>
            <w:r w:rsidRPr="00292562">
              <w:rPr>
                <w:rFonts w:ascii="Times New Roman" w:hAnsi="Times New Roman"/>
                <w:i/>
                <w:color w:val="0000FF"/>
              </w:rPr>
              <w:t>piemēram, projekta vadītājs, asistents, grāmatvedis u.c.;</w:t>
            </w:r>
          </w:p>
          <w:p w14:paraId="18022995" w14:textId="77777777" w:rsidR="008B18C1" w:rsidRPr="00292562" w:rsidRDefault="008B18C1" w:rsidP="008B18C1">
            <w:pPr>
              <w:pStyle w:val="ListParagraph"/>
              <w:numPr>
                <w:ilvl w:val="0"/>
                <w:numId w:val="41"/>
              </w:numPr>
              <w:spacing w:line="254" w:lineRule="auto"/>
              <w:ind w:left="430" w:hanging="283"/>
              <w:jc w:val="both"/>
              <w:rPr>
                <w:rFonts w:ascii="Times New Roman" w:hAnsi="Times New Roman"/>
                <w:i/>
                <w:color w:val="0000FF"/>
              </w:rPr>
            </w:pPr>
            <w:r w:rsidRPr="00292562">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26020149" w14:textId="77777777" w:rsidR="008B18C1" w:rsidRPr="00292562" w:rsidRDefault="008B18C1" w:rsidP="008B18C1">
            <w:pPr>
              <w:pStyle w:val="ListParagraph"/>
              <w:numPr>
                <w:ilvl w:val="0"/>
                <w:numId w:val="41"/>
              </w:numPr>
              <w:spacing w:line="254" w:lineRule="auto"/>
              <w:ind w:left="430" w:hanging="283"/>
              <w:jc w:val="both"/>
              <w:rPr>
                <w:rFonts w:ascii="Times New Roman" w:hAnsi="Times New Roman"/>
                <w:i/>
                <w:color w:val="0000FF"/>
              </w:rPr>
            </w:pPr>
            <w:r w:rsidRPr="0029256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organizēt iepirkumu procedūras, tad arī pieredzei ir jābūt iepirkumu procedūru īstenošanā;</w:t>
            </w:r>
          </w:p>
          <w:p w14:paraId="35F8244A" w14:textId="77777777" w:rsidR="008B18C1" w:rsidRPr="00292562" w:rsidRDefault="008B18C1" w:rsidP="008B18C1">
            <w:pPr>
              <w:jc w:val="both"/>
              <w:rPr>
                <w:rFonts w:ascii="Times New Roman" w:hAnsi="Times New Roman"/>
                <w:i/>
                <w:color w:val="0000FF"/>
                <w:sz w:val="6"/>
                <w:szCs w:val="6"/>
              </w:rPr>
            </w:pPr>
          </w:p>
          <w:p w14:paraId="0B94EB66" w14:textId="17DD659D" w:rsidR="00464A0D" w:rsidRDefault="008B18C1" w:rsidP="00464A0D">
            <w:pPr>
              <w:pStyle w:val="ListParagraph"/>
              <w:numPr>
                <w:ilvl w:val="0"/>
                <w:numId w:val="41"/>
              </w:numPr>
              <w:spacing w:line="254" w:lineRule="auto"/>
              <w:ind w:left="430" w:hanging="283"/>
              <w:jc w:val="both"/>
              <w:rPr>
                <w:rFonts w:ascii="Times New Roman" w:hAnsi="Times New Roman"/>
                <w:i/>
                <w:color w:val="0000FF"/>
              </w:rPr>
            </w:pPr>
            <w:r w:rsidRPr="00292562">
              <w:rPr>
                <w:rFonts w:ascii="Times New Roman" w:hAnsi="Times New Roman"/>
                <w:i/>
                <w:color w:val="0000FF"/>
              </w:rPr>
              <w:t>nepieciešamo attiecīgās kvalifikācijas darbinieku skaitu</w:t>
            </w:r>
            <w:r w:rsidR="00292562">
              <w:rPr>
                <w:rFonts w:ascii="Times New Roman" w:hAnsi="Times New Roman"/>
                <w:i/>
                <w:color w:val="0000FF"/>
              </w:rPr>
              <w:t>,</w:t>
            </w:r>
            <w:r w:rsidRPr="00292562">
              <w:rPr>
                <w:rFonts w:ascii="Times New Roman" w:hAnsi="Times New Roman"/>
                <w:i/>
                <w:color w:val="0000FF"/>
              </w:rPr>
              <w:t xml:space="preserve"> t</w:t>
            </w:r>
            <w:r w:rsidR="00292562">
              <w:rPr>
                <w:rFonts w:ascii="Times New Roman" w:hAnsi="Times New Roman"/>
                <w:i/>
                <w:color w:val="0000FF"/>
              </w:rPr>
              <w:t>iem</w:t>
            </w:r>
            <w:r w:rsidRPr="00292562">
              <w:rPr>
                <w:rFonts w:ascii="Times New Roman" w:hAnsi="Times New Roman"/>
                <w:i/>
                <w:color w:val="0000FF"/>
              </w:rPr>
              <w:t xml:space="preserve"> plānoto noslodzi projektā</w:t>
            </w:r>
            <w:r w:rsidR="00292562">
              <w:rPr>
                <w:rFonts w:ascii="Times New Roman" w:hAnsi="Times New Roman"/>
                <w:i/>
                <w:color w:val="0000FF"/>
              </w:rPr>
              <w:t xml:space="preserve"> un  pamatojumu specialistu skaita noteikšanai</w:t>
            </w:r>
            <w:r w:rsidRPr="00292562">
              <w:rPr>
                <w:rFonts w:ascii="Times New Roman" w:hAnsi="Times New Roman"/>
                <w:i/>
                <w:color w:val="0000FF"/>
              </w:rPr>
              <w:t>;</w:t>
            </w:r>
          </w:p>
          <w:p w14:paraId="6B176A97" w14:textId="77777777" w:rsidR="00464A0D" w:rsidRDefault="00464A0D" w:rsidP="00464A0D">
            <w:pPr>
              <w:pStyle w:val="ListParagraph"/>
              <w:numPr>
                <w:ilvl w:val="0"/>
                <w:numId w:val="41"/>
              </w:numPr>
              <w:spacing w:line="254" w:lineRule="auto"/>
              <w:ind w:left="430" w:hanging="283"/>
              <w:jc w:val="both"/>
              <w:rPr>
                <w:rFonts w:ascii="Times New Roman" w:hAnsi="Times New Roman"/>
                <w:i/>
                <w:color w:val="0000FF"/>
              </w:rPr>
            </w:pPr>
            <w:r w:rsidRPr="00464A0D">
              <w:rPr>
                <w:rFonts w:ascii="Times New Roman" w:hAnsi="Times New Roman"/>
                <w:i/>
                <w:color w:val="0000FF"/>
              </w:rPr>
              <w:t xml:space="preserve">projekta vadīšanai nepieciešamo materiāltehnisko nodrošinājumu, t.sk., nepieciešamo materiāltehnisko līdzekļu vienības nosaukumus, skaitu, norādot, kas ir projekta iesniedzēja rīcībā un ko plānots iegādāties vai nomāt projekta ietvaros, kā arī precīzu materiāltehniskā nodrošinājuma piesaistes veidu. </w:t>
            </w:r>
          </w:p>
          <w:p w14:paraId="769A19D2" w14:textId="77777777" w:rsidR="00194DB9" w:rsidRPr="00194DB9" w:rsidRDefault="00194DB9" w:rsidP="00194DB9">
            <w:pPr>
              <w:pStyle w:val="ListParagraph"/>
              <w:spacing w:line="254" w:lineRule="auto"/>
              <w:ind w:left="430"/>
              <w:jc w:val="both"/>
              <w:rPr>
                <w:rFonts w:ascii="Times New Roman" w:hAnsi="Times New Roman"/>
                <w:i/>
                <w:color w:val="0000FF"/>
                <w:sz w:val="12"/>
                <w:szCs w:val="12"/>
              </w:rPr>
            </w:pPr>
          </w:p>
          <w:p w14:paraId="7C610815" w14:textId="77777777" w:rsidR="00464A0D" w:rsidRPr="00464A0D" w:rsidRDefault="00464A0D" w:rsidP="00464A0D">
            <w:pPr>
              <w:pStyle w:val="ListParagraph"/>
              <w:numPr>
                <w:ilvl w:val="0"/>
                <w:numId w:val="15"/>
              </w:numPr>
              <w:spacing w:line="254" w:lineRule="auto"/>
              <w:jc w:val="both"/>
              <w:rPr>
                <w:rFonts w:ascii="Times New Roman" w:hAnsi="Times New Roman"/>
                <w:i/>
                <w:color w:val="0000FF"/>
              </w:rPr>
            </w:pPr>
            <w:r w:rsidRPr="00464A0D">
              <w:rPr>
                <w:rFonts w:ascii="Times New Roman" w:hAnsi="Times New Roman"/>
                <w:i/>
                <w:color w:val="0000FF"/>
              </w:rPr>
              <w:t xml:space="preserve">Materiāltehnisko līdzekļu nodrošinājums, kas nepieciešams projekta vadības personālam, ir jāvērtē pret piesaistīto speciālistu </w:t>
            </w:r>
            <w:r w:rsidRPr="00464A0D">
              <w:rPr>
                <w:rFonts w:ascii="Times New Roman" w:hAnsi="Times New Roman"/>
                <w:i/>
                <w:color w:val="0000FF"/>
              </w:rPr>
              <w:lastRenderedPageBreak/>
              <w:t>skaitu, piemēram, ja kopā plānoti 10 speciālisti, nav pamatota 15 darba galdu iegāde. Materiāltehniskā nodrošinājuma atspoguļošanai projekta iesniedzējs var izveidot atsevišķu tabulu un pievienot projekta iesniegumam pielikumā.</w:t>
            </w:r>
          </w:p>
          <w:p w14:paraId="317FF6C1" w14:textId="77777777" w:rsidR="008B18C1" w:rsidRPr="00E3564A" w:rsidRDefault="008B18C1" w:rsidP="008B18C1">
            <w:pPr>
              <w:pStyle w:val="ListParagraph"/>
              <w:numPr>
                <w:ilvl w:val="0"/>
                <w:numId w:val="41"/>
              </w:numPr>
              <w:spacing w:line="254" w:lineRule="auto"/>
              <w:ind w:left="430" w:hanging="283"/>
              <w:jc w:val="both"/>
              <w:rPr>
                <w:rFonts w:ascii="Times New Roman" w:hAnsi="Times New Roman"/>
                <w:i/>
                <w:color w:val="0000FF"/>
              </w:rPr>
            </w:pPr>
          </w:p>
        </w:tc>
      </w:tr>
      <w:tr w:rsidR="005C4CF4" w14:paraId="5165B14B" w14:textId="77777777" w:rsidTr="008B18C1">
        <w:tc>
          <w:tcPr>
            <w:tcW w:w="2830" w:type="dxa"/>
          </w:tcPr>
          <w:p w14:paraId="0BCC23A9" w14:textId="77777777" w:rsidR="005C4CF4" w:rsidRDefault="005C4CF4" w:rsidP="005C4CF4">
            <w:pPr>
              <w:rPr>
                <w:rFonts w:ascii="Times New Roman" w:hAnsi="Times New Roman" w:cs="Times New Roman"/>
                <w:b/>
              </w:rPr>
            </w:pPr>
            <w:r>
              <w:rPr>
                <w:rFonts w:ascii="Times New Roman" w:hAnsi="Times New Roman" w:cs="Times New Roman"/>
                <w:b/>
              </w:rPr>
              <w:lastRenderedPageBreak/>
              <w:t>Finansiālā kapacitāte</w:t>
            </w:r>
          </w:p>
          <w:p w14:paraId="3180D433" w14:textId="77777777" w:rsidR="000D254C" w:rsidRDefault="000D254C" w:rsidP="005C4CF4">
            <w:pPr>
              <w:rPr>
                <w:rFonts w:ascii="Times New Roman" w:hAnsi="Times New Roman" w:cs="Times New Roman"/>
                <w:b/>
              </w:rPr>
            </w:pPr>
            <w:r>
              <w:rPr>
                <w:rFonts w:ascii="Times New Roman" w:hAnsi="Times New Roman" w:cs="Times New Roman"/>
              </w:rPr>
              <w:t>(&lt; 4000 zīmes &gt;)</w:t>
            </w:r>
          </w:p>
          <w:p w14:paraId="36597F25" w14:textId="77777777" w:rsidR="000D254C" w:rsidRPr="00083731" w:rsidRDefault="000D254C" w:rsidP="005C4CF4">
            <w:pPr>
              <w:rPr>
                <w:rFonts w:ascii="Times New Roman" w:hAnsi="Times New Roman" w:cs="Times New Roman"/>
                <w:b/>
              </w:rPr>
            </w:pPr>
          </w:p>
        </w:tc>
        <w:tc>
          <w:tcPr>
            <w:tcW w:w="6656" w:type="dxa"/>
            <w:shd w:val="clear" w:color="auto" w:fill="auto"/>
          </w:tcPr>
          <w:p w14:paraId="226F8762" w14:textId="77777777" w:rsidR="005C4CF4" w:rsidRPr="00E3564A" w:rsidRDefault="005C4CF4" w:rsidP="005C4CF4">
            <w:pPr>
              <w:rPr>
                <w:rFonts w:ascii="Times New Roman" w:hAnsi="Times New Roman"/>
                <w:sz w:val="18"/>
                <w:szCs w:val="18"/>
              </w:rPr>
            </w:pPr>
            <w:r w:rsidRPr="00E3564A">
              <w:rPr>
                <w:rFonts w:ascii="Times New Roman" w:hAnsi="Times New Roman"/>
                <w:sz w:val="18"/>
                <w:szCs w:val="18"/>
              </w:rPr>
              <w:t>Pieejamie finanšu līdzekļi projekta īstenošanai, kredīti, uzkrājumi, vai nepieciešams avanss</w:t>
            </w:r>
          </w:p>
          <w:p w14:paraId="2BA98562" w14:textId="77777777" w:rsidR="005C4CF4" w:rsidRPr="00656D20" w:rsidRDefault="005C4CF4" w:rsidP="00656D20">
            <w:pPr>
              <w:pStyle w:val="ListParagraph"/>
              <w:numPr>
                <w:ilvl w:val="0"/>
                <w:numId w:val="96"/>
              </w:numPr>
              <w:tabs>
                <w:tab w:val="left" w:pos="900"/>
              </w:tabs>
              <w:spacing w:line="256" w:lineRule="auto"/>
              <w:ind w:left="318" w:hanging="318"/>
              <w:jc w:val="both"/>
              <w:rPr>
                <w:rFonts w:ascii="Times New Roman" w:hAnsi="Times New Roman"/>
                <w:i/>
                <w:color w:val="0000FF"/>
              </w:rPr>
            </w:pPr>
            <w:r w:rsidRPr="00656D20">
              <w:rPr>
                <w:rFonts w:ascii="Times New Roman" w:hAnsi="Times New Roman" w:cs="Times New Roman"/>
                <w:i/>
                <w:color w:val="0000FF"/>
              </w:rPr>
              <w:t xml:space="preserve">Raksturojot projekta finansiālo kapacitāti, projekta iesniedzējs sniedz informāciju par pieejamajiem finanšu līdzekļiem projekta īstenošanai, </w:t>
            </w:r>
            <w:r w:rsidRPr="00656D20">
              <w:rPr>
                <w:rFonts w:ascii="Times New Roman" w:hAnsi="Times New Roman"/>
                <w:i/>
                <w:color w:val="0000FF"/>
              </w:rPr>
              <w:t>t.sk. plānotajiem finanšu avotiem, kā arī avansa maksājumu nepieciešamību.</w:t>
            </w:r>
          </w:p>
          <w:p w14:paraId="216EBEB8" w14:textId="77777777" w:rsidR="005C4CF4" w:rsidRPr="006C792D" w:rsidRDefault="005C4CF4" w:rsidP="005C4CF4">
            <w:pPr>
              <w:numPr>
                <w:ilvl w:val="0"/>
                <w:numId w:val="78"/>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Pašvaldības finanšu kapacitāte ir apliecināma ar:</w:t>
            </w:r>
          </w:p>
          <w:p w14:paraId="30976293" w14:textId="77777777" w:rsidR="005C4CF4" w:rsidRPr="006C792D" w:rsidRDefault="005C4CF4" w:rsidP="005C4CF4">
            <w:pPr>
              <w:numPr>
                <w:ilvl w:val="0"/>
                <w:numId w:val="41"/>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domes lēmumu par projekta ieviešanai nepieciešamā līdzfinansējuma nodrošināšanu,</w:t>
            </w:r>
          </w:p>
          <w:p w14:paraId="3AAD710D" w14:textId="3051EA5C" w:rsidR="005C4CF4" w:rsidRPr="006C792D" w:rsidRDefault="005C4CF4" w:rsidP="005C4CF4">
            <w:pPr>
              <w:numPr>
                <w:ilvl w:val="0"/>
                <w:numId w:val="41"/>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norādi par finanšu līdzekļu pieejamību projekta ietvaros neattiecināmu izmaksu segšanai</w:t>
            </w:r>
            <w:r w:rsidR="00B13679">
              <w:rPr>
                <w:rFonts w:ascii="Times New Roman" w:hAnsi="Times New Roman"/>
                <w:i/>
                <w:color w:val="0000FF"/>
              </w:rPr>
              <w:t xml:space="preserve"> (ja attiecināms)</w:t>
            </w:r>
            <w:r w:rsidRPr="006C792D">
              <w:rPr>
                <w:rFonts w:ascii="Times New Roman" w:hAnsi="Times New Roman"/>
                <w:i/>
                <w:color w:val="0000FF"/>
              </w:rPr>
              <w:t>,</w:t>
            </w:r>
          </w:p>
          <w:p w14:paraId="2AD6DCC9" w14:textId="1408087A" w:rsidR="005C4CF4" w:rsidRPr="006C792D" w:rsidRDefault="005C4CF4" w:rsidP="005C4CF4">
            <w:pPr>
              <w:numPr>
                <w:ilvl w:val="0"/>
                <w:numId w:val="41"/>
              </w:numPr>
              <w:tabs>
                <w:tab w:val="left" w:pos="900"/>
              </w:tabs>
              <w:spacing w:after="160" w:line="256" w:lineRule="auto"/>
              <w:contextualSpacing/>
              <w:jc w:val="both"/>
              <w:rPr>
                <w:rFonts w:ascii="Times New Roman" w:hAnsi="Times New Roman"/>
                <w:i/>
                <w:color w:val="0000FF"/>
              </w:rPr>
            </w:pPr>
            <w:r w:rsidRPr="006C792D">
              <w:rPr>
                <w:rFonts w:ascii="Times New Roman" w:hAnsi="Times New Roman"/>
                <w:i/>
                <w:color w:val="0000FF"/>
              </w:rPr>
              <w:t xml:space="preserve">norādi par  finansējuma nodrošināšanu vismaz 10% apmērā no ERAF un valsts budžeta dotācijas kopsummas (par summu, ko nenosedz avansa maksājums saskaņā ar MK noteikumu </w:t>
            </w:r>
            <w:r w:rsidR="00B13679">
              <w:rPr>
                <w:rFonts w:ascii="Times New Roman" w:hAnsi="Times New Roman"/>
                <w:i/>
                <w:color w:val="0000FF"/>
              </w:rPr>
              <w:t>3</w:t>
            </w:r>
            <w:r w:rsidRPr="006C792D">
              <w:rPr>
                <w:rFonts w:ascii="Times New Roman" w:hAnsi="Times New Roman"/>
                <w:i/>
                <w:color w:val="0000FF"/>
              </w:rPr>
              <w:t>7.punktu).</w:t>
            </w:r>
          </w:p>
          <w:p w14:paraId="0FE0D56D" w14:textId="77777777" w:rsidR="005C4CF4" w:rsidRPr="006C792D" w:rsidRDefault="005C4CF4" w:rsidP="005C4CF4">
            <w:pPr>
              <w:tabs>
                <w:tab w:val="left" w:pos="900"/>
              </w:tabs>
              <w:spacing w:after="160" w:line="256" w:lineRule="auto"/>
              <w:ind w:left="720"/>
              <w:contextualSpacing/>
              <w:jc w:val="both"/>
              <w:rPr>
                <w:rFonts w:ascii="Times New Roman" w:hAnsi="Times New Roman"/>
                <w:i/>
                <w:color w:val="0000FF"/>
              </w:rPr>
            </w:pPr>
          </w:p>
          <w:p w14:paraId="3F68783C" w14:textId="77777777" w:rsidR="005C4CF4" w:rsidRPr="00AD172D" w:rsidRDefault="005C4CF4" w:rsidP="005C4CF4">
            <w:pPr>
              <w:numPr>
                <w:ilvl w:val="0"/>
                <w:numId w:val="39"/>
              </w:numPr>
              <w:tabs>
                <w:tab w:val="left" w:pos="431"/>
              </w:tabs>
              <w:spacing w:after="160" w:line="254" w:lineRule="auto"/>
              <w:contextualSpacing/>
              <w:jc w:val="both"/>
              <w:rPr>
                <w:rFonts w:ascii="Times New Roman" w:hAnsi="Times New Roman"/>
                <w:i/>
                <w:color w:val="0000FF"/>
              </w:rPr>
            </w:pPr>
            <w:r w:rsidRPr="00AD172D">
              <w:rPr>
                <w:rFonts w:ascii="Times New Roman" w:hAnsi="Times New Roman"/>
                <w:i/>
                <w:color w:val="0000FF"/>
              </w:rPr>
              <w:t>Projekta ietvaros maksimālais attiecināmais Eiropas Reģionālās attīstības fonda finansējuma apmērs nedrīkst pārsniegt 85 % no kopējā attiecināmā finansējuma, bet pārējo attiecināmo finansējumu, kas nedrīkst būt mazāks kā 15% no kopējām attiecināmajām  izmaksām veido nacionālais publiskais līdzfinansējums, t.i.,  pašvaldības finansējums un valsts budžeta dotācija, kas aprēķināta  atbilstoši normatīvajiem aktiem par valsts budžeta dotācijas piešķiršanu pašvaldībām Eiropas Savienības struktūrfondu un Kohēzijas fonda 2014.–2020. gada plānošanas periodā līdzfinansēto projektu īstenošanai</w:t>
            </w:r>
            <w:r w:rsidRPr="00AD172D">
              <w:rPr>
                <w:rStyle w:val="FootnoteReference"/>
                <w:rFonts w:ascii="Times New Roman" w:hAnsi="Times New Roman"/>
                <w:i/>
                <w:color w:val="0000FF"/>
              </w:rPr>
              <w:footnoteReference w:id="3"/>
            </w:r>
            <w:r w:rsidRPr="00AD172D">
              <w:rPr>
                <w:rFonts w:ascii="Times New Roman" w:hAnsi="Times New Roman"/>
                <w:i/>
                <w:color w:val="0000FF"/>
              </w:rPr>
              <w:t>.</w:t>
            </w:r>
          </w:p>
          <w:p w14:paraId="25D97422" w14:textId="77777777" w:rsidR="005C4CF4" w:rsidRPr="00AD172D" w:rsidRDefault="005C4CF4" w:rsidP="005C4CF4">
            <w:pPr>
              <w:tabs>
                <w:tab w:val="left" w:pos="289"/>
              </w:tabs>
              <w:spacing w:line="256" w:lineRule="auto"/>
              <w:jc w:val="both"/>
              <w:rPr>
                <w:rFonts w:ascii="Times New Roman" w:hAnsi="Times New Roman"/>
                <w:i/>
                <w:color w:val="0000FF"/>
              </w:rPr>
            </w:pPr>
          </w:p>
          <w:p w14:paraId="22490A21" w14:textId="77777777" w:rsidR="005C4CF4" w:rsidRPr="00076672" w:rsidRDefault="005C4CF4" w:rsidP="005C4CF4">
            <w:pPr>
              <w:pStyle w:val="ListParagraph"/>
              <w:numPr>
                <w:ilvl w:val="0"/>
                <w:numId w:val="78"/>
              </w:numPr>
              <w:tabs>
                <w:tab w:val="left" w:pos="289"/>
              </w:tabs>
              <w:spacing w:line="256" w:lineRule="auto"/>
              <w:ind w:left="318" w:hanging="318"/>
              <w:jc w:val="both"/>
              <w:rPr>
                <w:rFonts w:ascii="Times New Roman" w:hAnsi="Times New Roman"/>
                <w:i/>
                <w:color w:val="0000FF"/>
              </w:rPr>
            </w:pPr>
            <w:r w:rsidRPr="00AD172D">
              <w:rPr>
                <w:rFonts w:ascii="Times New Roman" w:hAnsi="Times New Roman"/>
                <w:i/>
                <w:color w:val="0000FF"/>
              </w:rPr>
              <w:t>Attiecīgajam projekta iesniedzējam pieejamais ERAF finansējuma apjoms tiks norādīts nosūtītajā</w:t>
            </w:r>
            <w:r w:rsidRPr="00076672">
              <w:rPr>
                <w:rFonts w:ascii="Times New Roman" w:hAnsi="Times New Roman"/>
                <w:i/>
                <w:color w:val="0000FF"/>
              </w:rPr>
              <w:t xml:space="preserve"> uzaicinājumā iesniegt projekta iesniegumu.</w:t>
            </w:r>
          </w:p>
          <w:p w14:paraId="67165C4B" w14:textId="77777777" w:rsidR="005C4CF4" w:rsidRPr="005955F5" w:rsidRDefault="005C4CF4" w:rsidP="005C4CF4">
            <w:pPr>
              <w:pStyle w:val="ListParagraph"/>
              <w:numPr>
                <w:ilvl w:val="0"/>
                <w:numId w:val="78"/>
              </w:numPr>
              <w:tabs>
                <w:tab w:val="left" w:pos="289"/>
              </w:tabs>
              <w:spacing w:line="256" w:lineRule="auto"/>
              <w:ind w:left="318" w:hanging="318"/>
              <w:jc w:val="both"/>
              <w:rPr>
                <w:rFonts w:ascii="Times New Roman" w:hAnsi="Times New Roman"/>
                <w:i/>
                <w:color w:val="0000FF"/>
              </w:rPr>
            </w:pPr>
            <w:r w:rsidRPr="00076672">
              <w:rPr>
                <w:rFonts w:ascii="Times New Roman" w:hAnsi="Times New Roman"/>
                <w:i/>
                <w:color w:val="0000FF"/>
              </w:rPr>
              <w:t>Atbilstoši MK noteikumu 50.</w:t>
            </w:r>
            <w:r>
              <w:rPr>
                <w:rFonts w:ascii="Times New Roman" w:hAnsi="Times New Roman"/>
                <w:i/>
                <w:color w:val="0000FF"/>
              </w:rPr>
              <w:t>4.apakš</w:t>
            </w:r>
            <w:r w:rsidRPr="005955F5">
              <w:rPr>
                <w:rFonts w:ascii="Times New Roman" w:hAnsi="Times New Roman"/>
                <w:i/>
                <w:color w:val="0000FF"/>
              </w:rPr>
              <w:t xml:space="preserve">punktam </w:t>
            </w:r>
            <w:r>
              <w:rPr>
                <w:rFonts w:ascii="Times New Roman" w:hAnsi="Times New Roman"/>
                <w:i/>
                <w:color w:val="0000FF"/>
              </w:rPr>
              <w:t>f</w:t>
            </w:r>
            <w:r w:rsidRPr="005955F5">
              <w:rPr>
                <w:rFonts w:ascii="Times New Roman" w:hAnsi="Times New Roman"/>
                <w:i/>
                <w:color w:val="0000FF"/>
              </w:rPr>
              <w:t xml:space="preserve">inansējuma saņēmējs </w:t>
            </w:r>
            <w:r>
              <w:rPr>
                <w:rFonts w:ascii="Times New Roman" w:hAnsi="Times New Roman"/>
                <w:i/>
                <w:color w:val="0000FF"/>
              </w:rPr>
              <w:t>pakalpojumu (uzņēmumu) līgumos</w:t>
            </w:r>
            <w:r w:rsidRPr="005955F5">
              <w:rPr>
                <w:rFonts w:ascii="Times New Roman" w:hAnsi="Times New Roman"/>
                <w:i/>
                <w:color w:val="0000FF"/>
              </w:rPr>
              <w:t xml:space="preserve"> var paredzēt avansa maksājumu </w:t>
            </w:r>
            <w:r>
              <w:rPr>
                <w:rFonts w:ascii="Times New Roman" w:hAnsi="Times New Roman"/>
                <w:i/>
                <w:color w:val="0000FF"/>
              </w:rPr>
              <w:t>ne vairāk kā 2</w:t>
            </w:r>
            <w:r w:rsidRPr="005955F5">
              <w:rPr>
                <w:rFonts w:ascii="Times New Roman" w:hAnsi="Times New Roman"/>
                <w:i/>
                <w:color w:val="0000FF"/>
              </w:rPr>
              <w:t xml:space="preserve">0% </w:t>
            </w:r>
            <w:r>
              <w:rPr>
                <w:rFonts w:ascii="Times New Roman" w:hAnsi="Times New Roman"/>
                <w:i/>
                <w:color w:val="0000FF"/>
              </w:rPr>
              <w:t>apmērā no attiecīgā līguma summas</w:t>
            </w:r>
            <w:r w:rsidRPr="005955F5">
              <w:rPr>
                <w:rFonts w:ascii="Times New Roman" w:hAnsi="Times New Roman"/>
                <w:i/>
                <w:color w:val="0000FF"/>
              </w:rPr>
              <w:t>.</w:t>
            </w:r>
          </w:p>
          <w:p w14:paraId="5FDF8DF3" w14:textId="77777777" w:rsidR="005C4CF4" w:rsidRPr="008B18C1" w:rsidRDefault="005C4CF4" w:rsidP="005C4CF4">
            <w:pPr>
              <w:pStyle w:val="ListParagraph"/>
              <w:tabs>
                <w:tab w:val="left" w:pos="431"/>
              </w:tabs>
              <w:spacing w:line="256" w:lineRule="auto"/>
              <w:ind w:left="360"/>
              <w:jc w:val="both"/>
              <w:rPr>
                <w:rFonts w:ascii="Times New Roman" w:hAnsi="Times New Roman"/>
                <w:i/>
                <w:color w:val="0000FF"/>
                <w:highlight w:val="yellow"/>
              </w:rPr>
            </w:pPr>
          </w:p>
          <w:p w14:paraId="1E5581EA" w14:textId="77777777" w:rsidR="005C4CF4" w:rsidRPr="00E3564A" w:rsidRDefault="005C4CF4" w:rsidP="005C4CF4">
            <w:pPr>
              <w:tabs>
                <w:tab w:val="left" w:pos="5059"/>
              </w:tabs>
              <w:jc w:val="both"/>
              <w:rPr>
                <w:rFonts w:ascii="Times New Roman" w:hAnsi="Times New Roman"/>
                <w:sz w:val="12"/>
                <w:szCs w:val="12"/>
              </w:rPr>
            </w:pPr>
            <w:r w:rsidRPr="00E3564A">
              <w:rPr>
                <w:rFonts w:ascii="Times New Roman" w:hAnsi="Times New Roman"/>
                <w:sz w:val="12"/>
                <w:szCs w:val="12"/>
              </w:rPr>
              <w:tab/>
            </w:r>
          </w:p>
        </w:tc>
      </w:tr>
    </w:tbl>
    <w:p w14:paraId="454F686E" w14:textId="77777777" w:rsidR="00C1570A" w:rsidRDefault="00C1570A" w:rsidP="003C5410">
      <w:pPr>
        <w:rPr>
          <w:rFonts w:ascii="Times New Roman" w:hAnsi="Times New Roman" w:cs="Times New Roman"/>
        </w:rPr>
      </w:pPr>
    </w:p>
    <w:p w14:paraId="12662A2B" w14:textId="77777777" w:rsidR="00292562" w:rsidRDefault="00292562"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7C578BC9" w14:textId="77777777" w:rsidTr="00770531">
        <w:trPr>
          <w:trHeight w:val="579"/>
        </w:trPr>
        <w:tc>
          <w:tcPr>
            <w:tcW w:w="9486" w:type="dxa"/>
            <w:vAlign w:val="center"/>
          </w:tcPr>
          <w:p w14:paraId="746C5DCE" w14:textId="77777777" w:rsidR="005101A3" w:rsidRPr="00FB52CB" w:rsidRDefault="003128FF" w:rsidP="003517DC">
            <w:pPr>
              <w:pStyle w:val="Heading2"/>
              <w:outlineLvl w:val="1"/>
              <w:rPr>
                <w:rFonts w:ascii="Times New Roman" w:hAnsi="Times New Roman" w:cs="Times New Roman"/>
                <w:b/>
                <w:sz w:val="22"/>
                <w:szCs w:val="22"/>
              </w:rPr>
            </w:pPr>
            <w:bookmarkStart w:id="21" w:name="_Toc515025168"/>
            <w:r w:rsidRPr="00FB52CB">
              <w:rPr>
                <w:rFonts w:ascii="Times New Roman" w:hAnsi="Times New Roman" w:cs="Times New Roman"/>
                <w:b/>
                <w:color w:val="auto"/>
                <w:sz w:val="22"/>
                <w:szCs w:val="22"/>
              </w:rPr>
              <w:t xml:space="preserve">2.2. Projekta īstenošanas, </w:t>
            </w:r>
            <w:r w:rsidR="003517DC">
              <w:rPr>
                <w:rFonts w:ascii="Times New Roman" w:hAnsi="Times New Roman" w:cs="Times New Roman"/>
                <w:b/>
                <w:color w:val="auto"/>
                <w:sz w:val="22"/>
                <w:szCs w:val="22"/>
              </w:rPr>
              <w:t>vadības</w:t>
            </w:r>
            <w:r w:rsidRPr="00FB52CB">
              <w:rPr>
                <w:rFonts w:ascii="Times New Roman" w:hAnsi="Times New Roman" w:cs="Times New Roman"/>
                <w:b/>
                <w:color w:val="auto"/>
                <w:sz w:val="22"/>
                <w:szCs w:val="22"/>
              </w:rPr>
              <w:t xml:space="preserve"> un uzraudzības apraksts</w:t>
            </w:r>
            <w:bookmarkEnd w:id="21"/>
          </w:p>
        </w:tc>
      </w:tr>
      <w:tr w:rsidR="005101A3" w14:paraId="10C2650D" w14:textId="77777777" w:rsidTr="00770531">
        <w:trPr>
          <w:trHeight w:val="982"/>
        </w:trPr>
        <w:tc>
          <w:tcPr>
            <w:tcW w:w="9486" w:type="dxa"/>
          </w:tcPr>
          <w:p w14:paraId="459AAA36" w14:textId="77777777" w:rsidR="005101A3" w:rsidRPr="00770531" w:rsidRDefault="003128FF" w:rsidP="003C5410">
            <w:pPr>
              <w:rPr>
                <w:rFonts w:ascii="Times New Roman" w:hAnsi="Times New Roman" w:cs="Times New Roman"/>
                <w:sz w:val="18"/>
                <w:szCs w:val="18"/>
              </w:rPr>
            </w:pPr>
            <w:r w:rsidRPr="00770531">
              <w:rPr>
                <w:rFonts w:ascii="Times New Roman" w:hAnsi="Times New Roman" w:cs="Times New Roman"/>
                <w:sz w:val="18"/>
                <w:szCs w:val="18"/>
              </w:rPr>
              <w:t>Informācija par projekta īstenošanas sistēmu</w:t>
            </w:r>
            <w:r w:rsidR="00770531" w:rsidRPr="00770531">
              <w:rPr>
                <w:rFonts w:ascii="Times New Roman" w:hAnsi="Times New Roman" w:cs="Times New Roman"/>
                <w:sz w:val="18"/>
                <w:szCs w:val="18"/>
              </w:rPr>
              <w:t>, vadību u.tml.</w:t>
            </w:r>
          </w:p>
          <w:p w14:paraId="5980ADC3" w14:textId="77777777" w:rsidR="008B18C1" w:rsidRDefault="008B18C1" w:rsidP="0007169C">
            <w:pPr>
              <w:numPr>
                <w:ilvl w:val="0"/>
                <w:numId w:val="40"/>
              </w:numPr>
              <w:tabs>
                <w:tab w:val="left" w:pos="29"/>
              </w:tabs>
              <w:spacing w:line="256" w:lineRule="auto"/>
              <w:ind w:left="454" w:hanging="425"/>
              <w:contextualSpacing/>
              <w:jc w:val="both"/>
              <w:rPr>
                <w:rFonts w:ascii="Times New Roman" w:eastAsia="Calibri" w:hAnsi="Times New Roman" w:cs="Times New Roman"/>
                <w:i/>
                <w:color w:val="0000FF"/>
              </w:rPr>
            </w:pPr>
            <w:r w:rsidRPr="008B18C1">
              <w:rPr>
                <w:rFonts w:ascii="Times New Roman" w:eastAsia="Calibri" w:hAnsi="Times New Roman" w:cs="Times New Roman"/>
                <w:i/>
                <w:color w:val="0000FF"/>
              </w:rPr>
              <w:t>Šajā punktā projekta iesniedzējs apraksta projekta vadības un īstenošanas pro</w:t>
            </w:r>
            <w:r w:rsidR="0007169C">
              <w:rPr>
                <w:rFonts w:ascii="Times New Roman" w:eastAsia="Calibri" w:hAnsi="Times New Roman" w:cs="Times New Roman"/>
                <w:i/>
                <w:color w:val="0000FF"/>
              </w:rPr>
              <w:t xml:space="preserve">cesu, sniedzot informāciju par </w:t>
            </w:r>
            <w:r w:rsidRPr="0007169C">
              <w:rPr>
                <w:rFonts w:ascii="Times New Roman" w:eastAsia="Calibri" w:hAnsi="Times New Roman" w:cs="Times New Roman"/>
                <w:i/>
                <w:color w:val="0000FF"/>
              </w:rPr>
              <w:t xml:space="preserve">projekta vadības sistēmu, t.i., kādas darbības plānotas, lai nodrošinātu sekmīgu </w:t>
            </w:r>
            <w:r w:rsidRPr="0007169C">
              <w:rPr>
                <w:rFonts w:ascii="Times New Roman" w:eastAsia="Calibri" w:hAnsi="Times New Roman" w:cs="Times New Roman"/>
                <w:i/>
                <w:color w:val="0000FF"/>
              </w:rPr>
              <w:lastRenderedPageBreak/>
              <w:t>projekta īstenošanu, kādi uzraudzības instrumenti plānoti projekta vadības kvalitātes nodr</w:t>
            </w:r>
            <w:r w:rsidR="0007169C">
              <w:rPr>
                <w:rFonts w:ascii="Times New Roman" w:eastAsia="Calibri" w:hAnsi="Times New Roman" w:cs="Times New Roman"/>
                <w:i/>
                <w:color w:val="0000FF"/>
              </w:rPr>
              <w:t>ošināšanai un kontrolei, u.tml.</w:t>
            </w:r>
          </w:p>
          <w:p w14:paraId="3896EB01" w14:textId="77777777" w:rsidR="00770531" w:rsidRPr="003128FF" w:rsidRDefault="00770531" w:rsidP="008B18C1">
            <w:pPr>
              <w:rPr>
                <w:rFonts w:ascii="Times New Roman" w:hAnsi="Times New Roman" w:cs="Times New Roman"/>
                <w:sz w:val="20"/>
                <w:szCs w:val="20"/>
              </w:rPr>
            </w:pPr>
          </w:p>
        </w:tc>
      </w:tr>
    </w:tbl>
    <w:p w14:paraId="0CAB557A" w14:textId="77777777" w:rsidR="005101A3" w:rsidRDefault="005101A3" w:rsidP="003C5410">
      <w:pPr>
        <w:rPr>
          <w:rFonts w:ascii="Times New Roman" w:hAnsi="Times New Roman" w:cs="Times New Roman"/>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58"/>
      </w:tblGrid>
      <w:tr w:rsidR="008B18C1" w:rsidRPr="008B18C1" w14:paraId="68D392EE" w14:textId="77777777" w:rsidTr="008B18C1">
        <w:trPr>
          <w:trHeight w:val="832"/>
        </w:trPr>
        <w:tc>
          <w:tcPr>
            <w:tcW w:w="4928" w:type="dxa"/>
            <w:shd w:val="clear" w:color="auto" w:fill="auto"/>
            <w:vAlign w:val="center"/>
          </w:tcPr>
          <w:p w14:paraId="23FAF42D" w14:textId="77777777" w:rsidR="008B18C1" w:rsidRPr="008B18C1" w:rsidRDefault="008B18C1" w:rsidP="008B18C1">
            <w:pPr>
              <w:spacing w:after="0" w:line="240" w:lineRule="auto"/>
              <w:rPr>
                <w:rFonts w:ascii="Times New Roman" w:eastAsia="Calibri" w:hAnsi="Times New Roman" w:cs="Times New Roman"/>
                <w:b/>
              </w:rPr>
            </w:pPr>
            <w:bookmarkStart w:id="22" w:name="_Toc455581874"/>
            <w:r w:rsidRPr="008B18C1">
              <w:rPr>
                <w:rFonts w:ascii="Times New Roman" w:eastAsia="Calibri" w:hAnsi="Times New Roman" w:cs="Times New Roman"/>
                <w:b/>
              </w:rPr>
              <w:t>2.3. Projekta īstenošanas ilgums</w:t>
            </w:r>
            <w:bookmarkEnd w:id="22"/>
            <w:r w:rsidRPr="008B18C1">
              <w:rPr>
                <w:rFonts w:ascii="Times New Roman" w:eastAsia="Calibri" w:hAnsi="Times New Roman" w:cs="Times New Roman"/>
                <w:b/>
              </w:rPr>
              <w:t xml:space="preserve"> (pilnos mēnešos):</w:t>
            </w:r>
          </w:p>
        </w:tc>
        <w:tc>
          <w:tcPr>
            <w:tcW w:w="4558" w:type="dxa"/>
            <w:vAlign w:val="center"/>
          </w:tcPr>
          <w:p w14:paraId="6D76276E" w14:textId="77777777" w:rsidR="008B18C1" w:rsidRPr="008B18C1" w:rsidRDefault="008B18C1" w:rsidP="002609A9">
            <w:pPr>
              <w:numPr>
                <w:ilvl w:val="0"/>
                <w:numId w:val="44"/>
              </w:numPr>
              <w:spacing w:after="0" w:line="240" w:lineRule="auto"/>
              <w:ind w:left="317" w:hanging="317"/>
              <w:contextualSpacing/>
              <w:rPr>
                <w:rFonts w:ascii="Times New Roman" w:eastAsia="Calibri" w:hAnsi="Times New Roman" w:cs="Times New Roman"/>
              </w:rPr>
            </w:pPr>
            <w:r w:rsidRPr="008B18C1">
              <w:rPr>
                <w:rFonts w:ascii="Times New Roman" w:eastAsia="Calibri" w:hAnsi="Times New Roman" w:cs="Times New Roman"/>
                <w:i/>
                <w:color w:val="0000FF"/>
              </w:rPr>
              <w:t>Norāda plānoto kopējo projekta īstenošanas ilgumu pilnos mēnešos.</w:t>
            </w:r>
          </w:p>
        </w:tc>
      </w:tr>
    </w:tbl>
    <w:p w14:paraId="17B8AAED" w14:textId="77777777" w:rsidR="00770531" w:rsidRDefault="00770531" w:rsidP="00770531">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282003E" w14:textId="77777777" w:rsidR="00D80744" w:rsidRPr="00D80744" w:rsidRDefault="00D80744" w:rsidP="00D80744">
      <w:pPr>
        <w:numPr>
          <w:ilvl w:val="0"/>
          <w:numId w:val="40"/>
        </w:numPr>
        <w:spacing w:line="256" w:lineRule="auto"/>
        <w:ind w:left="567" w:right="-2" w:hanging="425"/>
        <w:contextualSpacing/>
        <w:jc w:val="both"/>
        <w:rPr>
          <w:rFonts w:ascii="Times New Roman" w:eastAsia="Times New Roman" w:hAnsi="Times New Roman" w:cs="Times New Roman"/>
          <w:bCs/>
          <w:i/>
          <w:color w:val="0000FF"/>
          <w:lang w:eastAsia="lv-LV"/>
        </w:rPr>
      </w:pPr>
      <w:r w:rsidRPr="00D80744">
        <w:rPr>
          <w:rFonts w:ascii="Times New Roman" w:eastAsia="Times New Roman" w:hAnsi="Times New Roman" w:cs="Times New Roman"/>
          <w:bCs/>
          <w:i/>
          <w:color w:val="0000FF"/>
          <w:lang w:eastAsia="lv-LV"/>
        </w:rPr>
        <w:t>Norādītajam projekta īstenošanas ilgumam jāsakrīt ar projekta iesnieguma 1.1.punktā un laika grafikā (1.pielikums) norādīto informāciju par kopējo projekta īstenošanas ilgumu, ko laika grafikā apzīmē ar “X”.</w:t>
      </w:r>
    </w:p>
    <w:p w14:paraId="70502290" w14:textId="6445D855" w:rsidR="00D80744" w:rsidRPr="00B13679" w:rsidRDefault="00D80744" w:rsidP="002609A9">
      <w:pPr>
        <w:numPr>
          <w:ilvl w:val="0"/>
          <w:numId w:val="46"/>
        </w:numPr>
        <w:spacing w:line="256" w:lineRule="auto"/>
        <w:ind w:left="567" w:right="-2" w:hanging="425"/>
        <w:contextualSpacing/>
        <w:jc w:val="both"/>
        <w:rPr>
          <w:rFonts w:ascii="Times New Roman" w:eastAsia="Times New Roman" w:hAnsi="Times New Roman" w:cs="Times New Roman"/>
          <w:bCs/>
          <w:i/>
          <w:color w:val="0000FF"/>
          <w:lang w:eastAsia="lv-LV"/>
        </w:rPr>
      </w:pPr>
      <w:r w:rsidRPr="00D80744">
        <w:rPr>
          <w:rFonts w:ascii="Times New Roman" w:eastAsia="Calibri" w:hAnsi="Times New Roman" w:cs="Times New Roman"/>
          <w:i/>
          <w:color w:val="0000FF"/>
        </w:rPr>
        <w:t>Projekta īstenošanas ilgumu, kas jānorāda 2.3.punktā, aprēķina</w:t>
      </w:r>
      <w:r w:rsidR="00B13679">
        <w:rPr>
          <w:rFonts w:ascii="Times New Roman" w:eastAsia="Calibri" w:hAnsi="Times New Roman" w:cs="Times New Roman"/>
          <w:i/>
          <w:color w:val="0000FF"/>
        </w:rPr>
        <w:t>,</w:t>
      </w:r>
      <w:r w:rsidRPr="00D80744">
        <w:rPr>
          <w:rFonts w:ascii="Times New Roman" w:eastAsia="Calibri" w:hAnsi="Times New Roman" w:cs="Times New Roman"/>
          <w:i/>
          <w:color w:val="0000FF"/>
        </w:rPr>
        <w:t xml:space="preserve"> sākot no plānotā vienošanās par projekta īstenošanu parakstīšanas laika.</w:t>
      </w:r>
    </w:p>
    <w:p w14:paraId="51988C29" w14:textId="77777777" w:rsidR="00B13679" w:rsidRPr="00D80744" w:rsidRDefault="00B13679" w:rsidP="00B13679">
      <w:pPr>
        <w:spacing w:line="256" w:lineRule="auto"/>
        <w:ind w:left="567" w:right="-2"/>
        <w:contextualSpacing/>
        <w:jc w:val="both"/>
        <w:rPr>
          <w:rFonts w:ascii="Times New Roman" w:eastAsia="Times New Roman" w:hAnsi="Times New Roman" w:cs="Times New Roman"/>
          <w:bCs/>
          <w:i/>
          <w:color w:val="0000FF"/>
          <w:lang w:eastAsia="lv-LV"/>
        </w:rPr>
      </w:pPr>
    </w:p>
    <w:p w14:paraId="4D4AD88F" w14:textId="77777777" w:rsidR="00D80744" w:rsidRPr="00D80744" w:rsidRDefault="00D80744" w:rsidP="002609A9">
      <w:pPr>
        <w:numPr>
          <w:ilvl w:val="0"/>
          <w:numId w:val="45"/>
        </w:numPr>
        <w:spacing w:line="256" w:lineRule="auto"/>
        <w:ind w:left="142" w:right="-2" w:hanging="142"/>
        <w:contextualSpacing/>
        <w:jc w:val="both"/>
        <w:rPr>
          <w:rFonts w:ascii="Times New Roman" w:eastAsia="Calibri" w:hAnsi="Times New Roman" w:cs="Times New Roman"/>
          <w:i/>
          <w:sz w:val="20"/>
          <w:szCs w:val="20"/>
        </w:rPr>
      </w:pPr>
      <w:r w:rsidRPr="00D80744">
        <w:rPr>
          <w:rFonts w:ascii="Times New Roman" w:eastAsia="Calibri" w:hAnsi="Times New Roman" w:cs="Times New Roman"/>
          <w:b/>
          <w:i/>
          <w:color w:val="0000FF"/>
        </w:rPr>
        <w:t>Projekta darbību īstenošanas termiņš nedrīkst pārsniegt</w:t>
      </w:r>
      <w:r>
        <w:rPr>
          <w:rFonts w:ascii="Times New Roman" w:eastAsia="Calibri" w:hAnsi="Times New Roman" w:cs="Times New Roman"/>
          <w:b/>
          <w:i/>
          <w:color w:val="0000FF"/>
        </w:rPr>
        <w:t xml:space="preserve"> 2022</w:t>
      </w:r>
      <w:r w:rsidRPr="00D80744">
        <w:rPr>
          <w:rFonts w:ascii="Times New Roman" w:eastAsia="Calibri" w:hAnsi="Times New Roman" w:cs="Times New Roman"/>
          <w:b/>
          <w:i/>
          <w:color w:val="0000FF"/>
        </w:rPr>
        <w:t xml:space="preserve">.gada 31.decembri. </w:t>
      </w:r>
    </w:p>
    <w:p w14:paraId="4B62D5AB" w14:textId="77777777" w:rsidR="00D80744" w:rsidRPr="00D80744" w:rsidRDefault="00D80744" w:rsidP="00D80744">
      <w:pPr>
        <w:spacing w:line="256" w:lineRule="auto"/>
        <w:ind w:left="142" w:right="-2"/>
        <w:contextualSpacing/>
        <w:jc w:val="both"/>
        <w:rPr>
          <w:rFonts w:ascii="Times New Roman" w:eastAsia="Calibri" w:hAnsi="Times New Roman" w:cs="Times New Roman"/>
          <w:i/>
          <w:sz w:val="20"/>
          <w:szCs w:val="20"/>
        </w:rPr>
      </w:pPr>
    </w:p>
    <w:p w14:paraId="29ABD44B" w14:textId="77777777" w:rsidR="00BA175C" w:rsidRPr="00770531" w:rsidRDefault="00BA175C"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14:paraId="437A45C1" w14:textId="77777777" w:rsidTr="00770531">
        <w:trPr>
          <w:trHeight w:val="586"/>
        </w:trPr>
        <w:tc>
          <w:tcPr>
            <w:tcW w:w="9486" w:type="dxa"/>
            <w:gridSpan w:val="6"/>
            <w:vAlign w:val="center"/>
          </w:tcPr>
          <w:p w14:paraId="3FFC0C8D" w14:textId="77777777" w:rsidR="00770531" w:rsidRPr="00770531" w:rsidRDefault="00770531" w:rsidP="00770531">
            <w:pPr>
              <w:jc w:val="center"/>
              <w:rPr>
                <w:rFonts w:ascii="Times New Roman" w:hAnsi="Times New Roman" w:cs="Times New Roman"/>
                <w:b/>
              </w:rPr>
            </w:pPr>
            <w:bookmarkStart w:id="23" w:name="_Toc515025169"/>
            <w:r w:rsidRPr="00FB52CB">
              <w:rPr>
                <w:rStyle w:val="Heading2Char"/>
                <w:rFonts w:ascii="Times New Roman" w:hAnsi="Times New Roman" w:cs="Times New Roman"/>
                <w:b/>
                <w:color w:val="auto"/>
                <w:sz w:val="22"/>
                <w:szCs w:val="22"/>
              </w:rPr>
              <w:t>2.4. Projekta risku izvērtējums</w:t>
            </w:r>
            <w:bookmarkEnd w:id="23"/>
            <w:r w:rsidR="00D227CA">
              <w:rPr>
                <w:rFonts w:ascii="Times New Roman" w:hAnsi="Times New Roman" w:cs="Times New Roman"/>
                <w:b/>
              </w:rPr>
              <w:t>:</w:t>
            </w:r>
          </w:p>
        </w:tc>
      </w:tr>
      <w:tr w:rsidR="00770531" w:rsidRPr="00770531" w14:paraId="02E6D5AC" w14:textId="77777777" w:rsidTr="003D0215">
        <w:tc>
          <w:tcPr>
            <w:tcW w:w="421" w:type="dxa"/>
            <w:vAlign w:val="center"/>
          </w:tcPr>
          <w:p w14:paraId="44D2D05C" w14:textId="77777777" w:rsidR="00770531" w:rsidRPr="00770531" w:rsidRDefault="00770531" w:rsidP="00770531">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126" w:type="dxa"/>
            <w:vAlign w:val="center"/>
          </w:tcPr>
          <w:p w14:paraId="66902BB1"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2551" w:type="dxa"/>
            <w:vAlign w:val="center"/>
          </w:tcPr>
          <w:p w14:paraId="43E91013"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993" w:type="dxa"/>
            <w:vAlign w:val="center"/>
          </w:tcPr>
          <w:p w14:paraId="5F1A7C85"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1627EF6F"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15192522"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00B2387C" w14:textId="77777777" w:rsidR="00770531" w:rsidRPr="00770531" w:rsidRDefault="00770531" w:rsidP="00770531">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2261" w:type="dxa"/>
            <w:vAlign w:val="center"/>
          </w:tcPr>
          <w:p w14:paraId="502DAA30" w14:textId="77777777" w:rsidR="00770531" w:rsidRPr="00770531" w:rsidRDefault="00770531" w:rsidP="00770531">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D80744" w14:paraId="0DA5B43C" w14:textId="77777777" w:rsidTr="004E7CB2">
        <w:tc>
          <w:tcPr>
            <w:tcW w:w="421" w:type="dxa"/>
          </w:tcPr>
          <w:p w14:paraId="6C9FEB71" w14:textId="77777777" w:rsidR="00D80744" w:rsidRDefault="00D80744" w:rsidP="00D80744">
            <w:pPr>
              <w:rPr>
                <w:rFonts w:ascii="Times New Roman" w:hAnsi="Times New Roman" w:cs="Times New Roman"/>
              </w:rPr>
            </w:pPr>
            <w:r>
              <w:rPr>
                <w:rFonts w:ascii="Times New Roman" w:hAnsi="Times New Roman" w:cs="Times New Roman"/>
              </w:rPr>
              <w:t>1.</w:t>
            </w:r>
          </w:p>
        </w:tc>
        <w:tc>
          <w:tcPr>
            <w:tcW w:w="2126" w:type="dxa"/>
          </w:tcPr>
          <w:p w14:paraId="4E184497" w14:textId="77777777" w:rsidR="00D80744" w:rsidRDefault="00D80744" w:rsidP="00D80744">
            <w:pPr>
              <w:rPr>
                <w:rFonts w:ascii="Times New Roman" w:hAnsi="Times New Roman" w:cs="Times New Roman"/>
              </w:rPr>
            </w:pPr>
            <w:r>
              <w:rPr>
                <w:rFonts w:ascii="Times New Roman" w:hAnsi="Times New Roman" w:cs="Times New Roman"/>
              </w:rPr>
              <w:t>Finanšu</w:t>
            </w:r>
          </w:p>
        </w:tc>
        <w:tc>
          <w:tcPr>
            <w:tcW w:w="2551" w:type="dxa"/>
            <w:shd w:val="clear" w:color="auto" w:fill="auto"/>
          </w:tcPr>
          <w:p w14:paraId="140C2D0D"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3228F72F" w14:textId="77777777" w:rsidR="00D80744" w:rsidRPr="001E0548" w:rsidRDefault="00D80744" w:rsidP="002609A9">
            <w:pPr>
              <w:pStyle w:val="ListParagraph"/>
              <w:numPr>
                <w:ilvl w:val="0"/>
                <w:numId w:val="47"/>
              </w:numPr>
              <w:ind w:left="175" w:hanging="142"/>
              <w:rPr>
                <w:rFonts w:ascii="Times New Roman" w:hAnsi="Times New Roman"/>
                <w:i/>
                <w:color w:val="0000FF"/>
                <w:sz w:val="20"/>
                <w:szCs w:val="20"/>
              </w:rPr>
            </w:pPr>
            <w:r w:rsidRPr="001E0548">
              <w:rPr>
                <w:rFonts w:ascii="Times New Roman" w:hAnsi="Times New Roman"/>
                <w:i/>
                <w:color w:val="0000FF"/>
                <w:sz w:val="20"/>
                <w:szCs w:val="20"/>
              </w:rPr>
              <w:t>Nepareizi saplānota finanšu plūsma….</w:t>
            </w:r>
          </w:p>
          <w:p w14:paraId="689F8709"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4B0C509E" w14:textId="77777777" w:rsidR="00D80744" w:rsidRDefault="00D80744" w:rsidP="00D80744">
            <w:pPr>
              <w:rPr>
                <w:rFonts w:ascii="Times New Roman" w:hAnsi="Times New Roman" w:cs="Times New Roman"/>
              </w:rPr>
            </w:pPr>
          </w:p>
        </w:tc>
        <w:tc>
          <w:tcPr>
            <w:tcW w:w="1134" w:type="dxa"/>
          </w:tcPr>
          <w:p w14:paraId="327D89E7" w14:textId="77777777" w:rsidR="00D80744" w:rsidRDefault="00D80744" w:rsidP="00D80744">
            <w:pPr>
              <w:rPr>
                <w:rFonts w:ascii="Times New Roman" w:hAnsi="Times New Roman" w:cs="Times New Roman"/>
              </w:rPr>
            </w:pPr>
          </w:p>
        </w:tc>
        <w:tc>
          <w:tcPr>
            <w:tcW w:w="2261" w:type="dxa"/>
          </w:tcPr>
          <w:p w14:paraId="152027DB" w14:textId="77777777" w:rsidR="00D80744" w:rsidRDefault="00D80744" w:rsidP="00D80744">
            <w:pPr>
              <w:rPr>
                <w:rFonts w:ascii="Times New Roman" w:hAnsi="Times New Roman" w:cs="Times New Roman"/>
              </w:rPr>
            </w:pPr>
          </w:p>
        </w:tc>
      </w:tr>
      <w:tr w:rsidR="00D80744" w14:paraId="15E6BE27" w14:textId="77777777" w:rsidTr="004E7CB2">
        <w:tc>
          <w:tcPr>
            <w:tcW w:w="421" w:type="dxa"/>
          </w:tcPr>
          <w:p w14:paraId="290013B3" w14:textId="77777777" w:rsidR="00D80744" w:rsidRDefault="00D80744" w:rsidP="00D80744">
            <w:pPr>
              <w:rPr>
                <w:rFonts w:ascii="Times New Roman" w:hAnsi="Times New Roman" w:cs="Times New Roman"/>
              </w:rPr>
            </w:pPr>
            <w:r>
              <w:rPr>
                <w:rFonts w:ascii="Times New Roman" w:hAnsi="Times New Roman" w:cs="Times New Roman"/>
              </w:rPr>
              <w:t>2.</w:t>
            </w:r>
          </w:p>
        </w:tc>
        <w:tc>
          <w:tcPr>
            <w:tcW w:w="2126" w:type="dxa"/>
          </w:tcPr>
          <w:p w14:paraId="030092D2" w14:textId="77777777" w:rsidR="00D80744" w:rsidRDefault="00D80744" w:rsidP="00D80744">
            <w:pPr>
              <w:rPr>
                <w:rFonts w:ascii="Times New Roman" w:hAnsi="Times New Roman" w:cs="Times New Roman"/>
              </w:rPr>
            </w:pPr>
            <w:r>
              <w:rPr>
                <w:rFonts w:ascii="Times New Roman" w:hAnsi="Times New Roman" w:cs="Times New Roman"/>
              </w:rPr>
              <w:t xml:space="preserve">Īstenošanas </w:t>
            </w:r>
          </w:p>
        </w:tc>
        <w:tc>
          <w:tcPr>
            <w:tcW w:w="2551" w:type="dxa"/>
            <w:shd w:val="clear" w:color="auto" w:fill="auto"/>
          </w:tcPr>
          <w:p w14:paraId="480D3F21"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3F3BC1B6" w14:textId="77777777" w:rsidR="00D80744" w:rsidRPr="001E0548" w:rsidRDefault="00D80744" w:rsidP="002609A9">
            <w:pPr>
              <w:pStyle w:val="ListParagraph"/>
              <w:numPr>
                <w:ilvl w:val="0"/>
                <w:numId w:val="47"/>
              </w:numPr>
              <w:ind w:left="175" w:hanging="175"/>
              <w:rPr>
                <w:rFonts w:ascii="Times New Roman" w:hAnsi="Times New Roman"/>
                <w:i/>
                <w:color w:val="0000FF"/>
                <w:sz w:val="20"/>
                <w:szCs w:val="20"/>
              </w:rPr>
            </w:pPr>
            <w:r w:rsidRPr="001E0548">
              <w:rPr>
                <w:rFonts w:ascii="Times New Roman" w:hAnsi="Times New Roman"/>
                <w:i/>
                <w:color w:val="0000FF"/>
                <w:sz w:val="20"/>
                <w:szCs w:val="20"/>
              </w:rPr>
              <w:t>Neprecīza darbību plānošana</w:t>
            </w:r>
          </w:p>
          <w:p w14:paraId="72834319" w14:textId="77777777" w:rsidR="00D80744" w:rsidRPr="001E0548" w:rsidRDefault="00D80744" w:rsidP="002609A9">
            <w:pPr>
              <w:pStyle w:val="ListParagraph"/>
              <w:numPr>
                <w:ilvl w:val="0"/>
                <w:numId w:val="47"/>
              </w:numPr>
              <w:ind w:left="175" w:hanging="175"/>
              <w:rPr>
                <w:rFonts w:ascii="Times New Roman" w:hAnsi="Times New Roman"/>
                <w:i/>
                <w:color w:val="0000FF"/>
                <w:sz w:val="20"/>
                <w:szCs w:val="20"/>
              </w:rPr>
            </w:pPr>
            <w:r w:rsidRPr="001E0548">
              <w:rPr>
                <w:rFonts w:ascii="Times New Roman" w:hAnsi="Times New Roman"/>
                <w:i/>
                <w:color w:val="0000FF"/>
                <w:sz w:val="20"/>
                <w:szCs w:val="20"/>
              </w:rPr>
              <w:t>Iepirkumu procedūras norises aizkavēšanas</w:t>
            </w:r>
          </w:p>
          <w:p w14:paraId="30B20A13"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39393546" w14:textId="77777777" w:rsidR="00D80744" w:rsidRDefault="00D80744" w:rsidP="00D80744">
            <w:pPr>
              <w:rPr>
                <w:rFonts w:ascii="Times New Roman" w:hAnsi="Times New Roman" w:cs="Times New Roman"/>
              </w:rPr>
            </w:pPr>
          </w:p>
        </w:tc>
        <w:tc>
          <w:tcPr>
            <w:tcW w:w="1134" w:type="dxa"/>
          </w:tcPr>
          <w:p w14:paraId="62BD8503" w14:textId="77777777" w:rsidR="00D80744" w:rsidRDefault="00D80744" w:rsidP="00D80744">
            <w:pPr>
              <w:rPr>
                <w:rFonts w:ascii="Times New Roman" w:hAnsi="Times New Roman" w:cs="Times New Roman"/>
              </w:rPr>
            </w:pPr>
          </w:p>
        </w:tc>
        <w:tc>
          <w:tcPr>
            <w:tcW w:w="2261" w:type="dxa"/>
          </w:tcPr>
          <w:p w14:paraId="1BA4A1FA" w14:textId="77777777" w:rsidR="00D80744" w:rsidRDefault="00D80744" w:rsidP="00D80744">
            <w:pPr>
              <w:rPr>
                <w:rFonts w:ascii="Times New Roman" w:hAnsi="Times New Roman" w:cs="Times New Roman"/>
              </w:rPr>
            </w:pPr>
          </w:p>
        </w:tc>
      </w:tr>
      <w:tr w:rsidR="00D80744" w14:paraId="6B78F46F" w14:textId="77777777" w:rsidTr="004E7CB2">
        <w:tc>
          <w:tcPr>
            <w:tcW w:w="421" w:type="dxa"/>
          </w:tcPr>
          <w:p w14:paraId="501998D6" w14:textId="77777777" w:rsidR="00D80744" w:rsidRDefault="00D80744" w:rsidP="00D80744">
            <w:pPr>
              <w:rPr>
                <w:rFonts w:ascii="Times New Roman" w:hAnsi="Times New Roman" w:cs="Times New Roman"/>
              </w:rPr>
            </w:pPr>
            <w:r>
              <w:rPr>
                <w:rFonts w:ascii="Times New Roman" w:hAnsi="Times New Roman" w:cs="Times New Roman"/>
              </w:rPr>
              <w:t>3.</w:t>
            </w:r>
          </w:p>
        </w:tc>
        <w:tc>
          <w:tcPr>
            <w:tcW w:w="2126" w:type="dxa"/>
          </w:tcPr>
          <w:p w14:paraId="01092C34" w14:textId="77777777" w:rsidR="00D80744" w:rsidRDefault="00D80744" w:rsidP="00D80744">
            <w:pPr>
              <w:rPr>
                <w:rFonts w:ascii="Times New Roman" w:hAnsi="Times New Roman" w:cs="Times New Roman"/>
              </w:rPr>
            </w:pPr>
            <w:r>
              <w:rPr>
                <w:rFonts w:ascii="Times New Roman" w:hAnsi="Times New Roman" w:cs="Times New Roman"/>
              </w:rPr>
              <w:t>Rezultātu un uzraudzības rādītāju sasniegšanas</w:t>
            </w:r>
          </w:p>
        </w:tc>
        <w:tc>
          <w:tcPr>
            <w:tcW w:w="2551" w:type="dxa"/>
            <w:shd w:val="clear" w:color="auto" w:fill="auto"/>
          </w:tcPr>
          <w:p w14:paraId="57F16DED"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4A3E684B" w14:textId="25C18273" w:rsidR="00D80744" w:rsidRDefault="00B13679" w:rsidP="00B13679">
            <w:pPr>
              <w:pStyle w:val="ListParagraph"/>
              <w:numPr>
                <w:ilvl w:val="0"/>
                <w:numId w:val="48"/>
              </w:numPr>
              <w:ind w:left="175" w:hanging="175"/>
              <w:rPr>
                <w:rFonts w:ascii="Times New Roman" w:hAnsi="Times New Roman"/>
                <w:i/>
                <w:color w:val="0000FF"/>
                <w:sz w:val="20"/>
                <w:szCs w:val="20"/>
              </w:rPr>
            </w:pPr>
            <w:r w:rsidRPr="00B13679">
              <w:rPr>
                <w:rFonts w:ascii="Times New Roman" w:hAnsi="Times New Roman"/>
                <w:i/>
                <w:color w:val="0000FF"/>
                <w:sz w:val="20"/>
                <w:szCs w:val="20"/>
              </w:rPr>
              <w:t xml:space="preserve">izvēlētajā infrastruktūras objektā tehnisku vai citu iemeslu dēļ nav iespējams izveidot sākotnēji </w:t>
            </w:r>
            <w:r>
              <w:rPr>
                <w:rFonts w:ascii="Times New Roman" w:hAnsi="Times New Roman"/>
                <w:i/>
                <w:color w:val="0000FF"/>
                <w:sz w:val="20"/>
                <w:szCs w:val="20"/>
              </w:rPr>
              <w:t>plānoto pakalpojuma vietu skaitu;</w:t>
            </w:r>
          </w:p>
          <w:p w14:paraId="54672E86" w14:textId="2A2BF782" w:rsidR="00B13679" w:rsidRPr="001E0548" w:rsidRDefault="00B13679" w:rsidP="00B13679">
            <w:pPr>
              <w:pStyle w:val="ListParagraph"/>
              <w:numPr>
                <w:ilvl w:val="0"/>
                <w:numId w:val="48"/>
              </w:numPr>
              <w:ind w:left="175" w:hanging="175"/>
              <w:rPr>
                <w:rFonts w:ascii="Times New Roman" w:hAnsi="Times New Roman"/>
                <w:i/>
                <w:color w:val="0000FF"/>
                <w:sz w:val="20"/>
                <w:szCs w:val="20"/>
              </w:rPr>
            </w:pPr>
            <w:r>
              <w:rPr>
                <w:rFonts w:ascii="Times New Roman" w:hAnsi="Times New Roman"/>
                <w:i/>
                <w:color w:val="0000FF"/>
                <w:sz w:val="20"/>
                <w:szCs w:val="20"/>
              </w:rPr>
              <w:t>pakalpojumu nodrošināšanai nepietiekams atbilstošo speciālistu skaits…</w:t>
            </w:r>
          </w:p>
          <w:p w14:paraId="5733D9FD"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7B3EA974" w14:textId="77777777" w:rsidR="00D80744" w:rsidRDefault="00D80744" w:rsidP="00D80744">
            <w:pPr>
              <w:rPr>
                <w:rFonts w:ascii="Times New Roman" w:hAnsi="Times New Roman" w:cs="Times New Roman"/>
              </w:rPr>
            </w:pPr>
          </w:p>
        </w:tc>
        <w:tc>
          <w:tcPr>
            <w:tcW w:w="1134" w:type="dxa"/>
          </w:tcPr>
          <w:p w14:paraId="2DF7D295" w14:textId="77777777" w:rsidR="00D80744" w:rsidRDefault="00D80744" w:rsidP="00D80744">
            <w:pPr>
              <w:rPr>
                <w:rFonts w:ascii="Times New Roman" w:hAnsi="Times New Roman" w:cs="Times New Roman"/>
              </w:rPr>
            </w:pPr>
          </w:p>
        </w:tc>
        <w:tc>
          <w:tcPr>
            <w:tcW w:w="2261" w:type="dxa"/>
          </w:tcPr>
          <w:p w14:paraId="17567952" w14:textId="77777777" w:rsidR="00D80744" w:rsidRDefault="00D80744" w:rsidP="00D80744">
            <w:pPr>
              <w:rPr>
                <w:rFonts w:ascii="Times New Roman" w:hAnsi="Times New Roman" w:cs="Times New Roman"/>
              </w:rPr>
            </w:pPr>
          </w:p>
        </w:tc>
      </w:tr>
      <w:tr w:rsidR="00D80744" w14:paraId="7AFEFFBA" w14:textId="77777777" w:rsidTr="004E7CB2">
        <w:tc>
          <w:tcPr>
            <w:tcW w:w="421" w:type="dxa"/>
          </w:tcPr>
          <w:p w14:paraId="1A4648A1" w14:textId="1570BE5F" w:rsidR="00D80744" w:rsidRDefault="00D80744" w:rsidP="00D80744">
            <w:pPr>
              <w:rPr>
                <w:rFonts w:ascii="Times New Roman" w:hAnsi="Times New Roman" w:cs="Times New Roman"/>
              </w:rPr>
            </w:pPr>
            <w:r>
              <w:rPr>
                <w:rFonts w:ascii="Times New Roman" w:hAnsi="Times New Roman" w:cs="Times New Roman"/>
              </w:rPr>
              <w:t>4.</w:t>
            </w:r>
          </w:p>
        </w:tc>
        <w:tc>
          <w:tcPr>
            <w:tcW w:w="2126" w:type="dxa"/>
          </w:tcPr>
          <w:p w14:paraId="155CF72C" w14:textId="77777777" w:rsidR="00D80744" w:rsidRDefault="00D80744" w:rsidP="00D80744">
            <w:pPr>
              <w:rPr>
                <w:rFonts w:ascii="Times New Roman" w:hAnsi="Times New Roman" w:cs="Times New Roman"/>
              </w:rPr>
            </w:pPr>
            <w:r>
              <w:rPr>
                <w:rFonts w:ascii="Times New Roman" w:hAnsi="Times New Roman" w:cs="Times New Roman"/>
              </w:rPr>
              <w:t>Projekta vadības</w:t>
            </w:r>
          </w:p>
        </w:tc>
        <w:tc>
          <w:tcPr>
            <w:tcW w:w="2551" w:type="dxa"/>
            <w:shd w:val="clear" w:color="auto" w:fill="auto"/>
          </w:tcPr>
          <w:p w14:paraId="2A830CAE"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008A43CF" w14:textId="77777777" w:rsidR="00D80744" w:rsidRPr="001E0548" w:rsidRDefault="00D80744" w:rsidP="002609A9">
            <w:pPr>
              <w:pStyle w:val="ListParagraph"/>
              <w:numPr>
                <w:ilvl w:val="0"/>
                <w:numId w:val="49"/>
              </w:numPr>
              <w:ind w:left="175" w:hanging="175"/>
              <w:rPr>
                <w:rFonts w:ascii="Times New Roman" w:hAnsi="Times New Roman"/>
                <w:i/>
                <w:color w:val="0000FF"/>
                <w:sz w:val="20"/>
                <w:szCs w:val="20"/>
              </w:rPr>
            </w:pPr>
            <w:r w:rsidRPr="001E0548">
              <w:rPr>
                <w:rFonts w:ascii="Times New Roman" w:hAnsi="Times New Roman"/>
                <w:i/>
                <w:color w:val="0000FF"/>
                <w:sz w:val="20"/>
                <w:szCs w:val="20"/>
              </w:rPr>
              <w:t>Vadības komandas nespēja sastrādāties …</w:t>
            </w:r>
          </w:p>
          <w:p w14:paraId="53581272"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t>…….</w:t>
            </w:r>
          </w:p>
        </w:tc>
        <w:tc>
          <w:tcPr>
            <w:tcW w:w="993" w:type="dxa"/>
          </w:tcPr>
          <w:p w14:paraId="74C88CBC" w14:textId="77777777" w:rsidR="00D80744" w:rsidRDefault="00D80744" w:rsidP="00D80744">
            <w:pPr>
              <w:rPr>
                <w:rFonts w:ascii="Times New Roman" w:hAnsi="Times New Roman" w:cs="Times New Roman"/>
              </w:rPr>
            </w:pPr>
          </w:p>
        </w:tc>
        <w:tc>
          <w:tcPr>
            <w:tcW w:w="1134" w:type="dxa"/>
          </w:tcPr>
          <w:p w14:paraId="4CCBEE20" w14:textId="77777777" w:rsidR="00D80744" w:rsidRDefault="00D80744" w:rsidP="00D80744">
            <w:pPr>
              <w:rPr>
                <w:rFonts w:ascii="Times New Roman" w:hAnsi="Times New Roman" w:cs="Times New Roman"/>
              </w:rPr>
            </w:pPr>
          </w:p>
        </w:tc>
        <w:tc>
          <w:tcPr>
            <w:tcW w:w="2261" w:type="dxa"/>
          </w:tcPr>
          <w:p w14:paraId="467B15C5" w14:textId="77777777" w:rsidR="00D80744" w:rsidRDefault="00D80744" w:rsidP="00D80744">
            <w:pPr>
              <w:rPr>
                <w:rFonts w:ascii="Times New Roman" w:hAnsi="Times New Roman" w:cs="Times New Roman"/>
              </w:rPr>
            </w:pPr>
          </w:p>
        </w:tc>
      </w:tr>
      <w:tr w:rsidR="00D80744" w14:paraId="29EBF23D" w14:textId="77777777" w:rsidTr="004E7CB2">
        <w:tc>
          <w:tcPr>
            <w:tcW w:w="421" w:type="dxa"/>
          </w:tcPr>
          <w:p w14:paraId="23A5889E" w14:textId="77777777" w:rsidR="00D80744" w:rsidRDefault="00D80744" w:rsidP="00D80744">
            <w:pPr>
              <w:rPr>
                <w:rFonts w:ascii="Times New Roman" w:hAnsi="Times New Roman" w:cs="Times New Roman"/>
              </w:rPr>
            </w:pPr>
            <w:r>
              <w:rPr>
                <w:rFonts w:ascii="Times New Roman" w:hAnsi="Times New Roman" w:cs="Times New Roman"/>
              </w:rPr>
              <w:t>5.</w:t>
            </w:r>
          </w:p>
        </w:tc>
        <w:tc>
          <w:tcPr>
            <w:tcW w:w="2126" w:type="dxa"/>
          </w:tcPr>
          <w:p w14:paraId="2076ED97" w14:textId="77777777" w:rsidR="00D80744" w:rsidRDefault="00D80744" w:rsidP="00D80744">
            <w:pPr>
              <w:rPr>
                <w:rFonts w:ascii="Times New Roman" w:hAnsi="Times New Roman" w:cs="Times New Roman"/>
              </w:rPr>
            </w:pPr>
            <w:r>
              <w:rPr>
                <w:rFonts w:ascii="Times New Roman" w:hAnsi="Times New Roman" w:cs="Times New Roman"/>
              </w:rPr>
              <w:t>Cits</w:t>
            </w:r>
          </w:p>
        </w:tc>
        <w:tc>
          <w:tcPr>
            <w:tcW w:w="2551" w:type="dxa"/>
            <w:shd w:val="clear" w:color="auto" w:fill="auto"/>
          </w:tcPr>
          <w:p w14:paraId="0D858BAE" w14:textId="77777777" w:rsidR="00D80744" w:rsidRPr="001E0548" w:rsidRDefault="00D80744" w:rsidP="00D80744">
            <w:pPr>
              <w:rPr>
                <w:rFonts w:ascii="Times New Roman" w:hAnsi="Times New Roman"/>
                <w:i/>
                <w:color w:val="0000FF"/>
                <w:sz w:val="20"/>
                <w:szCs w:val="20"/>
              </w:rPr>
            </w:pPr>
            <w:r w:rsidRPr="001E0548">
              <w:rPr>
                <w:rFonts w:ascii="Times New Roman" w:hAnsi="Times New Roman"/>
                <w:i/>
                <w:color w:val="0000FF"/>
                <w:sz w:val="20"/>
                <w:szCs w:val="20"/>
              </w:rPr>
              <w:t>Piemēram:</w:t>
            </w:r>
          </w:p>
          <w:p w14:paraId="574C532C" w14:textId="77777777" w:rsidR="00D80744" w:rsidRPr="001E0548" w:rsidRDefault="00D80744" w:rsidP="002609A9">
            <w:pPr>
              <w:pStyle w:val="ListParagraph"/>
              <w:numPr>
                <w:ilvl w:val="0"/>
                <w:numId w:val="49"/>
              </w:numPr>
              <w:ind w:left="147" w:hanging="142"/>
              <w:rPr>
                <w:rFonts w:ascii="Times New Roman" w:hAnsi="Times New Roman"/>
                <w:i/>
                <w:color w:val="0000FF"/>
                <w:sz w:val="20"/>
                <w:szCs w:val="20"/>
              </w:rPr>
            </w:pPr>
            <w:r w:rsidRPr="001E0548">
              <w:rPr>
                <w:rFonts w:ascii="Times New Roman" w:hAnsi="Times New Roman"/>
                <w:i/>
                <w:color w:val="0000FF"/>
                <w:sz w:val="20"/>
                <w:szCs w:val="20"/>
              </w:rPr>
              <w:t>Līgumsaistību neievērošana…</w:t>
            </w:r>
          </w:p>
          <w:p w14:paraId="261FAB55" w14:textId="77777777" w:rsidR="00D80744" w:rsidRPr="001E0548" w:rsidRDefault="00D80744" w:rsidP="002609A9">
            <w:pPr>
              <w:pStyle w:val="ListParagraph"/>
              <w:numPr>
                <w:ilvl w:val="0"/>
                <w:numId w:val="49"/>
              </w:numPr>
              <w:ind w:left="147" w:hanging="142"/>
              <w:rPr>
                <w:rFonts w:ascii="Times New Roman" w:hAnsi="Times New Roman"/>
                <w:i/>
                <w:color w:val="0000FF"/>
                <w:sz w:val="20"/>
                <w:szCs w:val="20"/>
              </w:rPr>
            </w:pPr>
            <w:r w:rsidRPr="001E0548">
              <w:rPr>
                <w:rFonts w:ascii="Times New Roman" w:hAnsi="Times New Roman"/>
                <w:i/>
                <w:color w:val="0000FF"/>
                <w:sz w:val="20"/>
                <w:szCs w:val="20"/>
              </w:rPr>
              <w:t>Izmaiņas normatīvajos aktos…</w:t>
            </w:r>
          </w:p>
          <w:p w14:paraId="27FCA862" w14:textId="77777777" w:rsidR="00D80744" w:rsidRPr="001E0548" w:rsidRDefault="00D80744" w:rsidP="00D80744">
            <w:pPr>
              <w:rPr>
                <w:rFonts w:ascii="Times New Roman" w:hAnsi="Times New Roman"/>
                <w:sz w:val="20"/>
                <w:szCs w:val="20"/>
              </w:rPr>
            </w:pPr>
            <w:r w:rsidRPr="001E0548">
              <w:rPr>
                <w:rFonts w:ascii="Times New Roman" w:hAnsi="Times New Roman"/>
                <w:i/>
                <w:color w:val="0000FF"/>
                <w:sz w:val="20"/>
                <w:szCs w:val="20"/>
              </w:rPr>
              <w:lastRenderedPageBreak/>
              <w:t>……</w:t>
            </w:r>
          </w:p>
        </w:tc>
        <w:tc>
          <w:tcPr>
            <w:tcW w:w="993" w:type="dxa"/>
          </w:tcPr>
          <w:p w14:paraId="22D47C8A" w14:textId="77777777" w:rsidR="00D80744" w:rsidRDefault="00D80744" w:rsidP="00D80744">
            <w:pPr>
              <w:rPr>
                <w:rFonts w:ascii="Times New Roman" w:hAnsi="Times New Roman" w:cs="Times New Roman"/>
              </w:rPr>
            </w:pPr>
          </w:p>
        </w:tc>
        <w:tc>
          <w:tcPr>
            <w:tcW w:w="1134" w:type="dxa"/>
          </w:tcPr>
          <w:p w14:paraId="4CBA71CE" w14:textId="77777777" w:rsidR="00D80744" w:rsidRDefault="00D80744" w:rsidP="00D80744">
            <w:pPr>
              <w:rPr>
                <w:rFonts w:ascii="Times New Roman" w:hAnsi="Times New Roman" w:cs="Times New Roman"/>
              </w:rPr>
            </w:pPr>
          </w:p>
        </w:tc>
        <w:tc>
          <w:tcPr>
            <w:tcW w:w="2261" w:type="dxa"/>
          </w:tcPr>
          <w:p w14:paraId="27ACC41A" w14:textId="77777777" w:rsidR="00D80744" w:rsidRDefault="00D80744" w:rsidP="00D80744">
            <w:pPr>
              <w:rPr>
                <w:rFonts w:ascii="Times New Roman" w:hAnsi="Times New Roman" w:cs="Times New Roman"/>
              </w:rPr>
            </w:pPr>
          </w:p>
        </w:tc>
      </w:tr>
    </w:tbl>
    <w:p w14:paraId="5BB8CB00" w14:textId="77777777" w:rsidR="005101A3" w:rsidRDefault="005101A3" w:rsidP="003C5410">
      <w:pPr>
        <w:rPr>
          <w:rFonts w:ascii="Times New Roman" w:hAnsi="Times New Roman" w:cs="Times New Roman"/>
        </w:rPr>
      </w:pPr>
    </w:p>
    <w:p w14:paraId="5B50ABB8" w14:textId="77777777" w:rsidR="00D80744" w:rsidRPr="00D80744" w:rsidRDefault="00D80744" w:rsidP="00D80744">
      <w:pPr>
        <w:numPr>
          <w:ilvl w:val="0"/>
          <w:numId w:val="40"/>
        </w:numPr>
        <w:spacing w:line="256" w:lineRule="auto"/>
        <w:ind w:left="142"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40D8A130" w14:textId="77777777" w:rsidR="00D80744" w:rsidRPr="00D80744" w:rsidRDefault="00D80744" w:rsidP="002609A9">
      <w:pPr>
        <w:numPr>
          <w:ilvl w:val="0"/>
          <w:numId w:val="50"/>
        </w:numPr>
        <w:spacing w:after="0" w:line="256" w:lineRule="auto"/>
        <w:ind w:left="142" w:hanging="295"/>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Projekta īstenošanas riskus apraksta, klasificējot tos pa risku grupām: </w:t>
      </w:r>
    </w:p>
    <w:p w14:paraId="51AC8521" w14:textId="77777777" w:rsidR="00D80744" w:rsidRPr="00D80744" w:rsidRDefault="00D80744" w:rsidP="00D80744">
      <w:pPr>
        <w:numPr>
          <w:ilvl w:val="0"/>
          <w:numId w:val="10"/>
        </w:numPr>
        <w:spacing w:after="0"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finanšu riski – riski, kas saistīti ar projekta finansējumu, piemēram, </w:t>
      </w:r>
      <w:proofErr w:type="spellStart"/>
      <w:r w:rsidRPr="00D80744">
        <w:rPr>
          <w:rFonts w:ascii="Times New Roman" w:eastAsia="Calibri" w:hAnsi="Times New Roman" w:cs="Times New Roman"/>
          <w:i/>
          <w:color w:val="0000FF"/>
        </w:rPr>
        <w:t>priekšfinansējuma</w:t>
      </w:r>
      <w:proofErr w:type="spellEnd"/>
      <w:r w:rsidRPr="00D80744">
        <w:rPr>
          <w:rFonts w:ascii="Times New Roman" w:eastAsia="Calibri" w:hAnsi="Times New Roman" w:cs="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7475C974" w14:textId="760A75C3" w:rsidR="00B13679" w:rsidRDefault="00D80744" w:rsidP="00B13679">
      <w:pPr>
        <w:numPr>
          <w:ilvl w:val="0"/>
          <w:numId w:val="10"/>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w:t>
      </w:r>
      <w:r w:rsidR="00B13679">
        <w:rPr>
          <w:rFonts w:ascii="Times New Roman" w:eastAsia="Calibri" w:hAnsi="Times New Roman" w:cs="Times New Roman"/>
          <w:i/>
          <w:color w:val="0000FF"/>
        </w:rPr>
        <w:t xml:space="preserve"> iepirkumu procedūras norises aizkavēšanās</w:t>
      </w:r>
      <w:r w:rsidRPr="00D80744">
        <w:rPr>
          <w:rFonts w:ascii="Times New Roman" w:eastAsia="Calibri" w:hAnsi="Times New Roman" w:cs="Times New Roman"/>
          <w:i/>
          <w:color w:val="0000FF"/>
        </w:rPr>
        <w:t xml:space="preserve"> u.c. riski, kas attiecas uz projekta </w:t>
      </w:r>
      <w:r w:rsidR="00A27AFF">
        <w:rPr>
          <w:rFonts w:ascii="Times New Roman" w:eastAsia="Calibri" w:hAnsi="Times New Roman" w:cs="Times New Roman"/>
          <w:i/>
          <w:color w:val="0000FF"/>
        </w:rPr>
        <w:t>vadībā</w:t>
      </w:r>
      <w:r w:rsidRPr="00D80744">
        <w:rPr>
          <w:rFonts w:ascii="Times New Roman" w:eastAsia="Calibri" w:hAnsi="Times New Roman" w:cs="Times New Roman"/>
          <w:i/>
          <w:color w:val="0000FF"/>
        </w:rPr>
        <w:t xml:space="preserve"> iesaistīto personālu, piemēram, tā nepietiekamās zināšanas vai prasmes, personāla mainība, cilvēkresursu nepietiekamība institūcijā vai to neefektīvs sadalījums, lai veiktu projektā paredzētās darbības.</w:t>
      </w:r>
    </w:p>
    <w:p w14:paraId="4F539836" w14:textId="6BE2D2D0" w:rsidR="00D80744" w:rsidRPr="00B13679" w:rsidRDefault="00D80744" w:rsidP="00B13679">
      <w:pPr>
        <w:numPr>
          <w:ilvl w:val="0"/>
          <w:numId w:val="10"/>
        </w:numPr>
        <w:spacing w:line="254" w:lineRule="auto"/>
        <w:ind w:left="786"/>
        <w:contextualSpacing/>
        <w:jc w:val="both"/>
        <w:rPr>
          <w:rFonts w:ascii="Times New Roman" w:eastAsia="Calibri" w:hAnsi="Times New Roman" w:cs="Times New Roman"/>
          <w:i/>
          <w:color w:val="0000FF"/>
        </w:rPr>
      </w:pPr>
      <w:r w:rsidRPr="00B13679">
        <w:rPr>
          <w:rFonts w:ascii="Times New Roman" w:eastAsia="Calibri" w:hAnsi="Times New Roman" w:cs="Times New Roman"/>
          <w:i/>
          <w:color w:val="0000FF"/>
        </w:rPr>
        <w:t xml:space="preserve">rezultātu un uzraudzības rādītāju sasniegšanas riski – riski, kas saistīti ar projekta darbību rezultātu un uzraudzības rādītāju sasniegšanu, piemēram, </w:t>
      </w:r>
      <w:r w:rsidR="00B13679" w:rsidRPr="00B13679">
        <w:rPr>
          <w:rFonts w:ascii="Times New Roman" w:eastAsia="Calibri" w:hAnsi="Times New Roman" w:cs="Times New Roman"/>
          <w:i/>
          <w:color w:val="0000FF"/>
        </w:rPr>
        <w:t>izvēlētajā infrastruktūras objektā tehnisku vai citu iemeslu dēļ nav iespējams izveidot sākotnēji plānoto pakalpojuma vietu skaitu</w:t>
      </w:r>
      <w:r w:rsidR="00A27AFF">
        <w:rPr>
          <w:rFonts w:ascii="Times New Roman" w:eastAsia="Calibri" w:hAnsi="Times New Roman" w:cs="Times New Roman"/>
          <w:i/>
          <w:color w:val="0000FF"/>
        </w:rPr>
        <w:t xml:space="preserve"> u.tml.</w:t>
      </w:r>
    </w:p>
    <w:p w14:paraId="55033478" w14:textId="77777777" w:rsidR="00D80744" w:rsidRPr="00D80744" w:rsidRDefault="00D80744" w:rsidP="00D80744">
      <w:pPr>
        <w:numPr>
          <w:ilvl w:val="0"/>
          <w:numId w:val="10"/>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7700CC29" w14:textId="77777777" w:rsidR="00D80744" w:rsidRPr="00D80744" w:rsidRDefault="00D80744" w:rsidP="00D80744">
      <w:pPr>
        <w:numPr>
          <w:ilvl w:val="0"/>
          <w:numId w:val="10"/>
        </w:numPr>
        <w:spacing w:line="254" w:lineRule="auto"/>
        <w:ind w:left="78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74A548A9" w14:textId="77777777" w:rsidR="00D80744" w:rsidRPr="00D80744" w:rsidRDefault="00D80744" w:rsidP="00D80744">
      <w:pPr>
        <w:spacing w:after="0"/>
        <w:jc w:val="both"/>
        <w:rPr>
          <w:rFonts w:ascii="Times New Roman" w:eastAsia="Calibri" w:hAnsi="Times New Roman" w:cs="Times New Roman"/>
          <w:i/>
          <w:color w:val="0000FF"/>
          <w:sz w:val="8"/>
          <w:szCs w:val="8"/>
        </w:rPr>
      </w:pPr>
    </w:p>
    <w:p w14:paraId="03E180B2" w14:textId="77777777" w:rsidR="00D80744" w:rsidRPr="00D80744" w:rsidRDefault="00D80744" w:rsidP="002609A9">
      <w:pPr>
        <w:numPr>
          <w:ilvl w:val="0"/>
          <w:numId w:val="50"/>
        </w:numPr>
        <w:spacing w:after="0" w:line="240"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Kolonnā “</w:t>
      </w:r>
      <w:r w:rsidRPr="00D80744">
        <w:rPr>
          <w:rFonts w:ascii="Times New Roman" w:eastAsia="Calibri" w:hAnsi="Times New Roman" w:cs="Times New Roman"/>
          <w:b/>
          <w:i/>
          <w:color w:val="0000FF"/>
        </w:rPr>
        <w:t>Riska apraksts”</w:t>
      </w:r>
      <w:r w:rsidRPr="00D80744">
        <w:rPr>
          <w:rFonts w:ascii="Times New Roman" w:eastAsia="Calibri" w:hAnsi="Times New Roman" w:cs="Times New Roman"/>
          <w:i/>
          <w:color w:val="0000FF"/>
        </w:rPr>
        <w:t xml:space="preserve"> sniedz konkrēto risku īsu aprakstu, kas konkretizē riska būtību vai raksturo tā iestāšanās apstākļus. </w:t>
      </w:r>
    </w:p>
    <w:p w14:paraId="7D12E588"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58FC8D70" w14:textId="77777777" w:rsidR="00D80744" w:rsidRPr="00D80744" w:rsidRDefault="00D80744" w:rsidP="002609A9">
      <w:pPr>
        <w:numPr>
          <w:ilvl w:val="0"/>
          <w:numId w:val="50"/>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Kolonnā “</w:t>
      </w:r>
      <w:r w:rsidRPr="00D80744">
        <w:rPr>
          <w:rFonts w:ascii="Times New Roman" w:eastAsia="Calibri" w:hAnsi="Times New Roman" w:cs="Times New Roman"/>
          <w:b/>
          <w:i/>
          <w:color w:val="0000FF"/>
        </w:rPr>
        <w:t>Riska ietekme (augsta, vidēja, zema)”</w:t>
      </w:r>
      <w:r w:rsidRPr="00D80744">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BCAE56A"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w:t>
      </w:r>
      <w:r w:rsidRPr="00D80744">
        <w:rPr>
          <w:rFonts w:ascii="Times New Roman" w:eastAsia="Calibri" w:hAnsi="Times New Roman" w:cs="Times New Roman"/>
          <w:i/>
          <w:color w:val="0000FF"/>
        </w:rPr>
        <w:t xml:space="preserve"> </w:t>
      </w:r>
      <w:r w:rsidRPr="00D80744">
        <w:rPr>
          <w:rFonts w:ascii="Times New Roman" w:eastAsia="Calibri" w:hAnsi="Times New Roman" w:cs="Times New Roman"/>
          <w:b/>
          <w:i/>
          <w:color w:val="0000FF"/>
        </w:rPr>
        <w:t>augsta</w:t>
      </w:r>
      <w:r w:rsidRPr="00D80744">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61D00AA4"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 vidēja</w:t>
      </w:r>
      <w:r w:rsidRPr="00D80744">
        <w:rPr>
          <w:rFonts w:ascii="Times New Roman" w:eastAsia="Calibri" w:hAnsi="Times New Roman" w:cs="Times New Roman"/>
          <w:i/>
          <w:color w:val="0000FF"/>
        </w:rPr>
        <w:t>, ja riska iestāšanās gadījumā, tas var ietekmēt projekta īstenošanu, kavēt projekta sekmīgu ieviešanu un mērķu sasniegšanu.</w:t>
      </w:r>
    </w:p>
    <w:p w14:paraId="05352E97"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Riska ietekme ir zema</w:t>
      </w:r>
      <w:r w:rsidRPr="00D80744">
        <w:rPr>
          <w:rFonts w:ascii="Times New Roman" w:eastAsia="Calibri" w:hAnsi="Times New Roman" w:cs="Times New Roman"/>
          <w:i/>
          <w:color w:val="0000FF"/>
        </w:rPr>
        <w:t>, ja riska iestāšanās gadījumā tam nav būtiskas ietekmes un tas neietekmē projekta ieviešanu.</w:t>
      </w:r>
    </w:p>
    <w:p w14:paraId="644917BE"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6320B966" w14:textId="77777777" w:rsidR="00D80744" w:rsidRPr="00D80744" w:rsidRDefault="00D80744" w:rsidP="002609A9">
      <w:pPr>
        <w:numPr>
          <w:ilvl w:val="0"/>
          <w:numId w:val="50"/>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Kolonnā </w:t>
      </w:r>
      <w:r w:rsidRPr="00D80744">
        <w:rPr>
          <w:rFonts w:ascii="Times New Roman" w:eastAsia="Calibri" w:hAnsi="Times New Roman" w:cs="Times New Roman"/>
          <w:b/>
          <w:i/>
          <w:color w:val="0000FF"/>
        </w:rPr>
        <w:t>“Iestāšanās varbūtība (augsta, vidēja, zema)”</w:t>
      </w:r>
      <w:r w:rsidRPr="00D80744">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7975750A"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augsta</w:t>
      </w:r>
      <w:r w:rsidRPr="00D80744">
        <w:rPr>
          <w:rFonts w:ascii="Times New Roman" w:eastAsia="Calibri" w:hAnsi="Times New Roman" w:cs="Times New Roman"/>
          <w:i/>
          <w:color w:val="0000FF"/>
        </w:rPr>
        <w:t>, ja ir droši vai gandrīz droši, ka risks iestāsies, piemēram, reizi gadā;</w:t>
      </w:r>
    </w:p>
    <w:p w14:paraId="2A17EB8F"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vidēja</w:t>
      </w:r>
      <w:r w:rsidRPr="00D80744">
        <w:rPr>
          <w:rFonts w:ascii="Times New Roman" w:eastAsia="Calibri" w:hAnsi="Times New Roman" w:cs="Times New Roman"/>
          <w:i/>
          <w:color w:val="0000FF"/>
        </w:rPr>
        <w:t>, ja ir iespējams (diezgan iespējams), ka risks iestāsies, piemēram, vienu reizi projekta laikā;</w:t>
      </w:r>
    </w:p>
    <w:p w14:paraId="72B48837" w14:textId="77777777" w:rsidR="00D80744" w:rsidRPr="00D80744" w:rsidRDefault="00D80744" w:rsidP="00D80744">
      <w:pPr>
        <w:spacing w:after="0"/>
        <w:ind w:left="284"/>
        <w:jc w:val="both"/>
        <w:rPr>
          <w:rFonts w:ascii="Times New Roman" w:eastAsia="Calibri" w:hAnsi="Times New Roman" w:cs="Times New Roman"/>
          <w:i/>
          <w:color w:val="0000FF"/>
        </w:rPr>
      </w:pPr>
      <w:r w:rsidRPr="00D80744">
        <w:rPr>
          <w:rFonts w:ascii="Times New Roman" w:eastAsia="Calibri" w:hAnsi="Times New Roman" w:cs="Times New Roman"/>
          <w:b/>
          <w:i/>
          <w:color w:val="0000FF"/>
        </w:rPr>
        <w:t>Iestāšanās varbūtība ir zema</w:t>
      </w:r>
      <w:r w:rsidRPr="00D80744">
        <w:rPr>
          <w:rFonts w:ascii="Times New Roman" w:eastAsia="Calibri" w:hAnsi="Times New Roman" w:cs="Times New Roman"/>
          <w:i/>
          <w:color w:val="0000FF"/>
        </w:rPr>
        <w:t>,</w:t>
      </w:r>
      <w:r w:rsidRPr="00D80744">
        <w:rPr>
          <w:rFonts w:ascii="Times New Roman" w:eastAsia="Calibri" w:hAnsi="Times New Roman" w:cs="Times New Roman"/>
          <w:b/>
          <w:i/>
          <w:color w:val="0000FF"/>
        </w:rPr>
        <w:t xml:space="preserve"> </w:t>
      </w:r>
      <w:r w:rsidRPr="00D80744">
        <w:rPr>
          <w:rFonts w:ascii="Times New Roman" w:eastAsia="Calibri" w:hAnsi="Times New Roman" w:cs="Times New Roman"/>
          <w:i/>
          <w:color w:val="0000FF"/>
        </w:rPr>
        <w:t>ja mazticams, ka risks iestāsies, var notikt tikai ārkārtas gadījumos.</w:t>
      </w:r>
    </w:p>
    <w:p w14:paraId="12DA99D3" w14:textId="77777777" w:rsidR="00D80744" w:rsidRPr="00D80744" w:rsidRDefault="00D80744" w:rsidP="00D80744">
      <w:pPr>
        <w:spacing w:after="0"/>
        <w:jc w:val="both"/>
        <w:rPr>
          <w:rFonts w:ascii="Times New Roman" w:eastAsia="Calibri" w:hAnsi="Times New Roman" w:cs="Times New Roman"/>
          <w:i/>
          <w:color w:val="0000FF"/>
          <w:sz w:val="12"/>
          <w:szCs w:val="12"/>
        </w:rPr>
      </w:pPr>
    </w:p>
    <w:p w14:paraId="674BE03C" w14:textId="77777777" w:rsidR="00D80744" w:rsidRPr="00D80744" w:rsidRDefault="00D80744" w:rsidP="002609A9">
      <w:pPr>
        <w:numPr>
          <w:ilvl w:val="0"/>
          <w:numId w:val="50"/>
        </w:numPr>
        <w:spacing w:after="0" w:line="256" w:lineRule="auto"/>
        <w:ind w:left="284" w:hanging="284"/>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lastRenderedPageBreak/>
        <w:t xml:space="preserve">Kolonnā </w:t>
      </w:r>
      <w:r w:rsidRPr="00D80744">
        <w:rPr>
          <w:rFonts w:ascii="Times New Roman" w:eastAsia="Calibri" w:hAnsi="Times New Roman" w:cs="Times New Roman"/>
          <w:b/>
          <w:i/>
          <w:color w:val="0000FF"/>
        </w:rPr>
        <w:t>“Riska novēršanas/mazināšanas pasākumi”</w:t>
      </w:r>
      <w:r w:rsidRPr="00D80744">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atbildīgās personas.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64E63A8E" w14:textId="77777777" w:rsidR="00D80744" w:rsidRPr="00D80744" w:rsidRDefault="00D80744" w:rsidP="00D80744">
      <w:pPr>
        <w:spacing w:after="0" w:line="240" w:lineRule="auto"/>
        <w:jc w:val="both"/>
        <w:rPr>
          <w:rFonts w:ascii="Times New Roman" w:eastAsia="Calibri" w:hAnsi="Times New Roman" w:cs="Times New Roman"/>
          <w:i/>
          <w:color w:val="0000FF"/>
          <w:sz w:val="12"/>
          <w:szCs w:val="12"/>
        </w:rPr>
      </w:pPr>
    </w:p>
    <w:p w14:paraId="6F6154D7" w14:textId="77777777" w:rsidR="00BA175C" w:rsidRPr="00D80744" w:rsidRDefault="00D80744" w:rsidP="003C5410">
      <w:pPr>
        <w:numPr>
          <w:ilvl w:val="0"/>
          <w:numId w:val="15"/>
        </w:numPr>
        <w:spacing w:after="0" w:line="254" w:lineRule="auto"/>
        <w:ind w:left="426" w:hanging="426"/>
        <w:contextualSpacing/>
        <w:jc w:val="both"/>
        <w:rPr>
          <w:rFonts w:ascii="Times New Roman" w:hAnsi="Times New Roman" w:cs="Times New Roman"/>
        </w:rPr>
      </w:pPr>
      <w:r w:rsidRPr="00D80744">
        <w:rPr>
          <w:rFonts w:ascii="Times New Roman" w:eastAsia="Calibri"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0400B498" w14:textId="77777777" w:rsidR="00BA175C" w:rsidRDefault="00BA175C" w:rsidP="003C5410">
      <w:pPr>
        <w:rPr>
          <w:rFonts w:ascii="Times New Roman" w:hAnsi="Times New Roman" w:cs="Times New Roman"/>
        </w:rPr>
      </w:pPr>
    </w:p>
    <w:p w14:paraId="2A1CE1B1" w14:textId="77777777" w:rsidR="00BA175C" w:rsidRDefault="00BA175C" w:rsidP="003C5410">
      <w:pPr>
        <w:rPr>
          <w:rFonts w:ascii="Times New Roman" w:hAnsi="Times New Roman" w:cs="Times New Roman"/>
        </w:rPr>
      </w:pPr>
    </w:p>
    <w:p w14:paraId="310B1F2A" w14:textId="77777777" w:rsidR="00BA175C" w:rsidRDefault="00BA175C" w:rsidP="003C5410">
      <w:pPr>
        <w:rPr>
          <w:rFonts w:ascii="Times New Roman" w:hAnsi="Times New Roman" w:cs="Times New Roman"/>
        </w:rPr>
      </w:pPr>
    </w:p>
    <w:p w14:paraId="12B75C43" w14:textId="77777777" w:rsidR="00BA175C" w:rsidRDefault="00BA175C" w:rsidP="003C5410">
      <w:pPr>
        <w:rPr>
          <w:rFonts w:ascii="Times New Roman" w:hAnsi="Times New Roman" w:cs="Times New Roman"/>
        </w:rPr>
      </w:pPr>
    </w:p>
    <w:p w14:paraId="1F5B2D31" w14:textId="77777777" w:rsidR="00BA175C" w:rsidRDefault="00BA175C" w:rsidP="003C5410">
      <w:pPr>
        <w:rPr>
          <w:rFonts w:ascii="Times New Roman" w:hAnsi="Times New Roman" w:cs="Times New Roman"/>
        </w:rPr>
      </w:pPr>
    </w:p>
    <w:p w14:paraId="07E162C8" w14:textId="77777777" w:rsidR="00BA175C" w:rsidRDefault="00BA175C" w:rsidP="003C5410">
      <w:pPr>
        <w:rPr>
          <w:rFonts w:ascii="Times New Roman" w:hAnsi="Times New Roman" w:cs="Times New Roman"/>
        </w:rPr>
      </w:pPr>
    </w:p>
    <w:p w14:paraId="6C974C0D" w14:textId="77777777" w:rsidR="00BA175C" w:rsidRDefault="00BA175C" w:rsidP="003C5410">
      <w:pPr>
        <w:rPr>
          <w:rFonts w:ascii="Times New Roman" w:hAnsi="Times New Roman" w:cs="Times New Roman"/>
        </w:rPr>
        <w:sectPr w:rsidR="00BA175C" w:rsidSect="000D254C">
          <w:footerReference w:type="default" r:id="rId13"/>
          <w:pgSz w:w="11906" w:h="16838" w:code="9"/>
          <w:pgMar w:top="851" w:right="1276" w:bottom="1276" w:left="1134" w:header="709" w:footer="709" w:gutter="0"/>
          <w:cols w:space="708"/>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4C7A6502" w14:textId="77777777" w:rsidTr="00C03D58">
        <w:trPr>
          <w:trHeight w:val="514"/>
        </w:trPr>
        <w:tc>
          <w:tcPr>
            <w:tcW w:w="14596" w:type="dxa"/>
            <w:gridSpan w:val="9"/>
            <w:vAlign w:val="center"/>
          </w:tcPr>
          <w:p w14:paraId="034D6DD0" w14:textId="77777777" w:rsidR="00C03D58" w:rsidRPr="00C03D58" w:rsidRDefault="00C03D58" w:rsidP="00BA175C">
            <w:pPr>
              <w:jc w:val="center"/>
              <w:rPr>
                <w:rFonts w:ascii="Times New Roman" w:hAnsi="Times New Roman" w:cs="Times New Roman"/>
                <w:b/>
              </w:rPr>
            </w:pPr>
            <w:bookmarkStart w:id="24" w:name="_Toc515025170"/>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4"/>
            <w:r>
              <w:rPr>
                <w:rFonts w:ascii="Times New Roman" w:hAnsi="Times New Roman" w:cs="Times New Roman"/>
                <w:b/>
              </w:rPr>
              <w:t xml:space="preserve">: </w:t>
            </w:r>
          </w:p>
        </w:tc>
      </w:tr>
      <w:tr w:rsidR="00C03D58" w14:paraId="3FD620AE" w14:textId="77777777" w:rsidTr="00C03D58">
        <w:trPr>
          <w:trHeight w:val="692"/>
        </w:trPr>
        <w:tc>
          <w:tcPr>
            <w:tcW w:w="760" w:type="dxa"/>
            <w:vMerge w:val="restart"/>
            <w:vAlign w:val="center"/>
          </w:tcPr>
          <w:p w14:paraId="0E81CA29" w14:textId="77777777" w:rsidR="00C03D58" w:rsidRDefault="00C03D58" w:rsidP="00BA175C">
            <w:pPr>
              <w:jc w:val="center"/>
              <w:rPr>
                <w:rFonts w:ascii="Times New Roman" w:hAnsi="Times New Roman" w:cs="Times New Roman"/>
              </w:rPr>
            </w:pPr>
            <w:proofErr w:type="spellStart"/>
            <w:r>
              <w:rPr>
                <w:rFonts w:ascii="Times New Roman" w:hAnsi="Times New Roman" w:cs="Times New Roman"/>
              </w:rPr>
              <w:t>N.p.k</w:t>
            </w:r>
            <w:proofErr w:type="spellEnd"/>
            <w:r>
              <w:rPr>
                <w:rFonts w:ascii="Times New Roman" w:hAnsi="Times New Roman" w:cs="Times New Roman"/>
              </w:rPr>
              <w:t>.</w:t>
            </w:r>
          </w:p>
        </w:tc>
        <w:tc>
          <w:tcPr>
            <w:tcW w:w="1929" w:type="dxa"/>
            <w:vMerge w:val="restart"/>
            <w:vAlign w:val="center"/>
          </w:tcPr>
          <w:p w14:paraId="24353581"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28524897"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77B7A191"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5ABE3A46"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4ECE8059"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631EA5E7"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29CF8B60"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1A22B067"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w:t>
            </w:r>
            <w:proofErr w:type="spellStart"/>
            <w:r>
              <w:rPr>
                <w:rFonts w:ascii="Times New Roman" w:hAnsi="Times New Roman" w:cs="Times New Roman"/>
              </w:rPr>
              <w:t>gggg</w:t>
            </w:r>
            <w:proofErr w:type="spellEnd"/>
            <w:r>
              <w:rPr>
                <w:rFonts w:ascii="Times New Roman" w:hAnsi="Times New Roman" w:cs="Times New Roman"/>
              </w:rPr>
              <w:t>)</w:t>
            </w:r>
          </w:p>
        </w:tc>
      </w:tr>
      <w:tr w:rsidR="00C03D58" w14:paraId="4A22A92C" w14:textId="77777777" w:rsidTr="00C03D58">
        <w:trPr>
          <w:trHeight w:val="599"/>
        </w:trPr>
        <w:tc>
          <w:tcPr>
            <w:tcW w:w="760" w:type="dxa"/>
            <w:vMerge/>
          </w:tcPr>
          <w:p w14:paraId="14B09512" w14:textId="77777777" w:rsidR="00C03D58" w:rsidRDefault="00C03D58" w:rsidP="003C5410">
            <w:pPr>
              <w:rPr>
                <w:rFonts w:ascii="Times New Roman" w:hAnsi="Times New Roman" w:cs="Times New Roman"/>
              </w:rPr>
            </w:pPr>
          </w:p>
        </w:tc>
        <w:tc>
          <w:tcPr>
            <w:tcW w:w="1929" w:type="dxa"/>
            <w:vMerge/>
          </w:tcPr>
          <w:p w14:paraId="55538F8E" w14:textId="77777777" w:rsidR="00C03D58" w:rsidRDefault="00C03D58" w:rsidP="003C5410">
            <w:pPr>
              <w:rPr>
                <w:rFonts w:ascii="Times New Roman" w:hAnsi="Times New Roman" w:cs="Times New Roman"/>
              </w:rPr>
            </w:pPr>
          </w:p>
        </w:tc>
        <w:tc>
          <w:tcPr>
            <w:tcW w:w="992" w:type="dxa"/>
            <w:vMerge/>
          </w:tcPr>
          <w:p w14:paraId="01B72763" w14:textId="77777777" w:rsidR="00C03D58" w:rsidRDefault="00C03D58" w:rsidP="003C5410">
            <w:pPr>
              <w:rPr>
                <w:rFonts w:ascii="Times New Roman" w:hAnsi="Times New Roman" w:cs="Times New Roman"/>
              </w:rPr>
            </w:pPr>
          </w:p>
        </w:tc>
        <w:tc>
          <w:tcPr>
            <w:tcW w:w="2693" w:type="dxa"/>
            <w:vMerge/>
          </w:tcPr>
          <w:p w14:paraId="6A6EAA8C" w14:textId="77777777" w:rsidR="00C03D58" w:rsidRDefault="00C03D58" w:rsidP="003C5410">
            <w:pPr>
              <w:rPr>
                <w:rFonts w:ascii="Times New Roman" w:hAnsi="Times New Roman" w:cs="Times New Roman"/>
              </w:rPr>
            </w:pPr>
          </w:p>
        </w:tc>
        <w:tc>
          <w:tcPr>
            <w:tcW w:w="2835" w:type="dxa"/>
            <w:vMerge/>
          </w:tcPr>
          <w:p w14:paraId="3291B5CC" w14:textId="77777777" w:rsidR="00C03D58" w:rsidRDefault="00C03D58" w:rsidP="003C5410">
            <w:pPr>
              <w:rPr>
                <w:rFonts w:ascii="Times New Roman" w:hAnsi="Times New Roman" w:cs="Times New Roman"/>
              </w:rPr>
            </w:pPr>
          </w:p>
        </w:tc>
        <w:tc>
          <w:tcPr>
            <w:tcW w:w="1134" w:type="dxa"/>
            <w:vMerge/>
          </w:tcPr>
          <w:p w14:paraId="1AF82409" w14:textId="77777777" w:rsidR="00C03D58" w:rsidRDefault="00C03D58" w:rsidP="003C5410">
            <w:pPr>
              <w:rPr>
                <w:rFonts w:ascii="Times New Roman" w:hAnsi="Times New Roman" w:cs="Times New Roman"/>
              </w:rPr>
            </w:pPr>
          </w:p>
        </w:tc>
        <w:tc>
          <w:tcPr>
            <w:tcW w:w="1985" w:type="dxa"/>
            <w:vMerge/>
          </w:tcPr>
          <w:p w14:paraId="3C8B2757" w14:textId="77777777" w:rsidR="00C03D58" w:rsidRDefault="00C03D58" w:rsidP="003C5410">
            <w:pPr>
              <w:rPr>
                <w:rFonts w:ascii="Times New Roman" w:hAnsi="Times New Roman" w:cs="Times New Roman"/>
              </w:rPr>
            </w:pPr>
          </w:p>
        </w:tc>
        <w:tc>
          <w:tcPr>
            <w:tcW w:w="1134" w:type="dxa"/>
            <w:vAlign w:val="center"/>
          </w:tcPr>
          <w:p w14:paraId="417105AE"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27F3AC38"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1DFC58B9" w14:textId="77777777" w:rsidTr="00C03D58">
        <w:tc>
          <w:tcPr>
            <w:tcW w:w="760" w:type="dxa"/>
          </w:tcPr>
          <w:p w14:paraId="2EC0EC1B" w14:textId="77777777" w:rsidR="00D227CA" w:rsidRDefault="00C03D58" w:rsidP="003C5410">
            <w:pPr>
              <w:rPr>
                <w:rFonts w:ascii="Times New Roman" w:hAnsi="Times New Roman" w:cs="Times New Roman"/>
              </w:rPr>
            </w:pPr>
            <w:r>
              <w:rPr>
                <w:rFonts w:ascii="Times New Roman" w:hAnsi="Times New Roman" w:cs="Times New Roman"/>
              </w:rPr>
              <w:t>1.</w:t>
            </w:r>
          </w:p>
        </w:tc>
        <w:tc>
          <w:tcPr>
            <w:tcW w:w="1929" w:type="dxa"/>
          </w:tcPr>
          <w:p w14:paraId="3A2E8999" w14:textId="77777777" w:rsidR="00D227CA" w:rsidRDefault="00D227CA" w:rsidP="003C5410">
            <w:pPr>
              <w:rPr>
                <w:rFonts w:ascii="Times New Roman" w:hAnsi="Times New Roman" w:cs="Times New Roman"/>
              </w:rPr>
            </w:pPr>
          </w:p>
        </w:tc>
        <w:tc>
          <w:tcPr>
            <w:tcW w:w="992" w:type="dxa"/>
          </w:tcPr>
          <w:p w14:paraId="2661787E" w14:textId="77777777" w:rsidR="00D227CA" w:rsidRDefault="00D227CA" w:rsidP="003C5410">
            <w:pPr>
              <w:rPr>
                <w:rFonts w:ascii="Times New Roman" w:hAnsi="Times New Roman" w:cs="Times New Roman"/>
              </w:rPr>
            </w:pPr>
          </w:p>
        </w:tc>
        <w:tc>
          <w:tcPr>
            <w:tcW w:w="2693" w:type="dxa"/>
          </w:tcPr>
          <w:p w14:paraId="04583F50" w14:textId="77777777" w:rsidR="00D227CA" w:rsidRDefault="00D227CA" w:rsidP="003C5410">
            <w:pPr>
              <w:rPr>
                <w:rFonts w:ascii="Times New Roman" w:hAnsi="Times New Roman" w:cs="Times New Roman"/>
              </w:rPr>
            </w:pPr>
          </w:p>
        </w:tc>
        <w:tc>
          <w:tcPr>
            <w:tcW w:w="2835" w:type="dxa"/>
          </w:tcPr>
          <w:p w14:paraId="488182C1" w14:textId="77777777" w:rsidR="00D227CA" w:rsidRDefault="00D227CA" w:rsidP="003C5410">
            <w:pPr>
              <w:rPr>
                <w:rFonts w:ascii="Times New Roman" w:hAnsi="Times New Roman" w:cs="Times New Roman"/>
              </w:rPr>
            </w:pPr>
          </w:p>
        </w:tc>
        <w:tc>
          <w:tcPr>
            <w:tcW w:w="1134" w:type="dxa"/>
          </w:tcPr>
          <w:p w14:paraId="2B8203C6" w14:textId="77777777" w:rsidR="00D227CA" w:rsidRDefault="00D227CA" w:rsidP="003C5410">
            <w:pPr>
              <w:rPr>
                <w:rFonts w:ascii="Times New Roman" w:hAnsi="Times New Roman" w:cs="Times New Roman"/>
              </w:rPr>
            </w:pPr>
          </w:p>
        </w:tc>
        <w:tc>
          <w:tcPr>
            <w:tcW w:w="1985" w:type="dxa"/>
          </w:tcPr>
          <w:p w14:paraId="35D79EB8" w14:textId="77777777" w:rsidR="00D227CA" w:rsidRDefault="00D227CA" w:rsidP="003C5410">
            <w:pPr>
              <w:rPr>
                <w:rFonts w:ascii="Times New Roman" w:hAnsi="Times New Roman" w:cs="Times New Roman"/>
              </w:rPr>
            </w:pPr>
          </w:p>
        </w:tc>
        <w:tc>
          <w:tcPr>
            <w:tcW w:w="1134" w:type="dxa"/>
          </w:tcPr>
          <w:p w14:paraId="2BF0BFE1" w14:textId="77777777" w:rsidR="00D227CA" w:rsidRDefault="00D227CA" w:rsidP="003C5410">
            <w:pPr>
              <w:rPr>
                <w:rFonts w:ascii="Times New Roman" w:hAnsi="Times New Roman" w:cs="Times New Roman"/>
              </w:rPr>
            </w:pPr>
          </w:p>
        </w:tc>
        <w:tc>
          <w:tcPr>
            <w:tcW w:w="1134" w:type="dxa"/>
          </w:tcPr>
          <w:p w14:paraId="4DFDD5B5" w14:textId="77777777" w:rsidR="00D227CA" w:rsidRDefault="00D227CA" w:rsidP="003C5410">
            <w:pPr>
              <w:rPr>
                <w:rFonts w:ascii="Times New Roman" w:hAnsi="Times New Roman" w:cs="Times New Roman"/>
              </w:rPr>
            </w:pPr>
          </w:p>
        </w:tc>
      </w:tr>
      <w:tr w:rsidR="00D227CA" w14:paraId="4C73E12F" w14:textId="77777777" w:rsidTr="00C03D58">
        <w:tc>
          <w:tcPr>
            <w:tcW w:w="760" w:type="dxa"/>
          </w:tcPr>
          <w:p w14:paraId="74E46E1F" w14:textId="77777777" w:rsidR="00D227CA" w:rsidRDefault="00C03D58" w:rsidP="003C5410">
            <w:pPr>
              <w:rPr>
                <w:rFonts w:ascii="Times New Roman" w:hAnsi="Times New Roman" w:cs="Times New Roman"/>
              </w:rPr>
            </w:pPr>
            <w:r>
              <w:rPr>
                <w:rFonts w:ascii="Times New Roman" w:hAnsi="Times New Roman" w:cs="Times New Roman"/>
              </w:rPr>
              <w:t>2.</w:t>
            </w:r>
          </w:p>
        </w:tc>
        <w:tc>
          <w:tcPr>
            <w:tcW w:w="1929" w:type="dxa"/>
          </w:tcPr>
          <w:p w14:paraId="7A618EF3" w14:textId="77777777" w:rsidR="00D227CA" w:rsidRDefault="00D227CA" w:rsidP="003C5410">
            <w:pPr>
              <w:rPr>
                <w:rFonts w:ascii="Times New Roman" w:hAnsi="Times New Roman" w:cs="Times New Roman"/>
              </w:rPr>
            </w:pPr>
          </w:p>
        </w:tc>
        <w:tc>
          <w:tcPr>
            <w:tcW w:w="992" w:type="dxa"/>
          </w:tcPr>
          <w:p w14:paraId="0BB5EB81" w14:textId="77777777" w:rsidR="00D227CA" w:rsidRDefault="00D227CA" w:rsidP="003C5410">
            <w:pPr>
              <w:rPr>
                <w:rFonts w:ascii="Times New Roman" w:hAnsi="Times New Roman" w:cs="Times New Roman"/>
              </w:rPr>
            </w:pPr>
          </w:p>
        </w:tc>
        <w:tc>
          <w:tcPr>
            <w:tcW w:w="2693" w:type="dxa"/>
          </w:tcPr>
          <w:p w14:paraId="5D1864A4" w14:textId="77777777" w:rsidR="00D227CA" w:rsidRDefault="00D227CA" w:rsidP="003C5410">
            <w:pPr>
              <w:rPr>
                <w:rFonts w:ascii="Times New Roman" w:hAnsi="Times New Roman" w:cs="Times New Roman"/>
              </w:rPr>
            </w:pPr>
          </w:p>
        </w:tc>
        <w:tc>
          <w:tcPr>
            <w:tcW w:w="2835" w:type="dxa"/>
          </w:tcPr>
          <w:p w14:paraId="0BD9CAF0" w14:textId="77777777" w:rsidR="00D227CA" w:rsidRDefault="00D227CA" w:rsidP="003C5410">
            <w:pPr>
              <w:rPr>
                <w:rFonts w:ascii="Times New Roman" w:hAnsi="Times New Roman" w:cs="Times New Roman"/>
              </w:rPr>
            </w:pPr>
          </w:p>
        </w:tc>
        <w:tc>
          <w:tcPr>
            <w:tcW w:w="1134" w:type="dxa"/>
          </w:tcPr>
          <w:p w14:paraId="3D4B071E" w14:textId="77777777" w:rsidR="00D227CA" w:rsidRDefault="00D227CA" w:rsidP="003C5410">
            <w:pPr>
              <w:rPr>
                <w:rFonts w:ascii="Times New Roman" w:hAnsi="Times New Roman" w:cs="Times New Roman"/>
              </w:rPr>
            </w:pPr>
          </w:p>
        </w:tc>
        <w:tc>
          <w:tcPr>
            <w:tcW w:w="1985" w:type="dxa"/>
          </w:tcPr>
          <w:p w14:paraId="025CF101" w14:textId="77777777" w:rsidR="00D227CA" w:rsidRDefault="00D227CA" w:rsidP="003C5410">
            <w:pPr>
              <w:rPr>
                <w:rFonts w:ascii="Times New Roman" w:hAnsi="Times New Roman" w:cs="Times New Roman"/>
              </w:rPr>
            </w:pPr>
          </w:p>
        </w:tc>
        <w:tc>
          <w:tcPr>
            <w:tcW w:w="1134" w:type="dxa"/>
          </w:tcPr>
          <w:p w14:paraId="42966471" w14:textId="77777777" w:rsidR="00D227CA" w:rsidRDefault="00D227CA" w:rsidP="003C5410">
            <w:pPr>
              <w:rPr>
                <w:rFonts w:ascii="Times New Roman" w:hAnsi="Times New Roman" w:cs="Times New Roman"/>
              </w:rPr>
            </w:pPr>
          </w:p>
        </w:tc>
        <w:tc>
          <w:tcPr>
            <w:tcW w:w="1134" w:type="dxa"/>
          </w:tcPr>
          <w:p w14:paraId="1E981BEC" w14:textId="77777777" w:rsidR="00D227CA" w:rsidRDefault="00D227CA" w:rsidP="003C5410">
            <w:pPr>
              <w:rPr>
                <w:rFonts w:ascii="Times New Roman" w:hAnsi="Times New Roman" w:cs="Times New Roman"/>
              </w:rPr>
            </w:pPr>
          </w:p>
        </w:tc>
      </w:tr>
      <w:tr w:rsidR="00EF23B1" w14:paraId="6DA90810" w14:textId="77777777" w:rsidTr="00C03D58">
        <w:tc>
          <w:tcPr>
            <w:tcW w:w="760" w:type="dxa"/>
          </w:tcPr>
          <w:p w14:paraId="1492A79C" w14:textId="77777777" w:rsidR="00EF23B1" w:rsidRDefault="00EF23B1" w:rsidP="003C5410">
            <w:pPr>
              <w:rPr>
                <w:rFonts w:ascii="Times New Roman" w:hAnsi="Times New Roman" w:cs="Times New Roman"/>
              </w:rPr>
            </w:pPr>
            <w:r>
              <w:rPr>
                <w:rFonts w:ascii="Times New Roman" w:hAnsi="Times New Roman" w:cs="Times New Roman"/>
              </w:rPr>
              <w:t>…</w:t>
            </w:r>
          </w:p>
        </w:tc>
        <w:tc>
          <w:tcPr>
            <w:tcW w:w="1929" w:type="dxa"/>
          </w:tcPr>
          <w:p w14:paraId="5934D5DA" w14:textId="77777777" w:rsidR="00EF23B1" w:rsidRDefault="00EF23B1" w:rsidP="003C5410">
            <w:pPr>
              <w:rPr>
                <w:rFonts w:ascii="Times New Roman" w:hAnsi="Times New Roman" w:cs="Times New Roman"/>
              </w:rPr>
            </w:pPr>
          </w:p>
        </w:tc>
        <w:tc>
          <w:tcPr>
            <w:tcW w:w="992" w:type="dxa"/>
          </w:tcPr>
          <w:p w14:paraId="5AFCDF4A" w14:textId="77777777" w:rsidR="00EF23B1" w:rsidRDefault="00EF23B1" w:rsidP="003C5410">
            <w:pPr>
              <w:rPr>
                <w:rFonts w:ascii="Times New Roman" w:hAnsi="Times New Roman" w:cs="Times New Roman"/>
              </w:rPr>
            </w:pPr>
          </w:p>
        </w:tc>
        <w:tc>
          <w:tcPr>
            <w:tcW w:w="2693" w:type="dxa"/>
          </w:tcPr>
          <w:p w14:paraId="320F0495" w14:textId="77777777" w:rsidR="00EF23B1" w:rsidRDefault="00EF23B1" w:rsidP="003C5410">
            <w:pPr>
              <w:rPr>
                <w:rFonts w:ascii="Times New Roman" w:hAnsi="Times New Roman" w:cs="Times New Roman"/>
              </w:rPr>
            </w:pPr>
          </w:p>
        </w:tc>
        <w:tc>
          <w:tcPr>
            <w:tcW w:w="2835" w:type="dxa"/>
          </w:tcPr>
          <w:p w14:paraId="052F94C9" w14:textId="77777777" w:rsidR="00EF23B1" w:rsidRDefault="00EF23B1" w:rsidP="003C5410">
            <w:pPr>
              <w:rPr>
                <w:rFonts w:ascii="Times New Roman" w:hAnsi="Times New Roman" w:cs="Times New Roman"/>
              </w:rPr>
            </w:pPr>
          </w:p>
        </w:tc>
        <w:tc>
          <w:tcPr>
            <w:tcW w:w="1134" w:type="dxa"/>
          </w:tcPr>
          <w:p w14:paraId="0D6B8F88" w14:textId="77777777" w:rsidR="00EF23B1" w:rsidRDefault="00EF23B1" w:rsidP="003C5410">
            <w:pPr>
              <w:rPr>
                <w:rFonts w:ascii="Times New Roman" w:hAnsi="Times New Roman" w:cs="Times New Roman"/>
              </w:rPr>
            </w:pPr>
          </w:p>
        </w:tc>
        <w:tc>
          <w:tcPr>
            <w:tcW w:w="1985" w:type="dxa"/>
          </w:tcPr>
          <w:p w14:paraId="726E03D5" w14:textId="77777777" w:rsidR="00EF23B1" w:rsidRDefault="00EF23B1" w:rsidP="003C5410">
            <w:pPr>
              <w:rPr>
                <w:rFonts w:ascii="Times New Roman" w:hAnsi="Times New Roman" w:cs="Times New Roman"/>
              </w:rPr>
            </w:pPr>
          </w:p>
        </w:tc>
        <w:tc>
          <w:tcPr>
            <w:tcW w:w="1134" w:type="dxa"/>
          </w:tcPr>
          <w:p w14:paraId="019601C3" w14:textId="77777777" w:rsidR="00EF23B1" w:rsidRDefault="00EF23B1" w:rsidP="003C5410">
            <w:pPr>
              <w:rPr>
                <w:rFonts w:ascii="Times New Roman" w:hAnsi="Times New Roman" w:cs="Times New Roman"/>
              </w:rPr>
            </w:pPr>
          </w:p>
        </w:tc>
        <w:tc>
          <w:tcPr>
            <w:tcW w:w="1134" w:type="dxa"/>
          </w:tcPr>
          <w:p w14:paraId="72CE4138" w14:textId="77777777" w:rsidR="00EF23B1" w:rsidRDefault="00EF23B1" w:rsidP="003C5410">
            <w:pPr>
              <w:rPr>
                <w:rFonts w:ascii="Times New Roman" w:hAnsi="Times New Roman" w:cs="Times New Roman"/>
              </w:rPr>
            </w:pPr>
          </w:p>
        </w:tc>
      </w:tr>
    </w:tbl>
    <w:p w14:paraId="08A749D3" w14:textId="77777777" w:rsidR="00D80744" w:rsidRPr="00D80744" w:rsidRDefault="00D80744" w:rsidP="00D80744">
      <w:pPr>
        <w:rPr>
          <w:rFonts w:ascii="Times New Roman" w:eastAsia="Calibri" w:hAnsi="Times New Roman" w:cs="Times New Roman"/>
        </w:rPr>
      </w:pPr>
    </w:p>
    <w:p w14:paraId="14C7C872" w14:textId="77BE5EE9" w:rsidR="00D80744" w:rsidRPr="00D80744" w:rsidRDefault="00D80744" w:rsidP="002609A9">
      <w:pPr>
        <w:numPr>
          <w:ilvl w:val="0"/>
          <w:numId w:val="51"/>
        </w:numPr>
        <w:spacing w:after="0" w:line="240" w:lineRule="auto"/>
        <w:ind w:left="426" w:right="252" w:hanging="42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 xml:space="preserve">Kolonnā “Papildinātības/demarkācijas apraksts” raksturo papildinātību vai demarkāciju ar </w:t>
      </w:r>
      <w:r w:rsidR="00A27AFF">
        <w:rPr>
          <w:rFonts w:ascii="Times New Roman" w:eastAsia="Calibri" w:hAnsi="Times New Roman" w:cs="Times New Roman"/>
          <w:i/>
          <w:color w:val="0000FF"/>
        </w:rPr>
        <w:t xml:space="preserve">projektiem vai </w:t>
      </w:r>
      <w:r w:rsidRPr="00D80744">
        <w:rPr>
          <w:rFonts w:ascii="Times New Roman" w:eastAsia="Calibri" w:hAnsi="Times New Roman" w:cs="Times New Roman"/>
          <w:i/>
          <w:color w:val="0000FF"/>
        </w:rPr>
        <w:t>pasākumiem, kā arī norāda informāciju par to, kā pārliecinās par sniegtā atbalsta nedublēšanos.</w:t>
      </w:r>
    </w:p>
    <w:p w14:paraId="4F617802" w14:textId="77777777" w:rsidR="00D80744" w:rsidRDefault="00D80744" w:rsidP="002609A9">
      <w:pPr>
        <w:numPr>
          <w:ilvl w:val="0"/>
          <w:numId w:val="51"/>
        </w:numPr>
        <w:spacing w:after="0" w:line="240" w:lineRule="auto"/>
        <w:ind w:left="426" w:right="252" w:hanging="426"/>
        <w:contextualSpacing/>
        <w:jc w:val="both"/>
        <w:rPr>
          <w:rFonts w:ascii="Times New Roman" w:eastAsia="Calibri" w:hAnsi="Times New Roman" w:cs="Times New Roman"/>
          <w:i/>
          <w:color w:val="0000FF"/>
        </w:rPr>
      </w:pPr>
      <w:r w:rsidRPr="00D80744">
        <w:rPr>
          <w:rFonts w:ascii="Times New Roman" w:eastAsia="Calibri" w:hAnsi="Times New Roman" w:cs="Times New Roman"/>
          <w:i/>
          <w:color w:val="0000FF"/>
        </w:rPr>
        <w:t>Tabulā aizpilda tās kolonnas, par kurām projekta sagatavošanas laikā ir pieejama informācija.</w:t>
      </w:r>
    </w:p>
    <w:p w14:paraId="6945C036" w14:textId="77777777" w:rsidR="001C612E" w:rsidRPr="00D80744" w:rsidRDefault="001C612E" w:rsidP="001C612E">
      <w:pPr>
        <w:spacing w:after="0" w:line="240" w:lineRule="auto"/>
        <w:ind w:left="426" w:right="252"/>
        <w:contextualSpacing/>
        <w:jc w:val="both"/>
        <w:rPr>
          <w:rFonts w:ascii="Times New Roman" w:eastAsia="Calibri" w:hAnsi="Times New Roman" w:cs="Times New Roman"/>
          <w:i/>
          <w:color w:val="0000FF"/>
        </w:rPr>
      </w:pPr>
    </w:p>
    <w:p w14:paraId="33EBCF81" w14:textId="77777777" w:rsidR="00D80744" w:rsidRPr="001C612E" w:rsidRDefault="001C612E" w:rsidP="001C612E">
      <w:pPr>
        <w:pStyle w:val="ListParagraph"/>
        <w:numPr>
          <w:ilvl w:val="0"/>
          <w:numId w:val="15"/>
        </w:numPr>
        <w:spacing w:after="0" w:line="240" w:lineRule="auto"/>
        <w:ind w:right="252"/>
        <w:jc w:val="both"/>
        <w:rPr>
          <w:rFonts w:ascii="Times New Roman" w:eastAsia="Calibri" w:hAnsi="Times New Roman" w:cs="Times New Roman"/>
          <w:i/>
          <w:color w:val="0000FF"/>
        </w:rPr>
      </w:pPr>
      <w:r w:rsidRPr="001C612E">
        <w:rPr>
          <w:rFonts w:ascii="Times New Roman" w:eastAsia="Calibri" w:hAnsi="Times New Roman"/>
          <w:i/>
          <w:color w:val="0000FF"/>
        </w:rPr>
        <w:t xml:space="preserve">Norādītajai informācijai ir jāliecina, ka šī projekta ietvaros sabiedrībā balstītu pakalpojumu infrastruktūras izveide </w:t>
      </w:r>
      <w:r w:rsidR="008E1B89">
        <w:rPr>
          <w:rFonts w:ascii="Times New Roman" w:eastAsia="Calibri" w:hAnsi="Times New Roman"/>
          <w:i/>
          <w:color w:val="0000FF"/>
        </w:rPr>
        <w:t xml:space="preserve">mērķa grupas personām </w:t>
      </w:r>
      <w:r w:rsidRPr="001C612E">
        <w:rPr>
          <w:rFonts w:ascii="Times New Roman" w:eastAsia="Calibri" w:hAnsi="Times New Roman"/>
          <w:i/>
          <w:color w:val="0000FF"/>
        </w:rPr>
        <w:t>projekta īstenošanas laikā netiks finansēta vai līdzfinansēta no citiem valsts vai ārvalstu finanšu instrumentiem, t.i., tiks novērsts dubultās finansēšanas risks</w:t>
      </w:r>
      <w:r w:rsidR="004048B3">
        <w:rPr>
          <w:rFonts w:ascii="Times New Roman" w:eastAsia="Calibri" w:hAnsi="Times New Roman"/>
          <w:i/>
          <w:color w:val="0000FF"/>
        </w:rPr>
        <w:t>.</w:t>
      </w:r>
    </w:p>
    <w:p w14:paraId="78845350" w14:textId="77777777" w:rsidR="001C612E" w:rsidRPr="00D80744" w:rsidRDefault="001C612E" w:rsidP="00D80744">
      <w:pPr>
        <w:spacing w:after="0" w:line="240" w:lineRule="auto"/>
        <w:ind w:right="252"/>
        <w:jc w:val="both"/>
        <w:rPr>
          <w:rFonts w:ascii="Times New Roman" w:eastAsia="Calibri" w:hAnsi="Times New Roman" w:cs="Times New Roman"/>
          <w:i/>
          <w:color w:val="0000FF"/>
        </w:rPr>
      </w:pPr>
    </w:p>
    <w:p w14:paraId="077D20E6" w14:textId="77777777" w:rsidR="00D80744" w:rsidRPr="00D57E12" w:rsidRDefault="00D80744" w:rsidP="00D57E12">
      <w:pPr>
        <w:pStyle w:val="ListParagraph"/>
        <w:numPr>
          <w:ilvl w:val="0"/>
          <w:numId w:val="15"/>
        </w:numPr>
        <w:spacing w:after="0" w:line="240" w:lineRule="auto"/>
        <w:ind w:right="252"/>
        <w:jc w:val="both"/>
        <w:rPr>
          <w:rFonts w:ascii="Times New Roman" w:eastAsia="Calibri" w:hAnsi="Times New Roman" w:cs="Times New Roman"/>
          <w:i/>
          <w:color w:val="0000FF"/>
        </w:rPr>
      </w:pPr>
      <w:r w:rsidRPr="00D57E12">
        <w:rPr>
          <w:rFonts w:ascii="Times New Roman" w:eastAsia="Calibri" w:hAnsi="Times New Roman" w:cs="Times New Roman"/>
          <w:i/>
          <w:color w:val="0000FF"/>
          <w:u w:val="single"/>
        </w:rPr>
        <w:t xml:space="preserve">Piemēram, </w:t>
      </w:r>
      <w:r w:rsidRPr="00D57E12">
        <w:rPr>
          <w:rFonts w:ascii="Times New Roman" w:eastAsia="Calibri" w:hAnsi="Times New Roman" w:cs="Times New Roman"/>
          <w:i/>
          <w:color w:val="0000FF"/>
        </w:rPr>
        <w:t xml:space="preserve">norāda informāciju par </w:t>
      </w:r>
      <w:r w:rsidR="00D57E12" w:rsidRPr="00D57E12">
        <w:rPr>
          <w:rFonts w:ascii="Times New Roman" w:eastAsia="Calibri" w:hAnsi="Times New Roman" w:cs="Times New Roman"/>
          <w:i/>
          <w:color w:val="0000FF"/>
        </w:rPr>
        <w:t>9.2.2.1.pasākumu “</w:t>
      </w:r>
      <w:proofErr w:type="spellStart"/>
      <w:r w:rsidR="00D57E12" w:rsidRPr="00D57E12">
        <w:rPr>
          <w:rFonts w:ascii="Times New Roman" w:eastAsia="Calibri" w:hAnsi="Times New Roman" w:cs="Times New Roman"/>
          <w:i/>
          <w:color w:val="0000FF"/>
        </w:rPr>
        <w:t>Deinstitucionalizācija</w:t>
      </w:r>
      <w:proofErr w:type="spellEnd"/>
      <w:r w:rsidR="00D57E12" w:rsidRPr="00D57E12">
        <w:rPr>
          <w:rFonts w:ascii="Times New Roman" w:eastAsia="Calibri" w:hAnsi="Times New Roman" w:cs="Times New Roman"/>
          <w:i/>
          <w:color w:val="0000FF"/>
        </w:rPr>
        <w:t>”, kurā projekta iesniedzējs ir plānošana</w:t>
      </w:r>
      <w:r w:rsidR="004048B3">
        <w:rPr>
          <w:rFonts w:ascii="Times New Roman" w:eastAsia="Calibri" w:hAnsi="Times New Roman" w:cs="Times New Roman"/>
          <w:i/>
          <w:color w:val="0000FF"/>
        </w:rPr>
        <w:t>s reģion</w:t>
      </w:r>
      <w:r w:rsidR="008E1B89">
        <w:rPr>
          <w:rFonts w:ascii="Times New Roman" w:eastAsia="Calibri" w:hAnsi="Times New Roman" w:cs="Times New Roman"/>
          <w:i/>
          <w:color w:val="0000FF"/>
        </w:rPr>
        <w:t xml:space="preserve">s, bet attiecīgā pašvaldība (projekta iesniedzējs) ir tā </w:t>
      </w:r>
      <w:r w:rsidR="004048B3">
        <w:rPr>
          <w:rFonts w:ascii="Times New Roman" w:eastAsia="Calibri" w:hAnsi="Times New Roman" w:cs="Times New Roman"/>
          <w:i/>
          <w:color w:val="0000FF"/>
        </w:rPr>
        <w:t xml:space="preserve"> sadarbības partneri</w:t>
      </w:r>
      <w:r w:rsidR="008E1B89">
        <w:rPr>
          <w:rFonts w:ascii="Times New Roman" w:eastAsia="Calibri" w:hAnsi="Times New Roman" w:cs="Times New Roman"/>
          <w:i/>
          <w:color w:val="0000FF"/>
        </w:rPr>
        <w:t xml:space="preserve">s, kurš īsteno konkrētas aktivitātes </w:t>
      </w:r>
      <w:r w:rsidR="004048B3">
        <w:rPr>
          <w:rFonts w:ascii="Times New Roman" w:eastAsia="Calibri" w:hAnsi="Times New Roman" w:cs="Times New Roman"/>
          <w:i/>
          <w:color w:val="0000FF"/>
        </w:rPr>
        <w:t xml:space="preserve">un/vai un SAM </w:t>
      </w:r>
      <w:r w:rsidR="004048B3" w:rsidRPr="004048B3">
        <w:rPr>
          <w:rFonts w:ascii="Times New Roman" w:eastAsia="Calibri" w:hAnsi="Times New Roman" w:cs="Times New Roman"/>
          <w:i/>
          <w:color w:val="0000FF"/>
        </w:rPr>
        <w:t>4.2.2.</w:t>
      </w:r>
      <w:r w:rsidR="004048B3">
        <w:rPr>
          <w:rFonts w:ascii="Times New Roman" w:eastAsia="Calibri" w:hAnsi="Times New Roman" w:cs="Times New Roman"/>
          <w:i/>
          <w:color w:val="0000FF"/>
        </w:rPr>
        <w:t>“</w:t>
      </w:r>
      <w:r w:rsidR="004048B3" w:rsidRPr="004048B3">
        <w:rPr>
          <w:rFonts w:ascii="Times New Roman" w:eastAsia="Calibri" w:hAnsi="Times New Roman" w:cs="Times New Roman"/>
          <w:i/>
          <w:color w:val="0000FF"/>
        </w:rPr>
        <w:t>Atbilstoši pašvaldības integrētajām attīstības programmām sekmēt energoefektivitātes paaugstināšanu un atjaunojamo energoresursu izmantošanu pašvaldību ēkās</w:t>
      </w:r>
      <w:r w:rsidR="004048B3">
        <w:rPr>
          <w:rFonts w:ascii="Times New Roman" w:eastAsia="Calibri" w:hAnsi="Times New Roman" w:cs="Times New Roman"/>
          <w:i/>
          <w:color w:val="0000FF"/>
        </w:rPr>
        <w:t xml:space="preserve">”, kura ietvaros tiek īstenoti energoefektivitātes pasākumi, </w:t>
      </w:r>
      <w:r w:rsidR="00D57E12" w:rsidRPr="00D57E12">
        <w:rPr>
          <w:rFonts w:ascii="Times New Roman" w:eastAsia="Calibri" w:hAnsi="Times New Roman" w:cs="Times New Roman"/>
          <w:i/>
          <w:color w:val="0000FF"/>
        </w:rPr>
        <w:t>kā arī sniedz informāciju par citu pasākumu vai citu finanšu avotu ietvaros finansētiem  projektiem, kuros iespējama demarkācija vai papildinātība ar iesniegto projekta iesniegumu</w:t>
      </w:r>
      <w:r w:rsidR="004048B3">
        <w:rPr>
          <w:rFonts w:ascii="Times New Roman" w:eastAsia="Calibri" w:hAnsi="Times New Roman" w:cs="Times New Roman"/>
          <w:i/>
          <w:color w:val="0000FF"/>
        </w:rPr>
        <w:t>.</w:t>
      </w:r>
    </w:p>
    <w:p w14:paraId="6663BC58" w14:textId="77777777" w:rsidR="00D80744" w:rsidRPr="00DD21DA" w:rsidRDefault="00D80744" w:rsidP="00D80744">
      <w:pPr>
        <w:rPr>
          <w:rFonts w:ascii="Times New Roman" w:hAnsi="Times New Roman" w:cs="Times New Roman"/>
          <w:sz w:val="10"/>
          <w:szCs w:val="10"/>
        </w:rPr>
      </w:pPr>
    </w:p>
    <w:p w14:paraId="1B3D5CEE" w14:textId="77777777" w:rsidR="00D80744" w:rsidRPr="001C612E" w:rsidRDefault="00D80744" w:rsidP="002609A9">
      <w:pPr>
        <w:numPr>
          <w:ilvl w:val="0"/>
          <w:numId w:val="52"/>
        </w:numPr>
        <w:ind w:right="110"/>
        <w:contextualSpacing/>
        <w:jc w:val="both"/>
        <w:rPr>
          <w:rFonts w:ascii="Times New Roman" w:eastAsia="Calibri" w:hAnsi="Times New Roman" w:cs="Times New Roman"/>
        </w:rPr>
      </w:pPr>
      <w:r w:rsidRPr="00D80744">
        <w:rPr>
          <w:rFonts w:ascii="Times New Roman" w:eastAsia="Calibri" w:hAnsi="Times New Roman" w:cs="Times New Roman"/>
          <w:b/>
          <w:i/>
          <w:color w:val="0000FF"/>
          <w:u w:val="single"/>
        </w:rPr>
        <w:t>Norāda arī plānotos projekta iesniegumus</w:t>
      </w:r>
      <w:r w:rsidRPr="00D80744">
        <w:rPr>
          <w:rFonts w:ascii="Times New Roman" w:eastAsia="Calibri" w:hAnsi="Times New Roman" w:cs="Times New Roman"/>
          <w:b/>
          <w:i/>
          <w:color w:val="0000FF"/>
        </w:rPr>
        <w:t>, ar kuriem ir vai varētu būt papildinātība/demarkācija. Šajā gadījumā kolonnā “Papildinātības/demarkācijas apraksts”, t.sk. norāda piezīmi, ka tas ir plānotais projekta iesniegums</w:t>
      </w:r>
      <w:r>
        <w:rPr>
          <w:rFonts w:ascii="Times New Roman" w:eastAsia="Calibri" w:hAnsi="Times New Roman" w:cs="Times New Roman"/>
          <w:b/>
          <w:i/>
          <w:color w:val="0000FF"/>
        </w:rPr>
        <w:t>.</w:t>
      </w:r>
    </w:p>
    <w:p w14:paraId="1C22CB96" w14:textId="77777777" w:rsidR="001C612E" w:rsidRDefault="001C612E" w:rsidP="001C612E">
      <w:pPr>
        <w:ind w:left="360" w:right="110"/>
        <w:contextualSpacing/>
        <w:jc w:val="both"/>
        <w:rPr>
          <w:rFonts w:ascii="Times New Roman" w:eastAsia="Calibri" w:hAnsi="Times New Roman" w:cs="Times New Roman"/>
        </w:rPr>
      </w:pPr>
    </w:p>
    <w:p w14:paraId="7DE90B03" w14:textId="77777777" w:rsidR="00D80744" w:rsidRPr="004048B3" w:rsidRDefault="004048B3" w:rsidP="004048B3">
      <w:pPr>
        <w:pStyle w:val="ListParagraph"/>
        <w:numPr>
          <w:ilvl w:val="0"/>
          <w:numId w:val="95"/>
        </w:numPr>
        <w:spacing w:after="0"/>
        <w:jc w:val="both"/>
        <w:rPr>
          <w:rFonts w:ascii="Times New Roman" w:eastAsia="Calibri" w:hAnsi="Times New Roman" w:cs="Times New Roman"/>
          <w:i/>
          <w:color w:val="0000FF"/>
        </w:rPr>
      </w:pPr>
      <w:r w:rsidRPr="004048B3">
        <w:rPr>
          <w:rFonts w:ascii="Times New Roman" w:eastAsia="Calibri" w:hAnsi="Times New Roman" w:cs="Times New Roman"/>
          <w:i/>
          <w:color w:val="0000FF"/>
        </w:rPr>
        <w:t>Ja pašvaldības infrastruktūras objektā, kurā plānots izveidot sabiedrībā balstītu sociālo pakalpojumu infrastruktūru 9.3.1.1.pasākuma mērķa grupas personām, ir īstenota, vai tiks īstenota energoefektivitātes paaugstināšana SAM 4.2.2.</w:t>
      </w:r>
      <w:r>
        <w:rPr>
          <w:rFonts w:ascii="Times New Roman" w:eastAsia="Calibri" w:hAnsi="Times New Roman" w:cs="Times New Roman"/>
          <w:i/>
          <w:color w:val="0000FF"/>
        </w:rPr>
        <w:t>“</w:t>
      </w:r>
      <w:r w:rsidRPr="004048B3">
        <w:rPr>
          <w:rFonts w:ascii="Times New Roman" w:eastAsia="Calibri" w:hAnsi="Times New Roman" w:cs="Times New Roman"/>
          <w:i/>
          <w:color w:val="0000FF"/>
        </w:rPr>
        <w:t>Atbilstoši pašvaldības integrētajām attīstības programmām sekmēt energoefektivitātes paaugstināšanu un atjaunojamo energoresursu izmantošanu pašvaldību ēkās</w:t>
      </w:r>
      <w:r>
        <w:rPr>
          <w:rFonts w:ascii="Times New Roman" w:eastAsia="Calibri" w:hAnsi="Times New Roman" w:cs="Times New Roman"/>
          <w:i/>
          <w:color w:val="0000FF"/>
        </w:rPr>
        <w:t>”</w:t>
      </w:r>
      <w:r w:rsidRPr="004048B3">
        <w:rPr>
          <w:rFonts w:ascii="Times New Roman" w:eastAsia="Calibri" w:hAnsi="Times New Roman" w:cs="Times New Roman"/>
          <w:i/>
          <w:color w:val="0000FF"/>
        </w:rPr>
        <w:t xml:space="preserve"> ietvaros, tad vērtēšanā projekta iesniegumam piešķir papildu punktu.</w:t>
      </w:r>
    </w:p>
    <w:p w14:paraId="705863E7" w14:textId="77777777" w:rsidR="007755E0" w:rsidRDefault="007755E0" w:rsidP="001C612E">
      <w:pPr>
        <w:rPr>
          <w:rFonts w:ascii="Times New Roman" w:eastAsia="Calibri" w:hAnsi="Times New Roman" w:cs="Times New Roman"/>
          <w:i/>
          <w:color w:val="0000FF"/>
        </w:rPr>
      </w:pPr>
    </w:p>
    <w:p w14:paraId="09FD91D4" w14:textId="77777777" w:rsidR="001C612E" w:rsidRPr="001C612E" w:rsidRDefault="001C612E" w:rsidP="001C612E">
      <w:pPr>
        <w:rPr>
          <w:rFonts w:ascii="Times New Roman" w:eastAsia="Calibri" w:hAnsi="Times New Roman" w:cs="Times New Roman"/>
          <w:i/>
          <w:color w:val="0000FF"/>
        </w:rPr>
        <w:sectPr w:rsidR="001C612E" w:rsidRPr="001C612E" w:rsidSect="000D254C">
          <w:pgSz w:w="16838" w:h="11906" w:orient="landscape" w:code="9"/>
          <w:pgMar w:top="1134" w:right="851" w:bottom="1276" w:left="1276" w:header="709" w:footer="709" w:gutter="0"/>
          <w:cols w:space="708"/>
          <w:docGrid w:linePitch="360"/>
        </w:sectPr>
      </w:pPr>
    </w:p>
    <w:tbl>
      <w:tblPr>
        <w:tblStyle w:val="TableGrid"/>
        <w:tblW w:w="0" w:type="auto"/>
        <w:tblLook w:val="04A0" w:firstRow="1" w:lastRow="0" w:firstColumn="1" w:lastColumn="0" w:noHBand="0" w:noVBand="1"/>
      </w:tblPr>
      <w:tblGrid>
        <w:gridCol w:w="9486"/>
      </w:tblGrid>
      <w:tr w:rsidR="00C1570A" w:rsidRPr="00B5771B" w14:paraId="4E1031E5" w14:textId="77777777" w:rsidTr="00C1570A">
        <w:trPr>
          <w:trHeight w:val="547"/>
        </w:trPr>
        <w:tc>
          <w:tcPr>
            <w:tcW w:w="9486" w:type="dxa"/>
            <w:shd w:val="clear" w:color="auto" w:fill="D9D9D9" w:themeFill="background1" w:themeFillShade="D9"/>
            <w:vAlign w:val="center"/>
          </w:tcPr>
          <w:p w14:paraId="5FD01DB2"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515025171"/>
            <w:r w:rsidRPr="00FB52CB">
              <w:rPr>
                <w:rFonts w:ascii="Times New Roman" w:hAnsi="Times New Roman" w:cs="Times New Roman"/>
                <w:b/>
                <w:color w:val="auto"/>
                <w:sz w:val="24"/>
                <w:szCs w:val="24"/>
              </w:rPr>
              <w:lastRenderedPageBreak/>
              <w:t>3.SADAĻA – SASKAŅA AR HORIZONTĀLAJIEM PRINCIPIEM</w:t>
            </w:r>
            <w:bookmarkEnd w:id="25"/>
          </w:p>
        </w:tc>
      </w:tr>
    </w:tbl>
    <w:p w14:paraId="5E56FE2C"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25C11E31" w14:textId="77777777" w:rsidTr="007F2287">
        <w:tc>
          <w:tcPr>
            <w:tcW w:w="9486" w:type="dxa"/>
            <w:vAlign w:val="center"/>
          </w:tcPr>
          <w:p w14:paraId="4A61D1F9" w14:textId="77777777" w:rsidR="007F2287" w:rsidRPr="007F2287" w:rsidRDefault="007F2287" w:rsidP="00FB52CB">
            <w:pPr>
              <w:rPr>
                <w:rFonts w:ascii="Times New Roman" w:hAnsi="Times New Roman" w:cs="Times New Roman"/>
                <w:b/>
              </w:rPr>
            </w:pPr>
            <w:bookmarkStart w:id="26" w:name="_Toc515025172"/>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 </w:t>
            </w:r>
            <w:r w:rsidR="000D254C">
              <w:rPr>
                <w:rFonts w:ascii="Times New Roman" w:hAnsi="Times New Roman" w:cs="Times New Roman"/>
                <w:b/>
              </w:rPr>
              <w:t xml:space="preserve">6000 </w:t>
            </w:r>
            <w:r>
              <w:rPr>
                <w:rFonts w:ascii="Times New Roman" w:hAnsi="Times New Roman" w:cs="Times New Roman"/>
                <w:b/>
              </w:rPr>
              <w:t>zīmes &gt;)</w:t>
            </w:r>
          </w:p>
        </w:tc>
      </w:tr>
      <w:tr w:rsidR="004E7CB2" w14:paraId="02DF020E" w14:textId="77777777" w:rsidTr="004E7CB2">
        <w:trPr>
          <w:trHeight w:val="1084"/>
        </w:trPr>
        <w:tc>
          <w:tcPr>
            <w:tcW w:w="9486" w:type="dxa"/>
            <w:shd w:val="clear" w:color="auto" w:fill="auto"/>
          </w:tcPr>
          <w:p w14:paraId="7CB00461" w14:textId="46697143" w:rsidR="004E7CB2" w:rsidRPr="00E5029F" w:rsidRDefault="004E7CB2" w:rsidP="004E7CB2">
            <w:pPr>
              <w:tabs>
                <w:tab w:val="left" w:pos="29"/>
              </w:tabs>
              <w:spacing w:line="256" w:lineRule="auto"/>
              <w:ind w:left="284"/>
              <w:contextualSpacing/>
              <w:jc w:val="both"/>
              <w:rPr>
                <w:rFonts w:ascii="Times New Roman" w:hAnsi="Times New Roman"/>
                <w:i/>
                <w:color w:val="0000FF"/>
                <w:sz w:val="12"/>
                <w:szCs w:val="12"/>
              </w:rPr>
            </w:pPr>
          </w:p>
          <w:p w14:paraId="07A5017E" w14:textId="5D4BF978" w:rsidR="004E7CB2" w:rsidRDefault="004E7CB2" w:rsidP="002609A9">
            <w:pPr>
              <w:numPr>
                <w:ilvl w:val="0"/>
                <w:numId w:val="54"/>
              </w:numPr>
              <w:tabs>
                <w:tab w:val="left" w:pos="29"/>
              </w:tabs>
              <w:spacing w:line="256" w:lineRule="auto"/>
              <w:ind w:left="426" w:hanging="426"/>
              <w:contextualSpacing/>
              <w:jc w:val="both"/>
              <w:rPr>
                <w:rFonts w:ascii="Times New Roman" w:hAnsi="Times New Roman"/>
                <w:i/>
                <w:color w:val="0000FF"/>
              </w:rPr>
            </w:pPr>
            <w:r w:rsidRPr="00E5029F">
              <w:rPr>
                <w:rFonts w:ascii="Times New Roman" w:hAnsi="Times New Roman"/>
                <w:i/>
                <w:color w:val="0000FF"/>
              </w:rPr>
              <w:t>Projekta iesniedzējs sniedz informāciju, par to kā projekta mērķis un projektā plānotās darbības vērstas uz horizontālā principa „Vienlīdzīgas iespējas” ievērošanu neatkarīgi no dzimuma, invaliditātes veida, vecuma un etniskās piederības</w:t>
            </w:r>
            <w:r w:rsidR="00605CF9" w:rsidRPr="00E5029F">
              <w:rPr>
                <w:rFonts w:ascii="Times New Roman" w:hAnsi="Times New Roman"/>
                <w:i/>
                <w:color w:val="0000FF"/>
              </w:rPr>
              <w:t xml:space="preserve">, </w:t>
            </w:r>
            <w:r w:rsidR="00E5029F" w:rsidRPr="00E5029F">
              <w:rPr>
                <w:rFonts w:ascii="Times New Roman" w:hAnsi="Times New Roman"/>
                <w:i/>
                <w:color w:val="0000FF"/>
              </w:rPr>
              <w:t xml:space="preserve">veicina </w:t>
            </w:r>
            <w:r w:rsidR="00605CF9" w:rsidRPr="00E5029F">
              <w:rPr>
                <w:rFonts w:ascii="Times New Roman" w:hAnsi="Times New Roman"/>
                <w:i/>
                <w:color w:val="0000FF"/>
              </w:rPr>
              <w:t>mērķa</w:t>
            </w:r>
            <w:r w:rsidR="00E5029F" w:rsidRPr="00E5029F">
              <w:rPr>
                <w:rFonts w:ascii="Times New Roman" w:hAnsi="Times New Roman"/>
                <w:i/>
                <w:color w:val="0000FF"/>
              </w:rPr>
              <w:t xml:space="preserve"> grupas personu situācijas uzlabošanu un nodrošina iespējas projekta dalībniekam saņemt vienlīdzīgus pakalpojumus, preces, palīdzību un informāciju</w:t>
            </w:r>
            <w:r w:rsidRPr="00E5029F">
              <w:rPr>
                <w:rFonts w:ascii="Times New Roman" w:hAnsi="Times New Roman"/>
                <w:i/>
                <w:color w:val="0000FF"/>
              </w:rPr>
              <w:t>;</w:t>
            </w:r>
          </w:p>
          <w:p w14:paraId="6036E2D0" w14:textId="77777777" w:rsidR="00D748F0" w:rsidRPr="00E5029F" w:rsidRDefault="00D748F0" w:rsidP="00D748F0">
            <w:pPr>
              <w:tabs>
                <w:tab w:val="left" w:pos="29"/>
              </w:tabs>
              <w:spacing w:line="256" w:lineRule="auto"/>
              <w:ind w:left="426"/>
              <w:contextualSpacing/>
              <w:jc w:val="both"/>
              <w:rPr>
                <w:rFonts w:ascii="Times New Roman" w:hAnsi="Times New Roman"/>
                <w:i/>
                <w:color w:val="0000FF"/>
              </w:rPr>
            </w:pPr>
          </w:p>
          <w:p w14:paraId="34A82D90" w14:textId="77777777" w:rsidR="004E7CB2" w:rsidRPr="001F3D16" w:rsidRDefault="00881862" w:rsidP="001F3D16">
            <w:pPr>
              <w:numPr>
                <w:ilvl w:val="0"/>
                <w:numId w:val="54"/>
              </w:numPr>
              <w:tabs>
                <w:tab w:val="left" w:pos="29"/>
              </w:tabs>
              <w:spacing w:line="256" w:lineRule="auto"/>
              <w:ind w:left="426" w:hanging="426"/>
              <w:contextualSpacing/>
              <w:jc w:val="both"/>
              <w:rPr>
                <w:rFonts w:ascii="Times New Roman" w:hAnsi="Times New Roman"/>
                <w:i/>
                <w:color w:val="0000FF"/>
                <w:sz w:val="10"/>
                <w:szCs w:val="10"/>
              </w:rPr>
            </w:pPr>
            <w:r w:rsidRPr="001F3D16">
              <w:rPr>
                <w:rFonts w:ascii="Times New Roman" w:hAnsi="Times New Roman"/>
                <w:i/>
                <w:color w:val="0000FF"/>
              </w:rPr>
              <w:t>Ja projekta ietvaros ir paredzēta būvobjekta teritorijas labiekārtošana, tad sniedz informāciju par teritorijas labiekārtošan</w:t>
            </w:r>
            <w:r w:rsidR="00D748F0" w:rsidRPr="001F3D16">
              <w:rPr>
                <w:rFonts w:ascii="Times New Roman" w:hAnsi="Times New Roman"/>
                <w:i/>
                <w:color w:val="0000FF"/>
              </w:rPr>
              <w:t>as darbiem (darbu pozīcijām)</w:t>
            </w:r>
            <w:r w:rsidRPr="001F3D16">
              <w:rPr>
                <w:rFonts w:ascii="Times New Roman" w:hAnsi="Times New Roman"/>
                <w:i/>
                <w:color w:val="0000FF"/>
              </w:rPr>
              <w:t xml:space="preserve"> vides informācijas un pieejamības nodrošināšanai </w:t>
            </w:r>
            <w:r w:rsidR="00D748F0" w:rsidRPr="001F3D16">
              <w:rPr>
                <w:rFonts w:ascii="Times New Roman" w:hAnsi="Times New Roman"/>
                <w:i/>
                <w:color w:val="0000FF"/>
              </w:rPr>
              <w:t xml:space="preserve">projekta mērķa grupas personām un pamato to nepieciešamību. </w:t>
            </w:r>
          </w:p>
          <w:p w14:paraId="32E8CBA6" w14:textId="46AE4EEE" w:rsidR="00E5029F" w:rsidRPr="00E5029F" w:rsidRDefault="00E5029F" w:rsidP="00E5029F">
            <w:pPr>
              <w:numPr>
                <w:ilvl w:val="0"/>
                <w:numId w:val="15"/>
              </w:numPr>
              <w:tabs>
                <w:tab w:val="left" w:pos="29"/>
              </w:tabs>
              <w:spacing w:line="256" w:lineRule="auto"/>
              <w:contextualSpacing/>
              <w:jc w:val="both"/>
              <w:rPr>
                <w:rFonts w:ascii="Times New Roman" w:hAnsi="Times New Roman"/>
                <w:i/>
                <w:color w:val="0000FF"/>
              </w:rPr>
            </w:pPr>
            <w:r w:rsidRPr="00E5029F">
              <w:rPr>
                <w:rFonts w:ascii="Times New Roman" w:hAnsi="Times New Roman"/>
                <w:i/>
                <w:color w:val="0000FF"/>
              </w:rPr>
              <w:t>Lai projektu apstiprinātu atbilstoši projektu iesniegumu vērtēšanas kritērijiem, projektā sniegtajai informācijai ir jāliecina, ka:</w:t>
            </w:r>
          </w:p>
          <w:p w14:paraId="27D96D15" w14:textId="77777777" w:rsidR="00E5029F" w:rsidRPr="00E5029F" w:rsidRDefault="00E5029F" w:rsidP="004048B3">
            <w:pPr>
              <w:pStyle w:val="ListParagraph"/>
              <w:numPr>
                <w:ilvl w:val="0"/>
                <w:numId w:val="79"/>
              </w:numPr>
              <w:tabs>
                <w:tab w:val="left" w:pos="29"/>
              </w:tabs>
              <w:spacing w:line="256" w:lineRule="auto"/>
              <w:jc w:val="both"/>
              <w:rPr>
                <w:rFonts w:ascii="Times New Roman" w:hAnsi="Times New Roman"/>
                <w:i/>
                <w:color w:val="0000FF"/>
              </w:rPr>
            </w:pPr>
            <w:r w:rsidRPr="00E5029F">
              <w:rPr>
                <w:rFonts w:ascii="Times New Roman" w:hAnsi="Times New Roman"/>
                <w:i/>
                <w:color w:val="0000FF"/>
              </w:rPr>
              <w:t xml:space="preserve">veicot ieguldījumus sabiedrībā balstītu sociālo pakalpojumu infrastruktūras izveidē, </w:t>
            </w:r>
            <w:r w:rsidRPr="00E5029F">
              <w:rPr>
                <w:rFonts w:ascii="Times New Roman" w:hAnsi="Times New Roman"/>
                <w:i/>
                <w:color w:val="0000FF"/>
                <w:u w:val="single"/>
              </w:rPr>
              <w:t>tiks veicināta</w:t>
            </w:r>
            <w:r w:rsidRPr="00E5029F">
              <w:rPr>
                <w:rFonts w:ascii="Times New Roman" w:hAnsi="Times New Roman"/>
                <w:i/>
                <w:color w:val="0000FF"/>
              </w:rPr>
              <w:t xml:space="preserve"> pasākuma mērķa grupu integrācija sabiedrībā un vienlīdzīgu iespēju nodrošināšana;</w:t>
            </w:r>
          </w:p>
          <w:p w14:paraId="5B3A86EF" w14:textId="77777777" w:rsidR="00E5029F" w:rsidRPr="00E5029F" w:rsidRDefault="00E5029F" w:rsidP="004048B3">
            <w:pPr>
              <w:pStyle w:val="ListParagraph"/>
              <w:numPr>
                <w:ilvl w:val="0"/>
                <w:numId w:val="79"/>
              </w:numPr>
              <w:tabs>
                <w:tab w:val="left" w:pos="29"/>
              </w:tabs>
              <w:spacing w:line="256" w:lineRule="auto"/>
              <w:jc w:val="both"/>
              <w:rPr>
                <w:rFonts w:ascii="Times New Roman" w:hAnsi="Times New Roman"/>
                <w:i/>
                <w:color w:val="0000FF"/>
              </w:rPr>
            </w:pPr>
            <w:r w:rsidRPr="00E5029F">
              <w:rPr>
                <w:rFonts w:ascii="Times New Roman" w:hAnsi="Times New Roman"/>
                <w:i/>
                <w:color w:val="0000FF"/>
              </w:rPr>
              <w:t xml:space="preserve">Projekta ietvaros </w:t>
            </w:r>
            <w:r w:rsidRPr="00E5029F">
              <w:rPr>
                <w:rFonts w:ascii="Times New Roman" w:hAnsi="Times New Roman"/>
                <w:i/>
                <w:color w:val="0000FF"/>
                <w:u w:val="single"/>
              </w:rPr>
              <w:t>ir paredzētas specifiskas darbības</w:t>
            </w:r>
            <w:r w:rsidRPr="00E5029F">
              <w:rPr>
                <w:rFonts w:ascii="Times New Roman" w:hAnsi="Times New Roman"/>
                <w:i/>
                <w:color w:val="0000FF"/>
              </w:rPr>
              <w:t>, vides un informācijas pieejamības nodrošināšanai papildu būvnormatīvos noteiktajam, piemēram:</w:t>
            </w:r>
          </w:p>
          <w:p w14:paraId="6F576386"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personu ar invaliditāti intereses pārstāvošo nevalstisko organizāciju ekspertu konsultācijas; </w:t>
            </w:r>
          </w:p>
          <w:p w14:paraId="069210AE"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reljefa virsma būvēs; </w:t>
            </w:r>
          </w:p>
          <w:p w14:paraId="2C96A693"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kontrastējošs krāsojums pie līmeņu un virsmu maiņas; </w:t>
            </w:r>
          </w:p>
          <w:p w14:paraId="2A811432"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marķējumi un piktogrammas; </w:t>
            </w:r>
          </w:p>
          <w:p w14:paraId="34F07DE2" w14:textId="77777777" w:rsidR="00E5029F" w:rsidRPr="00E5029F" w:rsidRDefault="00E5029F" w:rsidP="004048B3">
            <w:pPr>
              <w:pStyle w:val="ListParagraph"/>
              <w:numPr>
                <w:ilvl w:val="0"/>
                <w:numId w:val="80"/>
              </w:numPr>
              <w:jc w:val="both"/>
              <w:rPr>
                <w:rFonts w:ascii="Times New Roman" w:hAnsi="Times New Roman"/>
                <w:i/>
                <w:color w:val="0000FF"/>
              </w:rPr>
            </w:pPr>
            <w:proofErr w:type="spellStart"/>
            <w:r w:rsidRPr="00E5029F">
              <w:rPr>
                <w:rFonts w:ascii="Times New Roman" w:hAnsi="Times New Roman"/>
                <w:i/>
                <w:color w:val="0000FF"/>
              </w:rPr>
              <w:t>aizsargmargas</w:t>
            </w:r>
            <w:proofErr w:type="spellEnd"/>
            <w:r w:rsidRPr="00E5029F">
              <w:rPr>
                <w:rFonts w:ascii="Times New Roman" w:hAnsi="Times New Roman"/>
                <w:i/>
                <w:color w:val="0000FF"/>
              </w:rPr>
              <w:t xml:space="preserve">; </w:t>
            </w:r>
          </w:p>
          <w:p w14:paraId="091A1807"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automātiski veramas durvis un fiksējoši durvju mehānismi; </w:t>
            </w:r>
          </w:p>
          <w:p w14:paraId="49187E9D" w14:textId="77777777" w:rsidR="00E5029F" w:rsidRP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ergonomiski rokturi un aprīkojums; </w:t>
            </w:r>
          </w:p>
          <w:p w14:paraId="4BBE1E1B" w14:textId="77777777" w:rsidR="00E5029F" w:rsidRDefault="00E5029F" w:rsidP="004048B3">
            <w:pPr>
              <w:pStyle w:val="ListParagraph"/>
              <w:numPr>
                <w:ilvl w:val="0"/>
                <w:numId w:val="80"/>
              </w:numPr>
              <w:jc w:val="both"/>
              <w:rPr>
                <w:rFonts w:ascii="Times New Roman" w:hAnsi="Times New Roman"/>
                <w:i/>
                <w:color w:val="0000FF"/>
              </w:rPr>
            </w:pPr>
            <w:r w:rsidRPr="00E5029F">
              <w:rPr>
                <w:rFonts w:ascii="Times New Roman" w:hAnsi="Times New Roman"/>
                <w:i/>
                <w:color w:val="0000FF"/>
              </w:rPr>
              <w:t xml:space="preserve">u.c. labās prakses piemēri un inovatīvi risinājumi. </w:t>
            </w:r>
          </w:p>
          <w:p w14:paraId="5795E02D" w14:textId="77777777" w:rsidR="00881862" w:rsidRPr="00E5029F" w:rsidRDefault="00881862" w:rsidP="00881862">
            <w:pPr>
              <w:pStyle w:val="ListParagraph"/>
              <w:ind w:left="1249"/>
              <w:jc w:val="both"/>
              <w:rPr>
                <w:rFonts w:ascii="Times New Roman" w:hAnsi="Times New Roman"/>
                <w:i/>
                <w:color w:val="0000FF"/>
              </w:rPr>
            </w:pPr>
          </w:p>
          <w:p w14:paraId="2BC60D8B" w14:textId="2816CE3D" w:rsidR="00881862" w:rsidRPr="00E5029F" w:rsidRDefault="00881862" w:rsidP="002609A9">
            <w:pPr>
              <w:numPr>
                <w:ilvl w:val="0"/>
                <w:numId w:val="54"/>
              </w:numPr>
              <w:tabs>
                <w:tab w:val="left" w:pos="29"/>
              </w:tabs>
              <w:spacing w:line="256" w:lineRule="auto"/>
              <w:ind w:left="426" w:hanging="426"/>
              <w:contextualSpacing/>
              <w:jc w:val="both"/>
              <w:rPr>
                <w:rFonts w:ascii="Times New Roman" w:hAnsi="Times New Roman"/>
                <w:i/>
                <w:color w:val="0000FF"/>
              </w:rPr>
            </w:pPr>
            <w:r w:rsidRPr="00E5029F">
              <w:rPr>
                <w:rFonts w:ascii="Times New Roman" w:hAnsi="Times New Roman"/>
                <w:i/>
                <w:color w:val="0000FF"/>
              </w:rPr>
              <w:t>Apraksta</w:t>
            </w:r>
            <w:r w:rsidR="00A27AFF">
              <w:rPr>
                <w:rFonts w:ascii="Times New Roman" w:hAnsi="Times New Roman"/>
                <w:i/>
                <w:color w:val="0000FF"/>
              </w:rPr>
              <w:t>,</w:t>
            </w:r>
            <w:r w:rsidRPr="00E5029F">
              <w:rPr>
                <w:rFonts w:ascii="Times New Roman" w:hAnsi="Times New Roman"/>
                <w:i/>
                <w:color w:val="0000FF"/>
              </w:rPr>
              <w:t xml:space="preserve"> kā ir paredzēts nodrošināt MK noteikumu 50.8.apakšpunktā noteikto datu uzkrāšanu par objektu skaitu, kuros ar ERAF ieguldījumiem ir nodrošināta vides un informācijas pieejamība.</w:t>
            </w:r>
          </w:p>
          <w:p w14:paraId="68025640" w14:textId="77777777" w:rsidR="00E5029F" w:rsidRPr="00E5029F" w:rsidRDefault="00E5029F" w:rsidP="00E5029F">
            <w:pPr>
              <w:pStyle w:val="ListParagraph"/>
              <w:ind w:left="1249"/>
              <w:jc w:val="both"/>
              <w:rPr>
                <w:rFonts w:ascii="Times New Roman" w:hAnsi="Times New Roman"/>
                <w:i/>
                <w:color w:val="0000FF"/>
              </w:rPr>
            </w:pPr>
          </w:p>
          <w:p w14:paraId="3CB3BD67" w14:textId="77777777" w:rsidR="004E7CB2" w:rsidRDefault="004E7CB2" w:rsidP="002609A9">
            <w:pPr>
              <w:numPr>
                <w:ilvl w:val="0"/>
                <w:numId w:val="53"/>
              </w:numPr>
              <w:tabs>
                <w:tab w:val="left" w:pos="29"/>
              </w:tabs>
              <w:spacing w:line="254" w:lineRule="auto"/>
              <w:ind w:left="313" w:hanging="284"/>
              <w:contextualSpacing/>
              <w:jc w:val="both"/>
              <w:rPr>
                <w:rFonts w:ascii="Times New Roman" w:hAnsi="Times New Roman"/>
                <w:i/>
                <w:color w:val="0000FF"/>
              </w:rPr>
            </w:pPr>
            <w:r w:rsidRPr="00E5029F">
              <w:rPr>
                <w:rFonts w:ascii="Times New Roman" w:hAnsi="Times New Roman"/>
                <w:i/>
                <w:color w:val="0000FF"/>
              </w:rPr>
              <w:t xml:space="preserve">Vairāk informācijas par horizontālo principu “Vienlīdzīgas iespējas” Labklājības ministrijas tīmekļa vietnē </w:t>
            </w:r>
            <w:hyperlink r:id="rId14" w:history="1">
              <w:r w:rsidRPr="00E5029F">
                <w:rPr>
                  <w:rFonts w:ascii="Times New Roman" w:hAnsi="Times New Roman"/>
                  <w:i/>
                  <w:color w:val="0563C1"/>
                  <w:u w:val="single"/>
                </w:rPr>
                <w:t>http://sf.lm.gov.lv/lv/vienlidzigas-iespejas/2014-2020/</w:t>
              </w:r>
            </w:hyperlink>
            <w:r w:rsidRPr="00E5029F">
              <w:rPr>
                <w:rFonts w:ascii="Times New Roman" w:hAnsi="Times New Roman"/>
                <w:i/>
                <w:color w:val="0000FF"/>
              </w:rPr>
              <w:t>.</w:t>
            </w:r>
          </w:p>
          <w:p w14:paraId="25479D64" w14:textId="451BA5EF" w:rsidR="00C0338D" w:rsidRPr="00C0338D" w:rsidRDefault="00C0338D" w:rsidP="00C0338D">
            <w:pPr>
              <w:numPr>
                <w:ilvl w:val="0"/>
                <w:numId w:val="53"/>
              </w:numPr>
              <w:tabs>
                <w:tab w:val="left" w:pos="29"/>
              </w:tabs>
              <w:spacing w:line="254" w:lineRule="auto"/>
              <w:ind w:left="313" w:hanging="284"/>
              <w:contextualSpacing/>
              <w:jc w:val="both"/>
              <w:rPr>
                <w:rFonts w:ascii="Times New Roman" w:hAnsi="Times New Roman"/>
                <w:i/>
                <w:color w:val="0000FF"/>
              </w:rPr>
            </w:pPr>
            <w:r w:rsidRPr="00C0338D">
              <w:rPr>
                <w:rFonts w:ascii="Times New Roman" w:hAnsi="Times New Roman"/>
                <w:i/>
                <w:color w:val="0000FF"/>
              </w:rPr>
              <w:t xml:space="preserve">Vadlīnijas vides pieejamībai publiskām būvēm un telpām un publiskajai </w:t>
            </w:r>
            <w:proofErr w:type="spellStart"/>
            <w:r w:rsidRPr="00C0338D">
              <w:rPr>
                <w:rFonts w:ascii="Times New Roman" w:hAnsi="Times New Roman"/>
                <w:i/>
                <w:color w:val="0000FF"/>
              </w:rPr>
              <w:t>ārtelpai</w:t>
            </w:r>
            <w:proofErr w:type="spellEnd"/>
            <w:r w:rsidRPr="00C0338D">
              <w:rPr>
                <w:rFonts w:ascii="Times New Roman" w:hAnsi="Times New Roman"/>
                <w:i/>
                <w:color w:val="0000FF"/>
              </w:rPr>
              <w:t xml:space="preserve"> ir pieejamas Labklājības ministrijas tīmekļa vietnē </w:t>
            </w:r>
            <w:hyperlink r:id="rId15" w:history="1">
              <w:r w:rsidRPr="00C0338D">
                <w:rPr>
                  <w:rStyle w:val="Hyperlink"/>
                  <w:rFonts w:ascii="Times New Roman" w:hAnsi="Times New Roman"/>
                  <w:i/>
                </w:rPr>
                <w:t>http://sf.lm.gov.lv/f/files/vienlidzigas_iespejas_2014-2020/pieejamiba_12042018_LM_vadlinijas.pdf</w:t>
              </w:r>
            </w:hyperlink>
            <w:r w:rsidRPr="00C0338D">
              <w:rPr>
                <w:rFonts w:ascii="Times New Roman" w:hAnsi="Times New Roman"/>
                <w:i/>
                <w:color w:val="0000FF"/>
              </w:rPr>
              <w:t xml:space="preserve">   un kalpo kā palīgmateriāls vides pieejamības jautājumu risināšanā</w:t>
            </w:r>
            <w:r>
              <w:rPr>
                <w:rFonts w:ascii="Times New Roman" w:hAnsi="Times New Roman"/>
                <w:i/>
                <w:color w:val="0000FF"/>
              </w:rPr>
              <w:t>.</w:t>
            </w:r>
          </w:p>
          <w:p w14:paraId="5675DE53" w14:textId="77777777" w:rsidR="004E7CB2" w:rsidRPr="00E5029F" w:rsidRDefault="004E7CB2" w:rsidP="004E7CB2">
            <w:pPr>
              <w:rPr>
                <w:rFonts w:ascii="Times New Roman" w:hAnsi="Times New Roman"/>
              </w:rPr>
            </w:pPr>
          </w:p>
        </w:tc>
      </w:tr>
    </w:tbl>
    <w:p w14:paraId="405E75C7"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2693"/>
        <w:gridCol w:w="1843"/>
        <w:gridCol w:w="1276"/>
        <w:gridCol w:w="2970"/>
      </w:tblGrid>
      <w:tr w:rsidR="00684025" w:rsidRPr="007F2287" w14:paraId="6137F36E" w14:textId="77777777" w:rsidTr="00684025">
        <w:trPr>
          <w:trHeight w:val="675"/>
        </w:trPr>
        <w:tc>
          <w:tcPr>
            <w:tcW w:w="9486" w:type="dxa"/>
            <w:gridSpan w:val="5"/>
            <w:vAlign w:val="center"/>
          </w:tcPr>
          <w:p w14:paraId="02D930F6" w14:textId="77777777" w:rsidR="00684025" w:rsidRPr="007F2287" w:rsidRDefault="00684025" w:rsidP="00FB52CB">
            <w:pPr>
              <w:rPr>
                <w:rFonts w:ascii="Times New Roman" w:hAnsi="Times New Roman" w:cs="Times New Roman"/>
                <w:b/>
              </w:rPr>
            </w:pPr>
            <w:bookmarkStart w:id="27" w:name="_Toc515025173"/>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1E9287FA" w14:textId="77777777" w:rsidTr="00E5029F">
        <w:tc>
          <w:tcPr>
            <w:tcW w:w="704" w:type="dxa"/>
          </w:tcPr>
          <w:p w14:paraId="3A82A74B"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2693" w:type="dxa"/>
          </w:tcPr>
          <w:p w14:paraId="4158BB0B"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1843" w:type="dxa"/>
          </w:tcPr>
          <w:p w14:paraId="040C63D3"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6A5E4C6C"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970" w:type="dxa"/>
          </w:tcPr>
          <w:p w14:paraId="3EA6C2F8"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4E7CB2" w:rsidRPr="00E5029F" w14:paraId="20269E14" w14:textId="77777777" w:rsidTr="00A27AFF">
        <w:tc>
          <w:tcPr>
            <w:tcW w:w="704" w:type="dxa"/>
          </w:tcPr>
          <w:p w14:paraId="76773A2A" w14:textId="77777777" w:rsidR="004E7CB2" w:rsidRPr="00E5029F" w:rsidRDefault="004E7CB2" w:rsidP="004E7CB2">
            <w:pPr>
              <w:rPr>
                <w:rFonts w:ascii="Times New Roman" w:hAnsi="Times New Roman" w:cs="Times New Roman"/>
              </w:rPr>
            </w:pPr>
            <w:r w:rsidRPr="00E5029F">
              <w:rPr>
                <w:rFonts w:ascii="Times New Roman" w:hAnsi="Times New Roman" w:cs="Times New Roman"/>
              </w:rPr>
              <w:t>1.</w:t>
            </w:r>
          </w:p>
        </w:tc>
        <w:tc>
          <w:tcPr>
            <w:tcW w:w="2693" w:type="dxa"/>
          </w:tcPr>
          <w:p w14:paraId="56FF4DE0" w14:textId="77777777" w:rsidR="004E7CB2" w:rsidRPr="00E5029F" w:rsidRDefault="004E7CB2" w:rsidP="004E7CB2">
            <w:pPr>
              <w:rPr>
                <w:rFonts w:ascii="Times New Roman" w:hAnsi="Times New Roman" w:cs="Times New Roman"/>
              </w:rPr>
            </w:pPr>
            <w:r w:rsidRPr="00E5029F">
              <w:rPr>
                <w:rFonts w:ascii="Times New Roman" w:hAnsi="Times New Roman" w:cs="Times New Roman"/>
              </w:rPr>
              <w:t>Objekti, kuros ERAF/KF ieguldījumu rezultātā ir nodrošināta vides un informācijas pieejamība</w:t>
            </w:r>
          </w:p>
        </w:tc>
        <w:tc>
          <w:tcPr>
            <w:tcW w:w="1843" w:type="dxa"/>
          </w:tcPr>
          <w:p w14:paraId="1B5B6484" w14:textId="77777777" w:rsidR="004E7CB2" w:rsidRPr="00E5029F" w:rsidRDefault="004E7CB2" w:rsidP="004E7CB2">
            <w:pPr>
              <w:rPr>
                <w:rFonts w:ascii="Times New Roman" w:hAnsi="Times New Roman" w:cs="Times New Roman"/>
              </w:rPr>
            </w:pPr>
          </w:p>
        </w:tc>
        <w:tc>
          <w:tcPr>
            <w:tcW w:w="1276" w:type="dxa"/>
            <w:vAlign w:val="center"/>
          </w:tcPr>
          <w:p w14:paraId="1C2BE323" w14:textId="351B33EF" w:rsidR="004E7CB2" w:rsidRPr="00E5029F" w:rsidRDefault="00A27AFF" w:rsidP="00A27AFF">
            <w:pPr>
              <w:jc w:val="center"/>
              <w:rPr>
                <w:rFonts w:ascii="Times New Roman" w:hAnsi="Times New Roman" w:cs="Times New Roman"/>
              </w:rPr>
            </w:pPr>
            <w:r>
              <w:rPr>
                <w:rFonts w:ascii="Times New Roman" w:hAnsi="Times New Roman" w:cs="Times New Roman"/>
              </w:rPr>
              <w:t>skaits</w:t>
            </w:r>
          </w:p>
        </w:tc>
        <w:tc>
          <w:tcPr>
            <w:tcW w:w="2970" w:type="dxa"/>
            <w:shd w:val="clear" w:color="auto" w:fill="auto"/>
          </w:tcPr>
          <w:p w14:paraId="7FC7697B" w14:textId="0DF2C278" w:rsidR="004E7CB2" w:rsidRPr="00E5029F" w:rsidRDefault="004E7CB2" w:rsidP="004E7CB2">
            <w:pPr>
              <w:rPr>
                <w:rFonts w:ascii="Times New Roman" w:hAnsi="Times New Roman"/>
                <w:sz w:val="20"/>
                <w:szCs w:val="20"/>
              </w:rPr>
            </w:pPr>
          </w:p>
        </w:tc>
      </w:tr>
    </w:tbl>
    <w:p w14:paraId="330C5821" w14:textId="77777777" w:rsidR="00746F9A" w:rsidRDefault="00746F9A" w:rsidP="00746F9A">
      <w:pPr>
        <w:spacing w:line="256" w:lineRule="auto"/>
        <w:ind w:left="426" w:right="140"/>
        <w:contextualSpacing/>
        <w:jc w:val="both"/>
        <w:rPr>
          <w:rFonts w:ascii="Times New Roman" w:eastAsia="Calibri" w:hAnsi="Times New Roman" w:cs="Times New Roman"/>
          <w:i/>
          <w:color w:val="0000FF"/>
        </w:rPr>
      </w:pPr>
    </w:p>
    <w:p w14:paraId="74893447" w14:textId="77777777" w:rsidR="00746F9A" w:rsidRDefault="004E7CB2" w:rsidP="002609A9">
      <w:pPr>
        <w:numPr>
          <w:ilvl w:val="0"/>
          <w:numId w:val="56"/>
        </w:numPr>
        <w:spacing w:line="256" w:lineRule="auto"/>
        <w:ind w:left="426" w:right="140" w:hanging="426"/>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t xml:space="preserve">Kolonnā “Sasniedzamā vērtība” norāda attiecīgajam rādītājam skaitlisko vērtību, kuru plānots sasniegt projekta īstenošanas rezultātā, bet kolonnā “mērvienība” norāda atbilstošo </w:t>
      </w:r>
      <w:r w:rsidR="00746F9A">
        <w:rPr>
          <w:rFonts w:ascii="Times New Roman" w:eastAsia="Calibri" w:hAnsi="Times New Roman" w:cs="Times New Roman"/>
          <w:i/>
          <w:color w:val="0000FF"/>
        </w:rPr>
        <w:t>mērvienību;</w:t>
      </w:r>
    </w:p>
    <w:p w14:paraId="0CA5F9BA" w14:textId="4EA77EB4" w:rsidR="004E7CB2" w:rsidRPr="00E5029F" w:rsidRDefault="004E7CB2" w:rsidP="002609A9">
      <w:pPr>
        <w:numPr>
          <w:ilvl w:val="0"/>
          <w:numId w:val="56"/>
        </w:numPr>
        <w:spacing w:line="256" w:lineRule="auto"/>
        <w:ind w:left="426" w:right="140" w:hanging="426"/>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lastRenderedPageBreak/>
        <w:t>Kolonnā “Piezīmes”, ja nepieciešams, sniedz informāciju, kas paskaidro norādītā attiecīgā rādītāja sasniedzamo vērtību.</w:t>
      </w:r>
    </w:p>
    <w:p w14:paraId="79540C1A" w14:textId="350BA3E3" w:rsidR="006D2004" w:rsidRPr="006D2004" w:rsidRDefault="004E7CB2" w:rsidP="006D2004">
      <w:pPr>
        <w:numPr>
          <w:ilvl w:val="0"/>
          <w:numId w:val="15"/>
        </w:numPr>
        <w:spacing w:line="254" w:lineRule="auto"/>
        <w:ind w:right="140"/>
        <w:contextualSpacing/>
        <w:jc w:val="both"/>
        <w:rPr>
          <w:rFonts w:ascii="Times New Roman" w:eastAsia="Calibri" w:hAnsi="Times New Roman" w:cs="Times New Roman"/>
          <w:i/>
          <w:color w:val="0000FF"/>
        </w:rPr>
      </w:pPr>
      <w:r w:rsidRPr="00E5029F">
        <w:rPr>
          <w:rFonts w:ascii="Times New Roman" w:eastAsia="Calibri" w:hAnsi="Times New Roman" w:cs="Times New Roman"/>
          <w:i/>
          <w:color w:val="0000FF"/>
        </w:rPr>
        <w:t xml:space="preserve">Projekta iesnieguma veidlapas 3.2.punktā horizontālā principa “Vienlīdzīgas iespējas” ieviešanai sasniedzamie rādītāji definēti atbilstoši Labklājības ministrijas kā par horizontālo principu koordināciju atbildīgās iestādes </w:t>
      </w:r>
      <w:r w:rsidR="006D2004" w:rsidRPr="006D2004">
        <w:rPr>
          <w:rFonts w:ascii="Times New Roman" w:eastAsia="Calibri" w:hAnsi="Times New Roman" w:cs="Times New Roman"/>
          <w:i/>
          <w:color w:val="0000FF"/>
        </w:rPr>
        <w:t>izstrādātajai metodikai “Horizontālā principa „Vienlīdzīgas iespējas” īstenošanas uzraudzība 2014. - 2020.gada plānošanas periodā.</w:t>
      </w:r>
    </w:p>
    <w:p w14:paraId="3DE5D8F8" w14:textId="77777777" w:rsidR="004E7CB2" w:rsidRPr="00E5029F" w:rsidRDefault="004E7CB2" w:rsidP="004E7CB2">
      <w:pPr>
        <w:spacing w:line="254" w:lineRule="auto"/>
        <w:ind w:left="426" w:right="140" w:hanging="426"/>
        <w:contextualSpacing/>
        <w:jc w:val="both"/>
        <w:rPr>
          <w:rFonts w:ascii="Times New Roman" w:eastAsia="Calibri" w:hAnsi="Times New Roman" w:cs="Times New Roman"/>
          <w:i/>
          <w:color w:val="0000FF"/>
          <w:sz w:val="8"/>
          <w:szCs w:val="8"/>
        </w:rPr>
      </w:pPr>
    </w:p>
    <w:p w14:paraId="5B886850" w14:textId="77777777" w:rsidR="007F2287" w:rsidRPr="00B5771B"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684025" w:rsidRPr="00684025" w14:paraId="4FEE9DAA" w14:textId="77777777" w:rsidTr="00684025">
        <w:trPr>
          <w:trHeight w:val="506"/>
        </w:trPr>
        <w:tc>
          <w:tcPr>
            <w:tcW w:w="9486" w:type="dxa"/>
            <w:vAlign w:val="center"/>
          </w:tcPr>
          <w:p w14:paraId="1B16ACC4" w14:textId="77777777" w:rsidR="00684025" w:rsidRPr="00684025" w:rsidRDefault="00684025" w:rsidP="00FB52CB">
            <w:pPr>
              <w:rPr>
                <w:rFonts w:ascii="Times New Roman" w:hAnsi="Times New Roman" w:cs="Times New Roman"/>
                <w:b/>
              </w:rPr>
            </w:pPr>
            <w:bookmarkStart w:id="28" w:name="_Toc515025174"/>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8"/>
            <w:r w:rsidR="008D332E">
              <w:rPr>
                <w:rFonts w:ascii="Times New Roman" w:hAnsi="Times New Roman" w:cs="Times New Roman"/>
                <w:b/>
              </w:rPr>
              <w:t xml:space="preserve"> (&lt; </w:t>
            </w:r>
            <w:r w:rsidR="000D254C">
              <w:rPr>
                <w:rFonts w:ascii="Times New Roman" w:hAnsi="Times New Roman" w:cs="Times New Roman"/>
                <w:b/>
              </w:rPr>
              <w:t xml:space="preserve">5000 </w:t>
            </w:r>
            <w:r w:rsidR="008D332E">
              <w:rPr>
                <w:rFonts w:ascii="Times New Roman" w:hAnsi="Times New Roman" w:cs="Times New Roman"/>
                <w:b/>
              </w:rPr>
              <w:t>zīmju skaits &gt;)</w:t>
            </w:r>
          </w:p>
        </w:tc>
      </w:tr>
      <w:tr w:rsidR="004E7CB2" w14:paraId="7A4C9BC4" w14:textId="77777777" w:rsidTr="004E7CB2">
        <w:trPr>
          <w:trHeight w:val="1257"/>
        </w:trPr>
        <w:tc>
          <w:tcPr>
            <w:tcW w:w="9486" w:type="dxa"/>
            <w:shd w:val="clear" w:color="auto" w:fill="auto"/>
          </w:tcPr>
          <w:p w14:paraId="10236105" w14:textId="77777777" w:rsidR="004E7CB2" w:rsidRPr="002F7A75" w:rsidRDefault="004E7CB2" w:rsidP="004E7CB2">
            <w:pPr>
              <w:pStyle w:val="ListParagraph"/>
              <w:ind w:left="284"/>
              <w:jc w:val="both"/>
              <w:rPr>
                <w:rFonts w:ascii="Times New Roman" w:hAnsi="Times New Roman"/>
                <w:b/>
                <w:i/>
                <w:color w:val="0000FF"/>
                <w:sz w:val="8"/>
                <w:szCs w:val="8"/>
              </w:rPr>
            </w:pPr>
          </w:p>
          <w:p w14:paraId="384DC3A0" w14:textId="77777777" w:rsidR="004E7CB2" w:rsidRPr="002F7A75" w:rsidRDefault="004E7CB2" w:rsidP="002609A9">
            <w:pPr>
              <w:pStyle w:val="ListParagraph"/>
              <w:numPr>
                <w:ilvl w:val="0"/>
                <w:numId w:val="58"/>
              </w:numPr>
              <w:ind w:left="284" w:hanging="284"/>
              <w:jc w:val="both"/>
              <w:rPr>
                <w:rFonts w:ascii="Times New Roman" w:hAnsi="Times New Roman"/>
                <w:b/>
                <w:i/>
                <w:color w:val="0000FF"/>
              </w:rPr>
            </w:pPr>
            <w:r w:rsidRPr="002F7A75">
              <w:rPr>
                <w:rFonts w:ascii="Times New Roman" w:hAnsi="Times New Roman"/>
                <w:i/>
                <w:color w:val="0000FF"/>
              </w:rPr>
              <w:t xml:space="preserve">Norāda informāciju, ja vismaz vienā projekta iepirkumā (iepirkuma konkursa nolikumā, atlases un vērtēšanas kritērijos, tehniskajās specifikācijās) ir piemērots vai plānots piemērot </w:t>
            </w:r>
            <w:r w:rsidRPr="002F7A75">
              <w:rPr>
                <w:rFonts w:ascii="Times New Roman" w:hAnsi="Times New Roman"/>
                <w:b/>
                <w:i/>
                <w:color w:val="0000FF"/>
              </w:rPr>
              <w:t xml:space="preserve">zaļā publiskā iepirkuma/ zaļā iepirkuma </w:t>
            </w:r>
            <w:r w:rsidRPr="002F7A75">
              <w:rPr>
                <w:rFonts w:ascii="Times New Roman" w:hAnsi="Times New Roman"/>
                <w:i/>
                <w:color w:val="0000FF"/>
              </w:rPr>
              <w:t>(turpmāk – ZPI/ ZI)</w:t>
            </w:r>
            <w:r w:rsidRPr="002F7A75">
              <w:rPr>
                <w:rFonts w:ascii="Times New Roman" w:hAnsi="Times New Roman"/>
                <w:b/>
                <w:i/>
                <w:color w:val="0000FF"/>
              </w:rPr>
              <w:t xml:space="preserve"> princips. </w:t>
            </w:r>
          </w:p>
          <w:p w14:paraId="1A569D8E" w14:textId="77777777" w:rsidR="004E7CB2" w:rsidRPr="002F7A75" w:rsidRDefault="004E7CB2" w:rsidP="004E7CB2">
            <w:pPr>
              <w:jc w:val="both"/>
              <w:rPr>
                <w:rFonts w:ascii="Times New Roman" w:hAnsi="Times New Roman"/>
                <w:i/>
                <w:color w:val="0000FF"/>
              </w:rPr>
            </w:pPr>
          </w:p>
          <w:p w14:paraId="07E70E8E" w14:textId="77777777" w:rsidR="004E7CB2" w:rsidRPr="002F7A75" w:rsidRDefault="004E7CB2" w:rsidP="002609A9">
            <w:pPr>
              <w:pStyle w:val="ListParagraph"/>
              <w:numPr>
                <w:ilvl w:val="0"/>
                <w:numId w:val="55"/>
              </w:numPr>
              <w:ind w:left="567" w:hanging="283"/>
              <w:jc w:val="both"/>
              <w:rPr>
                <w:rFonts w:ascii="Times New Roman" w:hAnsi="Times New Roman"/>
                <w:i/>
                <w:color w:val="0000FF"/>
              </w:rPr>
            </w:pPr>
            <w:r w:rsidRPr="002F7A75">
              <w:rPr>
                <w:rFonts w:ascii="Times New Roman" w:hAnsi="Times New Roman"/>
                <w:i/>
                <w:color w:val="0000FF"/>
              </w:rPr>
              <w:t>ZPI/ZI ir process, kura ietvaros valsts un pašvaldības iestādes cenšas iepirkt preces un pakalpojumus ar iespējami mazāku ietekmi uz vidi, ņemot vērā dzīves cikla izmaksas produktiem vai pakalpojumiem ar vienādu primāro funkciju, ar kura palīdzību iespējams:</w:t>
            </w:r>
          </w:p>
          <w:p w14:paraId="46261961" w14:textId="77777777" w:rsidR="004E7CB2" w:rsidRPr="002F7A75" w:rsidRDefault="004E7CB2" w:rsidP="004E7CB2">
            <w:pPr>
              <w:pStyle w:val="ListParagraph"/>
              <w:numPr>
                <w:ilvl w:val="0"/>
                <w:numId w:val="10"/>
              </w:numPr>
              <w:ind w:left="993" w:hanging="426"/>
              <w:jc w:val="both"/>
              <w:rPr>
                <w:rFonts w:ascii="Times New Roman" w:hAnsi="Times New Roman"/>
                <w:i/>
                <w:color w:val="0000FF"/>
              </w:rPr>
            </w:pPr>
            <w:r w:rsidRPr="002F7A75">
              <w:rPr>
                <w:rFonts w:ascii="Times New Roman" w:hAnsi="Times New Roman"/>
                <w:i/>
                <w:color w:val="0000FF"/>
              </w:rPr>
              <w:t>samazināt ietekmi uz vidi – katra nopirktā prece vai pakalpojums atstāj ietekmi uz vidi visās tās aprites cikla stadijās (ražošana → lietošana → pārstrāde otrreizējai izmantošanai vai noglabāšana atkritumu izgāztuvē);</w:t>
            </w:r>
          </w:p>
          <w:p w14:paraId="3EA87621" w14:textId="77777777" w:rsidR="004E7CB2" w:rsidRPr="002F7A75" w:rsidRDefault="004E7CB2" w:rsidP="004E7CB2">
            <w:pPr>
              <w:pStyle w:val="ListParagraph"/>
              <w:numPr>
                <w:ilvl w:val="0"/>
                <w:numId w:val="10"/>
              </w:numPr>
              <w:ind w:left="993" w:hanging="426"/>
              <w:jc w:val="both"/>
              <w:rPr>
                <w:rFonts w:ascii="Times New Roman" w:hAnsi="Times New Roman"/>
                <w:i/>
                <w:color w:val="0000FF"/>
              </w:rPr>
            </w:pPr>
            <w:r w:rsidRPr="002F7A75">
              <w:rPr>
                <w:rFonts w:ascii="Times New Roman" w:hAnsi="Times New Roman"/>
                <w:i/>
                <w:color w:val="0000FF"/>
              </w:rPr>
              <w:t>veicināt sociālus uzlabojumus – ar iepirkumu procedūrā iestrādātu nosacījumu palīdzību iespējams nodrošināt labākus darba apstākļus, piemēram, samazinot toksisko ķīmisko vielu saturu tīrīšanas līdzekļos uzlabo dzīves un darba vides apstākļus, transports ar samazinātu izmešu apjomu veicina gaisa kvalitātes uzlabošanos un saslimstības ar elpvadu slimībām riska samazināšanos;</w:t>
            </w:r>
          </w:p>
          <w:p w14:paraId="5FC8AC4C" w14:textId="77777777" w:rsidR="004E7CB2" w:rsidRDefault="004E7CB2" w:rsidP="004E7CB2">
            <w:pPr>
              <w:pStyle w:val="ListParagraph"/>
              <w:numPr>
                <w:ilvl w:val="0"/>
                <w:numId w:val="10"/>
              </w:numPr>
              <w:ind w:left="993" w:hanging="426"/>
              <w:jc w:val="both"/>
              <w:rPr>
                <w:rFonts w:ascii="Times New Roman" w:hAnsi="Times New Roman"/>
                <w:i/>
                <w:color w:val="0000FF"/>
              </w:rPr>
            </w:pPr>
            <w:r w:rsidRPr="002F7A75">
              <w:rPr>
                <w:rFonts w:ascii="Times New Roman" w:hAnsi="Times New Roman"/>
                <w:i/>
                <w:color w:val="0000FF"/>
              </w:rPr>
              <w:t>panākt ietaupījumus budžetā – plānojot iegādāties kādu preci vai pakalpojumu, vispirms tiek izvērtētas reālās vajadzības, tādējādi samazinot iepirkumu apjomu. Otrkārt, tiek veikts preces aprites cikla izmaksu novērtējums. Tādā veidā iespējams ņemt vērā visus faktorus (ne tikai preces vai pakalpojuma sākotnējo cenu, bet arī ekspluatācijas un radīto atkritumu apsaimniekošanas izmaksas) un galarezultātā panākt līdzekļu ekonomiju.</w:t>
            </w:r>
          </w:p>
          <w:p w14:paraId="3086D76C" w14:textId="77777777" w:rsidR="00330EC7" w:rsidRDefault="00330EC7" w:rsidP="00330EC7">
            <w:pPr>
              <w:pStyle w:val="ListParagraph"/>
              <w:ind w:left="993"/>
              <w:jc w:val="both"/>
              <w:rPr>
                <w:rFonts w:ascii="Times New Roman" w:hAnsi="Times New Roman"/>
                <w:i/>
                <w:color w:val="0000FF"/>
              </w:rPr>
            </w:pPr>
          </w:p>
          <w:p w14:paraId="40030EB8" w14:textId="77777777" w:rsidR="00330EC7" w:rsidRPr="002F7A75" w:rsidRDefault="00330EC7" w:rsidP="002609A9">
            <w:pPr>
              <w:pStyle w:val="ListParagraph"/>
              <w:numPr>
                <w:ilvl w:val="0"/>
                <w:numId w:val="57"/>
              </w:numPr>
              <w:ind w:left="284" w:hanging="284"/>
              <w:jc w:val="both"/>
              <w:rPr>
                <w:rFonts w:ascii="Times New Roman" w:hAnsi="Times New Roman"/>
                <w:i/>
                <w:color w:val="0000FF"/>
              </w:rPr>
            </w:pPr>
            <w:r w:rsidRPr="002F7A75">
              <w:rPr>
                <w:rFonts w:ascii="Times New Roman" w:hAnsi="Times New Roman"/>
                <w:b/>
                <w:i/>
                <w:color w:val="0000FF"/>
              </w:rPr>
              <w:t>Projekta iesniegumā norāda</w:t>
            </w:r>
            <w:r w:rsidRPr="002F7A75">
              <w:rPr>
                <w:rFonts w:ascii="Times New Roman" w:hAnsi="Times New Roman"/>
                <w:i/>
                <w:color w:val="0000FF"/>
              </w:rPr>
              <w:t>:</w:t>
            </w:r>
          </w:p>
          <w:p w14:paraId="5058836E" w14:textId="77777777" w:rsidR="00330EC7" w:rsidRPr="002F7A75" w:rsidRDefault="00330EC7" w:rsidP="002609A9">
            <w:pPr>
              <w:pStyle w:val="ListParagraph"/>
              <w:numPr>
                <w:ilvl w:val="0"/>
                <w:numId w:val="61"/>
              </w:numPr>
              <w:ind w:left="1134" w:hanging="425"/>
              <w:jc w:val="both"/>
              <w:rPr>
                <w:rFonts w:ascii="Times New Roman" w:hAnsi="Times New Roman"/>
                <w:i/>
                <w:color w:val="0000FF"/>
              </w:rPr>
            </w:pPr>
            <w:r w:rsidRPr="002F7A75">
              <w:rPr>
                <w:rFonts w:ascii="Times New Roman" w:hAnsi="Times New Roman"/>
                <w:i/>
                <w:color w:val="0000FF"/>
              </w:rPr>
              <w:t>tās preču un pakalpojumu grupas, kurām projektā tiks piemērots ZPI/ ZI;</w:t>
            </w:r>
          </w:p>
          <w:p w14:paraId="6EB703F3" w14:textId="77777777" w:rsidR="00330EC7" w:rsidRPr="002F7A75" w:rsidRDefault="00AD1E93" w:rsidP="002609A9">
            <w:pPr>
              <w:pStyle w:val="ListParagraph"/>
              <w:numPr>
                <w:ilvl w:val="0"/>
                <w:numId w:val="61"/>
              </w:numPr>
              <w:ind w:left="1134" w:hanging="425"/>
              <w:jc w:val="both"/>
              <w:rPr>
                <w:rFonts w:ascii="Times New Roman" w:hAnsi="Times New Roman"/>
                <w:i/>
                <w:color w:val="0000FF"/>
              </w:rPr>
            </w:pPr>
            <w:r>
              <w:rPr>
                <w:rFonts w:ascii="Times New Roman" w:hAnsi="Times New Roman"/>
                <w:i/>
                <w:color w:val="0000FF"/>
              </w:rPr>
              <w:t xml:space="preserve">plānoto </w:t>
            </w:r>
            <w:r w:rsidRPr="002F7A75">
              <w:rPr>
                <w:rFonts w:ascii="Times New Roman" w:hAnsi="Times New Roman"/>
                <w:i/>
                <w:color w:val="0000FF"/>
              </w:rPr>
              <w:t>ZPI/ ZI</w:t>
            </w:r>
            <w:r>
              <w:rPr>
                <w:rFonts w:ascii="Times New Roman" w:hAnsi="Times New Roman"/>
                <w:i/>
                <w:color w:val="0000FF"/>
              </w:rPr>
              <w:t xml:space="preserve"> skaitu, kā arī </w:t>
            </w:r>
            <w:r w:rsidR="00330EC7" w:rsidRPr="002F7A75">
              <w:rPr>
                <w:rFonts w:ascii="Times New Roman" w:hAnsi="Times New Roman"/>
                <w:i/>
                <w:color w:val="0000FF"/>
              </w:rPr>
              <w:t>summu par kādu plānoti iepirkumi, kuros tiks piemērots ZPI/ ZI (ja iespējams</w:t>
            </w:r>
            <w:r>
              <w:rPr>
                <w:rFonts w:ascii="Times New Roman" w:hAnsi="Times New Roman"/>
                <w:i/>
                <w:color w:val="0000FF"/>
              </w:rPr>
              <w:t>)</w:t>
            </w:r>
            <w:r w:rsidR="00330EC7" w:rsidRPr="002F7A75">
              <w:rPr>
                <w:rFonts w:ascii="Times New Roman" w:hAnsi="Times New Roman"/>
                <w:i/>
                <w:color w:val="0000FF"/>
              </w:rPr>
              <w:t>;</w:t>
            </w:r>
          </w:p>
          <w:p w14:paraId="7E1F7E2E" w14:textId="77777777" w:rsidR="00330EC7" w:rsidRPr="002F7A75" w:rsidRDefault="00330EC7" w:rsidP="002609A9">
            <w:pPr>
              <w:pStyle w:val="ListParagraph"/>
              <w:numPr>
                <w:ilvl w:val="0"/>
                <w:numId w:val="61"/>
              </w:numPr>
              <w:ind w:left="1134" w:hanging="425"/>
              <w:jc w:val="both"/>
              <w:rPr>
                <w:rFonts w:ascii="Times New Roman" w:hAnsi="Times New Roman"/>
                <w:i/>
                <w:color w:val="0000FF"/>
              </w:rPr>
            </w:pPr>
            <w:r w:rsidRPr="002F7A75">
              <w:rPr>
                <w:rFonts w:ascii="Times New Roman" w:hAnsi="Times New Roman"/>
                <w:i/>
                <w:color w:val="0000FF"/>
              </w:rPr>
              <w:t>kritērijus (EK ZPI kritēriji vai citi) kādi tiks izmantoti minētajos iepirkumos.</w:t>
            </w:r>
          </w:p>
          <w:p w14:paraId="1938A320" w14:textId="77777777" w:rsidR="008579DE" w:rsidRPr="002F7A75" w:rsidRDefault="008579DE" w:rsidP="008579DE">
            <w:pPr>
              <w:pStyle w:val="ListParagraph"/>
              <w:ind w:left="993"/>
              <w:jc w:val="both"/>
              <w:rPr>
                <w:rFonts w:ascii="Times New Roman" w:hAnsi="Times New Roman"/>
                <w:i/>
                <w:color w:val="0000FF"/>
              </w:rPr>
            </w:pPr>
          </w:p>
          <w:p w14:paraId="2CD6B235" w14:textId="77777777" w:rsidR="008579DE" w:rsidRPr="008579DE" w:rsidRDefault="008579DE" w:rsidP="004048B3">
            <w:pPr>
              <w:pStyle w:val="ListParagraph"/>
              <w:numPr>
                <w:ilvl w:val="0"/>
                <w:numId w:val="81"/>
              </w:numPr>
              <w:spacing w:before="120"/>
              <w:jc w:val="both"/>
              <w:rPr>
                <w:rFonts w:ascii="Times New Roman" w:hAnsi="Times New Roman"/>
                <w:i/>
                <w:color w:val="0000FF"/>
              </w:rPr>
            </w:pPr>
            <w:r>
              <w:rPr>
                <w:rFonts w:ascii="Times New Roman" w:hAnsi="Times New Roman"/>
                <w:i/>
                <w:color w:val="0000FF"/>
              </w:rPr>
              <w:t>S</w:t>
            </w:r>
            <w:r w:rsidRPr="008579DE">
              <w:rPr>
                <w:rFonts w:ascii="Times New Roman" w:hAnsi="Times New Roman"/>
                <w:i/>
                <w:color w:val="0000FF"/>
              </w:rPr>
              <w:t>askaņā ar Ministru kabineta 2017. gada 20. jūnija noteikumiem Nr.353 “Prasības zaļajam publiskajam iepirkumam un to piemērošanas kārtība” (turpmāk – MK noteikumi Nr. 353) ZPI vai ZI preču vai pakalpojumu iepirkumos ir jāpiemēro obligāti – biroja papīr</w:t>
            </w:r>
            <w:r>
              <w:rPr>
                <w:rFonts w:ascii="Times New Roman" w:hAnsi="Times New Roman"/>
                <w:i/>
                <w:color w:val="0000FF"/>
              </w:rPr>
              <w:t>a, drukas iekārtu</w:t>
            </w:r>
            <w:r w:rsidRPr="008579DE">
              <w:rPr>
                <w:rFonts w:ascii="Times New Roman" w:hAnsi="Times New Roman"/>
                <w:i/>
                <w:color w:val="0000FF"/>
              </w:rPr>
              <w:t>, datortehnika</w:t>
            </w:r>
            <w:r>
              <w:rPr>
                <w:rFonts w:ascii="Times New Roman" w:hAnsi="Times New Roman"/>
                <w:i/>
                <w:color w:val="0000FF"/>
              </w:rPr>
              <w:t>s</w:t>
            </w:r>
            <w:r w:rsidRPr="008579DE">
              <w:rPr>
                <w:rFonts w:ascii="Times New Roman" w:hAnsi="Times New Roman"/>
                <w:i/>
                <w:color w:val="0000FF"/>
              </w:rPr>
              <w:t xml:space="preserve"> un informācijas un komunikācijas tehnoloģiju infrastruktūra</w:t>
            </w:r>
            <w:r>
              <w:rPr>
                <w:rFonts w:ascii="Times New Roman" w:hAnsi="Times New Roman"/>
                <w:i/>
                <w:color w:val="0000FF"/>
              </w:rPr>
              <w:t>s</w:t>
            </w:r>
            <w:r w:rsidRPr="008579DE">
              <w:rPr>
                <w:rFonts w:ascii="Times New Roman" w:hAnsi="Times New Roman"/>
                <w:i/>
                <w:color w:val="0000FF"/>
              </w:rPr>
              <w:t>, pārtika</w:t>
            </w:r>
            <w:r>
              <w:rPr>
                <w:rFonts w:ascii="Times New Roman" w:hAnsi="Times New Roman"/>
                <w:i/>
                <w:color w:val="0000FF"/>
              </w:rPr>
              <w:t>s</w:t>
            </w:r>
            <w:r w:rsidRPr="008579DE">
              <w:rPr>
                <w:rFonts w:ascii="Times New Roman" w:hAnsi="Times New Roman"/>
                <w:i/>
                <w:color w:val="0000FF"/>
              </w:rPr>
              <w:t xml:space="preserve"> un ēdināšanas pakalpojum</w:t>
            </w:r>
            <w:r>
              <w:rPr>
                <w:rFonts w:ascii="Times New Roman" w:hAnsi="Times New Roman"/>
                <w:i/>
                <w:color w:val="0000FF"/>
              </w:rPr>
              <w:t>iem</w:t>
            </w:r>
            <w:r w:rsidRPr="008579DE">
              <w:rPr>
                <w:rFonts w:ascii="Times New Roman" w:hAnsi="Times New Roman"/>
                <w:i/>
                <w:color w:val="0000FF"/>
              </w:rPr>
              <w:t>, tīrīšanas līdzekļi</w:t>
            </w:r>
            <w:r>
              <w:rPr>
                <w:rFonts w:ascii="Times New Roman" w:hAnsi="Times New Roman"/>
                <w:i/>
                <w:color w:val="0000FF"/>
              </w:rPr>
              <w:t>em</w:t>
            </w:r>
            <w:r w:rsidRPr="008579DE">
              <w:rPr>
                <w:rFonts w:ascii="Times New Roman" w:hAnsi="Times New Roman"/>
                <w:i/>
                <w:color w:val="0000FF"/>
              </w:rPr>
              <w:t xml:space="preserve"> un pakalpojumi</w:t>
            </w:r>
            <w:r>
              <w:rPr>
                <w:rFonts w:ascii="Times New Roman" w:hAnsi="Times New Roman"/>
                <w:i/>
                <w:color w:val="0000FF"/>
              </w:rPr>
              <w:t>em, iekštelpu apgaismojumam, ielu apgaismojumam</w:t>
            </w:r>
            <w:r w:rsidRPr="008579DE">
              <w:rPr>
                <w:rFonts w:ascii="Times New Roman" w:hAnsi="Times New Roman"/>
                <w:i/>
                <w:color w:val="0000FF"/>
              </w:rPr>
              <w:t xml:space="preserve"> un satiksmes signāli</w:t>
            </w:r>
            <w:r>
              <w:rPr>
                <w:rFonts w:ascii="Times New Roman" w:hAnsi="Times New Roman"/>
                <w:i/>
                <w:color w:val="0000FF"/>
              </w:rPr>
              <w:t>em</w:t>
            </w:r>
            <w:r w:rsidRPr="008579DE">
              <w:rPr>
                <w:rFonts w:ascii="Times New Roman" w:hAnsi="Times New Roman"/>
                <w:i/>
                <w:color w:val="0000FF"/>
              </w:rPr>
              <w:t xml:space="preserve"> (MK noteikumi Nr. 353. 1. pielikums).</w:t>
            </w:r>
          </w:p>
          <w:p w14:paraId="437F5BD8" w14:textId="77777777" w:rsidR="004E7CB2" w:rsidRPr="002F7A75" w:rsidRDefault="004E7CB2" w:rsidP="004E7CB2">
            <w:pPr>
              <w:ind w:left="29"/>
              <w:jc w:val="both"/>
              <w:rPr>
                <w:rFonts w:ascii="Times New Roman" w:hAnsi="Times New Roman"/>
                <w:i/>
                <w:color w:val="0070C0"/>
              </w:rPr>
            </w:pPr>
          </w:p>
          <w:p w14:paraId="07F336FA" w14:textId="77777777" w:rsidR="004E7CB2" w:rsidRPr="001C612E" w:rsidRDefault="004E7CB2" w:rsidP="001C612E">
            <w:pPr>
              <w:pStyle w:val="ListParagraph"/>
              <w:numPr>
                <w:ilvl w:val="0"/>
                <w:numId w:val="60"/>
              </w:numPr>
              <w:jc w:val="both"/>
              <w:rPr>
                <w:rFonts w:ascii="Times New Roman" w:hAnsi="Times New Roman"/>
                <w:i/>
                <w:color w:val="0000FF"/>
              </w:rPr>
            </w:pPr>
            <w:r w:rsidRPr="00330EC7">
              <w:rPr>
                <w:rFonts w:ascii="Times New Roman" w:hAnsi="Times New Roman"/>
                <w:b/>
                <w:i/>
                <w:color w:val="0000FF"/>
              </w:rPr>
              <w:t>ZPI/ ZI principu piemērošana nav obligāta prasība, bet vērtēšanā projekta iesniegumam nodrošina papildu punktus</w:t>
            </w:r>
            <w:r w:rsidRPr="001C612E">
              <w:rPr>
                <w:rFonts w:ascii="Times New Roman" w:hAnsi="Times New Roman"/>
                <w:i/>
                <w:color w:val="0000FF"/>
              </w:rPr>
              <w:t>.</w:t>
            </w:r>
            <w:r w:rsidR="001C612E">
              <w:rPr>
                <w:rFonts w:ascii="Times New Roman" w:hAnsi="Times New Roman"/>
                <w:i/>
                <w:color w:val="0000FF"/>
              </w:rPr>
              <w:t xml:space="preserve"> </w:t>
            </w:r>
            <w:r w:rsidR="00330EC7" w:rsidRPr="001C612E">
              <w:rPr>
                <w:rFonts w:ascii="Times New Roman" w:hAnsi="Times New Roman"/>
                <w:b/>
                <w:i/>
                <w:color w:val="0000FF"/>
                <w:u w:val="single"/>
              </w:rPr>
              <w:t>Punktu nepiešķir, ja</w:t>
            </w:r>
            <w:r w:rsidR="00330EC7" w:rsidRPr="001C612E">
              <w:rPr>
                <w:rFonts w:ascii="Times New Roman" w:hAnsi="Times New Roman"/>
                <w:i/>
                <w:color w:val="0000FF"/>
              </w:rPr>
              <w:t xml:space="preserve"> vides aizsardzības prasības integrētas/plānots integrēt iepirkumā, uz kuru attiecas 2017. gada 20. jūnija MK noteikumu Nr. 353 “Prasības zaļajam publiskajam iepirkumam un to piemērošanas kārtība” 1.2. apakšpunkts par preču un pakalpojumu iepirkumiem, kam ZPI piemērojams obligāti.</w:t>
            </w:r>
          </w:p>
          <w:p w14:paraId="1890CF91" w14:textId="77777777" w:rsidR="004E7CB2" w:rsidRPr="00330EC7" w:rsidRDefault="004E7CB2" w:rsidP="004E7CB2">
            <w:pPr>
              <w:jc w:val="both"/>
              <w:rPr>
                <w:rFonts w:ascii="Times New Roman" w:hAnsi="Times New Roman"/>
                <w:b/>
                <w:i/>
                <w:color w:val="0070C0"/>
              </w:rPr>
            </w:pPr>
          </w:p>
          <w:p w14:paraId="0677B0BE" w14:textId="77777777" w:rsidR="004E7CB2" w:rsidRPr="00330EC7" w:rsidRDefault="004E7CB2" w:rsidP="002609A9">
            <w:pPr>
              <w:pStyle w:val="ListParagraph"/>
              <w:numPr>
                <w:ilvl w:val="0"/>
                <w:numId w:val="60"/>
              </w:numPr>
              <w:jc w:val="both"/>
              <w:rPr>
                <w:rFonts w:ascii="Times New Roman" w:hAnsi="Times New Roman"/>
                <w:i/>
                <w:color w:val="0000FF"/>
              </w:rPr>
            </w:pPr>
            <w:r w:rsidRPr="00330EC7">
              <w:rPr>
                <w:rFonts w:ascii="Times New Roman" w:hAnsi="Times New Roman"/>
                <w:i/>
                <w:color w:val="0000FF"/>
              </w:rPr>
              <w:t>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38C40BF1" w14:textId="77777777" w:rsidR="004E7CB2" w:rsidRPr="002F7A75" w:rsidRDefault="004E7CB2" w:rsidP="004E7CB2">
            <w:pPr>
              <w:jc w:val="both"/>
              <w:rPr>
                <w:rFonts w:ascii="Times New Roman" w:hAnsi="Times New Roman"/>
                <w:i/>
                <w:color w:val="0070C0"/>
              </w:rPr>
            </w:pPr>
          </w:p>
          <w:p w14:paraId="540AE8C1" w14:textId="77777777" w:rsidR="004E7CB2" w:rsidRPr="002F7A75" w:rsidRDefault="004E7CB2" w:rsidP="002609A9">
            <w:pPr>
              <w:pStyle w:val="ListParagraph"/>
              <w:numPr>
                <w:ilvl w:val="0"/>
                <w:numId w:val="60"/>
              </w:numPr>
              <w:jc w:val="both"/>
              <w:rPr>
                <w:rFonts w:ascii="Times New Roman" w:hAnsi="Times New Roman"/>
                <w:i/>
                <w:color w:val="0000FF"/>
              </w:rPr>
            </w:pPr>
            <w:r w:rsidRPr="002F7A75">
              <w:rPr>
                <w:rFonts w:ascii="Times New Roman" w:hAnsi="Times New Roman"/>
                <w:b/>
                <w:i/>
                <w:color w:val="0000FF"/>
              </w:rPr>
              <w:lastRenderedPageBreak/>
              <w:t>Papildu informācija par ZPI/ ZI piemērošanu pieejama</w:t>
            </w:r>
            <w:r w:rsidRPr="002F7A75">
              <w:rPr>
                <w:rFonts w:ascii="Times New Roman" w:hAnsi="Times New Roman"/>
                <w:i/>
                <w:color w:val="0000FF"/>
              </w:rPr>
              <w:t xml:space="preserve">: </w:t>
            </w:r>
          </w:p>
          <w:p w14:paraId="4190038A" w14:textId="77777777" w:rsidR="004E7CB2" w:rsidRPr="002F7A75" w:rsidRDefault="004E7CB2" w:rsidP="004E7CB2">
            <w:pPr>
              <w:pStyle w:val="ListParagraph"/>
              <w:numPr>
                <w:ilvl w:val="0"/>
                <w:numId w:val="10"/>
              </w:numPr>
              <w:ind w:left="1276" w:hanging="567"/>
              <w:jc w:val="both"/>
              <w:rPr>
                <w:rFonts w:ascii="Times New Roman" w:hAnsi="Times New Roman"/>
                <w:i/>
                <w:color w:val="0000FF"/>
              </w:rPr>
            </w:pPr>
            <w:r w:rsidRPr="002F7A75">
              <w:rPr>
                <w:rFonts w:ascii="Times New Roman" w:hAnsi="Times New Roman"/>
                <w:i/>
                <w:color w:val="0000FF"/>
              </w:rPr>
              <w:t>Ministru kabineta 2017.gada 20.jūnija noteikumi Nr.353 “Prasības zaļajiem publiskajiem iepirkumiem un to piemērošanas kārtība”;</w:t>
            </w:r>
          </w:p>
          <w:p w14:paraId="4CE48D4A" w14:textId="77777777" w:rsidR="004E7CB2" w:rsidRPr="002F7A75" w:rsidRDefault="004E7CB2" w:rsidP="004E7CB2">
            <w:pPr>
              <w:pStyle w:val="ListParagraph"/>
              <w:numPr>
                <w:ilvl w:val="0"/>
                <w:numId w:val="10"/>
              </w:numPr>
              <w:ind w:left="1276" w:hanging="567"/>
              <w:jc w:val="both"/>
              <w:rPr>
                <w:rFonts w:ascii="Times New Roman" w:hAnsi="Times New Roman"/>
                <w:i/>
                <w:color w:val="0000FF"/>
              </w:rPr>
            </w:pPr>
            <w:r w:rsidRPr="002F7A75">
              <w:rPr>
                <w:rFonts w:ascii="Times New Roman" w:hAnsi="Times New Roman"/>
                <w:i/>
                <w:color w:val="0000FF"/>
              </w:rPr>
              <w:t xml:space="preserve">Vides aizsardzības un reģionālās attīstības ministrijas (turpmāk – VARAM) vietnē </w:t>
            </w:r>
            <w:hyperlink r:id="rId16" w:history="1">
              <w:r w:rsidRPr="002F7A75">
                <w:rPr>
                  <w:rStyle w:val="Hyperlink"/>
                  <w:rFonts w:ascii="Times New Roman" w:hAnsi="Times New Roman"/>
                  <w:i/>
                  <w:color w:val="0000FF"/>
                </w:rPr>
                <w:t>http://www.varam.gov.lv/lat/darbibas_veidi/zalais_publiskais_iepirkums/</w:t>
              </w:r>
            </w:hyperlink>
            <w:r w:rsidRPr="002F7A75">
              <w:rPr>
                <w:rFonts w:ascii="Times New Roman" w:hAnsi="Times New Roman"/>
                <w:i/>
                <w:color w:val="0000FF"/>
              </w:rPr>
              <w:t xml:space="preserve">. </w:t>
            </w:r>
          </w:p>
          <w:p w14:paraId="770D26A6" w14:textId="77777777" w:rsidR="004E7CB2" w:rsidRPr="002F7A75" w:rsidRDefault="004E7CB2" w:rsidP="004E7CB2">
            <w:pPr>
              <w:pStyle w:val="ListParagraph"/>
              <w:numPr>
                <w:ilvl w:val="0"/>
                <w:numId w:val="10"/>
              </w:numPr>
              <w:ind w:left="1276" w:hanging="567"/>
              <w:jc w:val="both"/>
              <w:rPr>
                <w:rFonts w:ascii="Times New Roman" w:hAnsi="Times New Roman"/>
                <w:i/>
                <w:color w:val="0000FF"/>
              </w:rPr>
            </w:pPr>
            <w:r w:rsidRPr="002F7A75">
              <w:rPr>
                <w:rFonts w:ascii="Times New Roman" w:hAnsi="Times New Roman"/>
                <w:i/>
                <w:color w:val="0000FF"/>
              </w:rPr>
              <w:t xml:space="preserve">VARAM izstrādātajā „Metodikā 2014.–2020.gada Eiropas Reģionālās attīstības fonda, Eiropas Sociālā fonda un Kohēzijas fonda ieviešanā iesaistītajiem horizontālās prioritātes „Ilgtspējīga attīstība” īstenošanas uzraudzībai” vietnē: </w:t>
            </w:r>
            <w:hyperlink r:id="rId17" w:history="1">
              <w:r w:rsidRPr="002F7A75">
                <w:rPr>
                  <w:rStyle w:val="Hyperlink"/>
                  <w:rFonts w:ascii="Times New Roman" w:hAnsi="Times New Roman"/>
                  <w:i/>
                  <w:color w:val="0000FF"/>
                </w:rPr>
                <w:t>http://www.varam.gov.lv/lat/fondi/kohez/2014_2020/?doc=18633</w:t>
              </w:r>
            </w:hyperlink>
            <w:r w:rsidRPr="002F7A75">
              <w:rPr>
                <w:rFonts w:ascii="Times New Roman" w:hAnsi="Times New Roman"/>
                <w:i/>
                <w:color w:val="0000FF"/>
              </w:rPr>
              <w:t xml:space="preserve">; </w:t>
            </w:r>
          </w:p>
          <w:p w14:paraId="4E90952E" w14:textId="77777777" w:rsidR="004E7CB2" w:rsidRPr="002F591B" w:rsidRDefault="004E7CB2" w:rsidP="002609A9">
            <w:pPr>
              <w:pStyle w:val="ListParagraph"/>
              <w:numPr>
                <w:ilvl w:val="0"/>
                <w:numId w:val="59"/>
              </w:numPr>
              <w:ind w:left="1276" w:hanging="567"/>
              <w:rPr>
                <w:rStyle w:val="Hyperlink"/>
                <w:rFonts w:ascii="Times New Roman" w:hAnsi="Times New Roman"/>
                <w:i/>
                <w:color w:val="0000FF"/>
              </w:rPr>
            </w:pPr>
            <w:r w:rsidRPr="002F7A75">
              <w:rPr>
                <w:rFonts w:ascii="Times New Roman" w:hAnsi="Times New Roman"/>
                <w:i/>
                <w:color w:val="0000FF"/>
              </w:rPr>
              <w:t xml:space="preserve">zaļā publiskā iepirkuma rokasgrāmatā, kas pieejama vietnē: </w:t>
            </w:r>
            <w:hyperlink r:id="rId18" w:history="1">
              <w:r w:rsidRPr="002F7A75">
                <w:rPr>
                  <w:rStyle w:val="Hyperlink"/>
                  <w:rFonts w:ascii="Times New Roman" w:hAnsi="Times New Roman"/>
                  <w:i/>
                  <w:color w:val="0000FF"/>
                </w:rPr>
                <w:t>http://ec.europa.eu/environment/gpp/pdf/handbook_2016_lv.pdf</w:t>
              </w:r>
            </w:hyperlink>
            <w:r w:rsidRPr="002F7A75">
              <w:rPr>
                <w:rStyle w:val="Hyperlink"/>
                <w:color w:val="0000FF"/>
              </w:rPr>
              <w:t>.</w:t>
            </w:r>
          </w:p>
          <w:p w14:paraId="1BB7EEB0" w14:textId="77777777" w:rsidR="002F591B" w:rsidRPr="002F591B" w:rsidRDefault="002F591B" w:rsidP="00AD172D">
            <w:pPr>
              <w:ind w:left="720"/>
              <w:contextualSpacing/>
              <w:jc w:val="both"/>
              <w:rPr>
                <w:rFonts w:ascii="Times New Roman" w:hAnsi="Times New Roman"/>
                <w:i/>
                <w:color w:val="0000FF"/>
                <w:u w:val="single"/>
              </w:rPr>
            </w:pPr>
          </w:p>
        </w:tc>
      </w:tr>
    </w:tbl>
    <w:p w14:paraId="6800B97E"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2268"/>
        <w:gridCol w:w="1276"/>
        <w:gridCol w:w="1559"/>
        <w:gridCol w:w="1418"/>
        <w:gridCol w:w="2403"/>
      </w:tblGrid>
      <w:tr w:rsidR="008D332E" w14:paraId="67705C38" w14:textId="77777777" w:rsidTr="008D332E">
        <w:trPr>
          <w:trHeight w:val="544"/>
        </w:trPr>
        <w:tc>
          <w:tcPr>
            <w:tcW w:w="9486" w:type="dxa"/>
            <w:gridSpan w:val="6"/>
            <w:vAlign w:val="center"/>
          </w:tcPr>
          <w:p w14:paraId="7ED90A62" w14:textId="77777777" w:rsidR="008D332E" w:rsidRDefault="008D332E" w:rsidP="00FB52CB">
            <w:pPr>
              <w:rPr>
                <w:rFonts w:ascii="Times New Roman" w:hAnsi="Times New Roman" w:cs="Times New Roman"/>
              </w:rPr>
            </w:pPr>
            <w:bookmarkStart w:id="29" w:name="_Toc515025175"/>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9"/>
            <w:r>
              <w:rPr>
                <w:rFonts w:ascii="Times New Roman" w:hAnsi="Times New Roman" w:cs="Times New Roman"/>
                <w:b/>
              </w:rPr>
              <w:t>:</w:t>
            </w:r>
          </w:p>
        </w:tc>
      </w:tr>
      <w:tr w:rsidR="008D332E" w14:paraId="1C11D9ED" w14:textId="77777777" w:rsidTr="004919A5">
        <w:tc>
          <w:tcPr>
            <w:tcW w:w="562" w:type="dxa"/>
            <w:vAlign w:val="center"/>
          </w:tcPr>
          <w:p w14:paraId="5C8EABA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2268" w:type="dxa"/>
            <w:vAlign w:val="center"/>
          </w:tcPr>
          <w:p w14:paraId="685D1C28"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6" w:type="dxa"/>
            <w:vAlign w:val="center"/>
          </w:tcPr>
          <w:p w14:paraId="570E249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59" w:type="dxa"/>
            <w:vAlign w:val="center"/>
          </w:tcPr>
          <w:p w14:paraId="549E8A9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418" w:type="dxa"/>
            <w:vAlign w:val="center"/>
          </w:tcPr>
          <w:p w14:paraId="6136FB72"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2403" w:type="dxa"/>
            <w:vAlign w:val="center"/>
          </w:tcPr>
          <w:p w14:paraId="155940A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4E7CB2" w:rsidRPr="002F7A75" w14:paraId="7CE7FD6C" w14:textId="77777777" w:rsidTr="004919A5">
        <w:tc>
          <w:tcPr>
            <w:tcW w:w="562" w:type="dxa"/>
          </w:tcPr>
          <w:p w14:paraId="73E226B8" w14:textId="77777777" w:rsidR="004E7CB2" w:rsidRPr="002F7A75" w:rsidRDefault="004E7CB2" w:rsidP="004E7CB2">
            <w:pPr>
              <w:rPr>
                <w:rFonts w:ascii="Times New Roman" w:hAnsi="Times New Roman"/>
              </w:rPr>
            </w:pPr>
            <w:r w:rsidRPr="002F7A75">
              <w:rPr>
                <w:rFonts w:ascii="Times New Roman" w:hAnsi="Times New Roman"/>
              </w:rPr>
              <w:t>1</w:t>
            </w:r>
          </w:p>
        </w:tc>
        <w:tc>
          <w:tcPr>
            <w:tcW w:w="2268" w:type="dxa"/>
          </w:tcPr>
          <w:p w14:paraId="45F467F0" w14:textId="77777777" w:rsidR="004E7CB2" w:rsidRPr="002F7A75" w:rsidRDefault="004E7CB2" w:rsidP="004E7CB2">
            <w:pPr>
              <w:rPr>
                <w:rFonts w:ascii="Times New Roman" w:hAnsi="Times New Roman"/>
              </w:rPr>
            </w:pPr>
            <w:r w:rsidRPr="002F591B">
              <w:rPr>
                <w:rFonts w:ascii="Times New Roman" w:hAnsi="Times New Roman"/>
              </w:rPr>
              <w:t>Projekta īstenošanā piemērots zaļais publiskais iepirkums</w:t>
            </w:r>
            <w:r w:rsidRPr="002F7A75">
              <w:rPr>
                <w:rFonts w:ascii="Times New Roman" w:eastAsia="PMingLiU" w:hAnsi="Times New Roman"/>
                <w:sz w:val="26"/>
                <w:szCs w:val="26"/>
                <w:lang w:eastAsia="lv-LV"/>
              </w:rPr>
              <w:t xml:space="preserve"> </w:t>
            </w:r>
          </w:p>
        </w:tc>
        <w:tc>
          <w:tcPr>
            <w:tcW w:w="1276" w:type="dxa"/>
          </w:tcPr>
          <w:p w14:paraId="4C444F35" w14:textId="77777777" w:rsidR="004E7CB2" w:rsidRPr="002F7A75" w:rsidRDefault="004E7CB2" w:rsidP="004E7CB2">
            <w:pPr>
              <w:rPr>
                <w:rFonts w:ascii="Times New Roman" w:hAnsi="Times New Roman"/>
              </w:rPr>
            </w:pPr>
          </w:p>
        </w:tc>
        <w:tc>
          <w:tcPr>
            <w:tcW w:w="1559" w:type="dxa"/>
          </w:tcPr>
          <w:p w14:paraId="739F891B" w14:textId="77777777" w:rsidR="004E7CB2" w:rsidRPr="002F7A75" w:rsidRDefault="004E7CB2" w:rsidP="004E7CB2">
            <w:pPr>
              <w:rPr>
                <w:rFonts w:ascii="Times New Roman" w:hAnsi="Times New Roman"/>
              </w:rPr>
            </w:pPr>
          </w:p>
        </w:tc>
        <w:tc>
          <w:tcPr>
            <w:tcW w:w="1418" w:type="dxa"/>
          </w:tcPr>
          <w:p w14:paraId="4A5BBD61" w14:textId="77777777" w:rsidR="004E7CB2" w:rsidRPr="00AD1E93" w:rsidRDefault="00AD1E93" w:rsidP="004E7CB2">
            <w:pPr>
              <w:jc w:val="center"/>
              <w:rPr>
                <w:rFonts w:ascii="Times New Roman" w:hAnsi="Times New Roman"/>
                <w:i/>
              </w:rPr>
            </w:pPr>
            <w:r w:rsidRPr="00AD1E93">
              <w:rPr>
                <w:rFonts w:ascii="Times New Roman" w:hAnsi="Times New Roman"/>
                <w:i/>
              </w:rPr>
              <w:t>euro</w:t>
            </w:r>
          </w:p>
        </w:tc>
        <w:tc>
          <w:tcPr>
            <w:tcW w:w="2403" w:type="dxa"/>
          </w:tcPr>
          <w:p w14:paraId="3C7D13B8" w14:textId="77777777" w:rsidR="004E7CB2" w:rsidRPr="00330EC7" w:rsidRDefault="004E7CB2" w:rsidP="002609A9">
            <w:pPr>
              <w:numPr>
                <w:ilvl w:val="0"/>
                <w:numId w:val="55"/>
              </w:numPr>
              <w:ind w:left="246" w:right="-86" w:hanging="246"/>
              <w:rPr>
                <w:rFonts w:ascii="Times New Roman" w:hAnsi="Times New Roman"/>
                <w:i/>
                <w:color w:val="0000FF"/>
                <w:sz w:val="20"/>
                <w:szCs w:val="20"/>
              </w:rPr>
            </w:pPr>
            <w:r w:rsidRPr="00330EC7">
              <w:rPr>
                <w:rFonts w:ascii="Times New Roman" w:hAnsi="Times New Roman"/>
                <w:i/>
                <w:color w:val="0000FF"/>
                <w:sz w:val="20"/>
                <w:szCs w:val="20"/>
              </w:rPr>
              <w:t>Piemēram:</w:t>
            </w:r>
          </w:p>
          <w:p w14:paraId="256A5FC0" w14:textId="77777777" w:rsidR="004E7CB2" w:rsidRPr="00330EC7" w:rsidRDefault="004E7CB2" w:rsidP="004E7CB2">
            <w:pPr>
              <w:rPr>
                <w:rFonts w:ascii="Times New Roman" w:hAnsi="Times New Roman"/>
                <w:sz w:val="20"/>
                <w:szCs w:val="20"/>
              </w:rPr>
            </w:pPr>
            <w:r w:rsidRPr="00330EC7">
              <w:rPr>
                <w:rFonts w:ascii="Times New Roman" w:hAnsi="Times New Roman"/>
                <w:i/>
                <w:color w:val="0000FF"/>
                <w:sz w:val="20"/>
                <w:szCs w:val="20"/>
              </w:rPr>
              <w:t>Atbilstoši noslēgtajai vienošanās par projekta īstenošanu, dati tiks sniegti pēc fakta.</w:t>
            </w:r>
          </w:p>
        </w:tc>
      </w:tr>
      <w:tr w:rsidR="002F591B" w:rsidRPr="002F7A75" w14:paraId="278846E7" w14:textId="77777777" w:rsidTr="004919A5">
        <w:tc>
          <w:tcPr>
            <w:tcW w:w="562" w:type="dxa"/>
          </w:tcPr>
          <w:p w14:paraId="6AF20CAC" w14:textId="77777777" w:rsidR="002F591B" w:rsidRPr="00F35650" w:rsidRDefault="00F35650" w:rsidP="00F35650">
            <w:pPr>
              <w:rPr>
                <w:rFonts w:ascii="Times New Roman" w:hAnsi="Times New Roman"/>
              </w:rPr>
            </w:pPr>
            <w:r>
              <w:rPr>
                <w:rFonts w:ascii="Times New Roman" w:hAnsi="Times New Roman"/>
              </w:rPr>
              <w:t>2</w:t>
            </w:r>
          </w:p>
        </w:tc>
        <w:tc>
          <w:tcPr>
            <w:tcW w:w="2268" w:type="dxa"/>
            <w:shd w:val="clear" w:color="auto" w:fill="auto"/>
          </w:tcPr>
          <w:p w14:paraId="62DD06D0" w14:textId="77777777" w:rsidR="002F591B" w:rsidRPr="005756C8" w:rsidRDefault="002F591B" w:rsidP="002F591B">
            <w:pPr>
              <w:rPr>
                <w:rFonts w:ascii="Times New Roman" w:hAnsi="Times New Roman"/>
              </w:rPr>
            </w:pPr>
            <w:r w:rsidRPr="005756C8">
              <w:rPr>
                <w:rFonts w:ascii="Times New Roman" w:hAnsi="Times New Roman"/>
              </w:rPr>
              <w:t xml:space="preserve">Enerģijas patēriņš </w:t>
            </w:r>
          </w:p>
          <w:p w14:paraId="545B3BCB" w14:textId="77777777" w:rsidR="002F591B" w:rsidRPr="005756C8" w:rsidRDefault="002F591B" w:rsidP="002F591B">
            <w:pPr>
              <w:rPr>
                <w:rFonts w:ascii="Times New Roman" w:hAnsi="Times New Roman"/>
              </w:rPr>
            </w:pPr>
          </w:p>
        </w:tc>
        <w:tc>
          <w:tcPr>
            <w:tcW w:w="1276" w:type="dxa"/>
            <w:shd w:val="clear" w:color="auto" w:fill="auto"/>
          </w:tcPr>
          <w:p w14:paraId="4B11B99B" w14:textId="77777777" w:rsidR="002F591B" w:rsidRPr="005756C8" w:rsidRDefault="002F591B" w:rsidP="002F591B">
            <w:pPr>
              <w:rPr>
                <w:rFonts w:ascii="Times New Roman" w:hAnsi="Times New Roman"/>
              </w:rPr>
            </w:pPr>
          </w:p>
        </w:tc>
        <w:tc>
          <w:tcPr>
            <w:tcW w:w="1559" w:type="dxa"/>
            <w:shd w:val="clear" w:color="auto" w:fill="auto"/>
          </w:tcPr>
          <w:p w14:paraId="020A4781" w14:textId="77777777" w:rsidR="002F591B" w:rsidRPr="005756C8" w:rsidRDefault="002F591B" w:rsidP="002F591B">
            <w:pPr>
              <w:rPr>
                <w:rFonts w:ascii="Times New Roman" w:hAnsi="Times New Roman"/>
              </w:rPr>
            </w:pPr>
          </w:p>
        </w:tc>
        <w:tc>
          <w:tcPr>
            <w:tcW w:w="1418" w:type="dxa"/>
            <w:shd w:val="clear" w:color="auto" w:fill="auto"/>
          </w:tcPr>
          <w:p w14:paraId="5F65CB52" w14:textId="77777777" w:rsidR="002F591B" w:rsidRPr="005756C8" w:rsidRDefault="002F591B" w:rsidP="002F591B">
            <w:pPr>
              <w:jc w:val="center"/>
              <w:rPr>
                <w:rFonts w:ascii="Times New Roman" w:hAnsi="Times New Roman"/>
              </w:rPr>
            </w:pPr>
            <w:proofErr w:type="spellStart"/>
            <w:r w:rsidRPr="005756C8">
              <w:rPr>
                <w:rFonts w:ascii="Times New Roman" w:hAnsi="Times New Roman"/>
              </w:rPr>
              <w:t>MWh</w:t>
            </w:r>
            <w:proofErr w:type="spellEnd"/>
          </w:p>
        </w:tc>
        <w:tc>
          <w:tcPr>
            <w:tcW w:w="2403" w:type="dxa"/>
            <w:shd w:val="clear" w:color="auto" w:fill="auto"/>
          </w:tcPr>
          <w:p w14:paraId="5F35F01E" w14:textId="77777777" w:rsidR="002F591B" w:rsidRPr="00330EC7" w:rsidRDefault="002F591B" w:rsidP="002609A9">
            <w:pPr>
              <w:numPr>
                <w:ilvl w:val="0"/>
                <w:numId w:val="55"/>
              </w:numPr>
              <w:ind w:left="246" w:right="-86" w:hanging="246"/>
              <w:rPr>
                <w:rFonts w:ascii="Times New Roman" w:hAnsi="Times New Roman"/>
                <w:i/>
                <w:color w:val="0000FF"/>
                <w:sz w:val="20"/>
                <w:szCs w:val="20"/>
              </w:rPr>
            </w:pPr>
            <w:r w:rsidRPr="00330EC7">
              <w:rPr>
                <w:rFonts w:ascii="Times New Roman" w:hAnsi="Times New Roman"/>
                <w:i/>
                <w:color w:val="0000FF"/>
                <w:sz w:val="20"/>
                <w:szCs w:val="20"/>
              </w:rPr>
              <w:t>Piemēram:</w:t>
            </w:r>
          </w:p>
          <w:p w14:paraId="33498BE3" w14:textId="77777777" w:rsidR="002F591B" w:rsidRPr="005756C8" w:rsidRDefault="002F591B" w:rsidP="00D91677">
            <w:pPr>
              <w:rPr>
                <w:rFonts w:ascii="Times New Roman" w:hAnsi="Times New Roman"/>
              </w:rPr>
            </w:pPr>
            <w:r w:rsidRPr="00330EC7">
              <w:rPr>
                <w:rFonts w:ascii="Times New Roman" w:hAnsi="Times New Roman"/>
                <w:i/>
                <w:color w:val="0000FF"/>
                <w:sz w:val="20"/>
                <w:szCs w:val="20"/>
              </w:rPr>
              <w:t xml:space="preserve">Atbilstoši noslēgtajai vienošanās par projekta īstenošanu, </w:t>
            </w:r>
            <w:r>
              <w:rPr>
                <w:rFonts w:ascii="Times New Roman" w:hAnsi="Times New Roman"/>
                <w:i/>
                <w:color w:val="0000FF"/>
                <w:sz w:val="20"/>
                <w:szCs w:val="20"/>
              </w:rPr>
              <w:t>d</w:t>
            </w:r>
            <w:r w:rsidRPr="002F591B">
              <w:rPr>
                <w:rFonts w:ascii="Times New Roman" w:hAnsi="Times New Roman"/>
                <w:i/>
                <w:color w:val="0000FF"/>
                <w:sz w:val="20"/>
                <w:szCs w:val="20"/>
              </w:rPr>
              <w:t xml:space="preserve">ati tiks sniegti pēc </w:t>
            </w:r>
            <w:r w:rsidR="00D91677">
              <w:rPr>
                <w:rFonts w:ascii="Times New Roman" w:hAnsi="Times New Roman"/>
                <w:i/>
                <w:color w:val="0000FF"/>
                <w:sz w:val="20"/>
                <w:szCs w:val="20"/>
              </w:rPr>
              <w:t>fakta.</w:t>
            </w:r>
          </w:p>
        </w:tc>
      </w:tr>
    </w:tbl>
    <w:p w14:paraId="4724DCEE" w14:textId="77777777" w:rsidR="00F35650" w:rsidRDefault="00F35650" w:rsidP="00F35650">
      <w:pPr>
        <w:pStyle w:val="ListParagraph"/>
        <w:ind w:left="567"/>
        <w:jc w:val="both"/>
        <w:rPr>
          <w:rFonts w:ascii="Times New Roman" w:eastAsia="Calibri" w:hAnsi="Times New Roman" w:cs="Times New Roman"/>
          <w:i/>
          <w:color w:val="0000FF"/>
        </w:rPr>
      </w:pPr>
    </w:p>
    <w:p w14:paraId="6C3C619D" w14:textId="77777777" w:rsidR="00F35650" w:rsidRDefault="00F35650" w:rsidP="004048B3">
      <w:pPr>
        <w:pStyle w:val="ListParagraph"/>
        <w:numPr>
          <w:ilvl w:val="0"/>
          <w:numId w:val="83"/>
        </w:numPr>
        <w:spacing w:after="0"/>
        <w:ind w:left="567" w:hanging="567"/>
        <w:jc w:val="both"/>
        <w:rPr>
          <w:rFonts w:ascii="Times New Roman" w:eastAsia="Calibri" w:hAnsi="Times New Roman" w:cs="Times New Roman"/>
          <w:i/>
          <w:color w:val="0000FF"/>
        </w:rPr>
      </w:pPr>
      <w:r w:rsidRPr="00F35650">
        <w:rPr>
          <w:rFonts w:ascii="Times New Roman" w:eastAsia="Calibri" w:hAnsi="Times New Roman" w:cs="Times New Roman"/>
          <w:i/>
          <w:color w:val="0000FF"/>
        </w:rPr>
        <w:t>Kolonnā “Sākotnējā vērtība” norāda attiecīgajam rādītājam skaitlisko vērtību (ja attiecināms). Rādītājam Nr.2 “Enerģijas patēriņš” ir jānorāda faktiskais enerģijas patēriņš pirms projekta realizācijas par katru ēku (izņemot jaunbūves) – pēdējā pilna kalendārā gada laikā pirms projekta iesniegšanas.</w:t>
      </w:r>
    </w:p>
    <w:p w14:paraId="6379A4FE" w14:textId="77777777" w:rsidR="00F35650" w:rsidRPr="00F35650" w:rsidRDefault="00F35650" w:rsidP="00F35650">
      <w:pPr>
        <w:pStyle w:val="ListParagraph"/>
        <w:numPr>
          <w:ilvl w:val="0"/>
          <w:numId w:val="9"/>
        </w:numPr>
        <w:spacing w:after="0"/>
        <w:jc w:val="both"/>
        <w:rPr>
          <w:rFonts w:ascii="Times New Roman" w:eastAsia="Calibri" w:hAnsi="Times New Roman" w:cs="Times New Roman"/>
          <w:i/>
          <w:color w:val="0000FF"/>
        </w:rPr>
      </w:pPr>
      <w:r w:rsidRPr="00F35650">
        <w:rPr>
          <w:rFonts w:ascii="Times New Roman" w:eastAsia="Calibri" w:hAnsi="Times New Roman" w:cs="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4CBB7FE9" w14:textId="77777777" w:rsidR="00F35650" w:rsidRPr="00F35650" w:rsidRDefault="00F35650" w:rsidP="00F35650">
      <w:pPr>
        <w:pStyle w:val="ListParagraph"/>
        <w:rPr>
          <w:rFonts w:ascii="Times New Roman" w:hAnsi="Times New Roman"/>
          <w:i/>
          <w:color w:val="0000FF"/>
          <w:highlight w:val="yellow"/>
        </w:rPr>
      </w:pPr>
    </w:p>
    <w:p w14:paraId="5026ED1A" w14:textId="77777777" w:rsidR="002F591B" w:rsidRPr="00F35650" w:rsidRDefault="002F591B" w:rsidP="004048B3">
      <w:pPr>
        <w:pStyle w:val="ListParagraph"/>
        <w:numPr>
          <w:ilvl w:val="0"/>
          <w:numId w:val="83"/>
        </w:numPr>
        <w:spacing w:after="0"/>
        <w:ind w:left="567" w:hanging="567"/>
        <w:jc w:val="both"/>
        <w:rPr>
          <w:rFonts w:ascii="Times New Roman" w:eastAsia="Calibri" w:hAnsi="Times New Roman" w:cs="Times New Roman"/>
          <w:i/>
          <w:color w:val="0000FF"/>
        </w:rPr>
      </w:pPr>
      <w:r w:rsidRPr="00F35650">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062E806" w14:textId="77777777" w:rsidR="002F591B" w:rsidRPr="002F591B" w:rsidRDefault="002F591B" w:rsidP="00F35650">
      <w:pPr>
        <w:spacing w:after="0" w:line="256" w:lineRule="auto"/>
        <w:ind w:left="851" w:right="-52" w:hanging="567"/>
        <w:contextualSpacing/>
        <w:jc w:val="both"/>
        <w:rPr>
          <w:rFonts w:ascii="Times New Roman" w:eastAsia="Calibri" w:hAnsi="Times New Roman" w:cs="Times New Roman"/>
          <w:i/>
          <w:color w:val="0000FF"/>
          <w:sz w:val="8"/>
          <w:szCs w:val="8"/>
        </w:rPr>
      </w:pPr>
    </w:p>
    <w:p w14:paraId="6E1A209A" w14:textId="4D845660" w:rsidR="00A27AFF" w:rsidRDefault="002F591B" w:rsidP="00A27AFF">
      <w:pPr>
        <w:numPr>
          <w:ilvl w:val="0"/>
          <w:numId w:val="15"/>
        </w:numPr>
        <w:spacing w:after="0"/>
        <w:ind w:right="-52"/>
        <w:contextualSpacing/>
        <w:jc w:val="both"/>
        <w:rPr>
          <w:rFonts w:ascii="Times New Roman" w:eastAsia="Calibri" w:hAnsi="Times New Roman" w:cs="Times New Roman"/>
        </w:rPr>
      </w:pPr>
      <w:r w:rsidRPr="002F591B">
        <w:rPr>
          <w:rFonts w:ascii="Times New Roman" w:eastAsia="Calibri" w:hAnsi="Times New Roman" w:cs="Times New Roman"/>
          <w:i/>
          <w:color w:val="0000FF"/>
        </w:rPr>
        <w:t>Ja</w:t>
      </w:r>
      <w:r w:rsidR="00746F9A">
        <w:rPr>
          <w:rFonts w:ascii="Times New Roman" w:eastAsia="Calibri" w:hAnsi="Times New Roman" w:cs="Times New Roman"/>
          <w:i/>
          <w:color w:val="0000FF"/>
        </w:rPr>
        <w:t>,</w:t>
      </w:r>
      <w:r w:rsidRPr="002F591B">
        <w:rPr>
          <w:rFonts w:ascii="Times New Roman" w:eastAsia="Calibri" w:hAnsi="Times New Roman" w:cs="Times New Roman"/>
          <w:i/>
          <w:color w:val="0000FF"/>
        </w:rPr>
        <w:t xml:space="preserve"> </w:t>
      </w:r>
      <w:r w:rsidR="003C30F8">
        <w:rPr>
          <w:rFonts w:ascii="Times New Roman" w:eastAsia="Calibri" w:hAnsi="Times New Roman" w:cs="Times New Roman"/>
          <w:i/>
          <w:color w:val="0000FF"/>
        </w:rPr>
        <w:t>rādītajam Nr.1</w:t>
      </w:r>
      <w:r w:rsidR="00A27AFF">
        <w:rPr>
          <w:rFonts w:ascii="Times New Roman" w:eastAsia="Calibri" w:hAnsi="Times New Roman" w:cs="Times New Roman"/>
          <w:i/>
          <w:color w:val="0000FF"/>
        </w:rPr>
        <w:t xml:space="preserve"> </w:t>
      </w:r>
      <w:r w:rsidRPr="002F591B">
        <w:rPr>
          <w:rFonts w:ascii="Times New Roman" w:eastAsia="Calibri" w:hAnsi="Times New Roman" w:cs="Times New Roman"/>
          <w:i/>
          <w:color w:val="0000FF"/>
        </w:rPr>
        <w:t xml:space="preserve">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6A85F2CC" w14:textId="77777777" w:rsidR="00A27AFF" w:rsidRDefault="00A27AFF" w:rsidP="00A27AFF">
      <w:pPr>
        <w:spacing w:after="0"/>
        <w:ind w:left="502" w:right="-52"/>
        <w:contextualSpacing/>
        <w:jc w:val="both"/>
        <w:rPr>
          <w:rFonts w:ascii="Times New Roman" w:eastAsia="Calibri" w:hAnsi="Times New Roman" w:cs="Times New Roman"/>
        </w:rPr>
      </w:pPr>
    </w:p>
    <w:p w14:paraId="75D95611" w14:textId="68F27338" w:rsidR="002F591B" w:rsidRPr="00A27AFF" w:rsidRDefault="002F591B" w:rsidP="00A27AFF">
      <w:pPr>
        <w:numPr>
          <w:ilvl w:val="0"/>
          <w:numId w:val="15"/>
        </w:numPr>
        <w:spacing w:after="0"/>
        <w:ind w:right="-52"/>
        <w:contextualSpacing/>
        <w:jc w:val="both"/>
        <w:rPr>
          <w:rFonts w:ascii="Times New Roman" w:eastAsia="Calibri" w:hAnsi="Times New Roman" w:cs="Times New Roman"/>
        </w:rPr>
      </w:pPr>
      <w:r w:rsidRPr="00A27AFF">
        <w:rPr>
          <w:rFonts w:ascii="Times New Roman" w:eastAsia="Calibri" w:hAnsi="Times New Roman" w:cs="Times New Roman"/>
          <w:i/>
          <w:color w:val="0000FF"/>
        </w:rPr>
        <w:t>Projekta iesnieguma 3.4.sadaļā horizontālā principa “</w:t>
      </w:r>
      <w:r w:rsidR="004919A5" w:rsidRPr="00A27AFF">
        <w:rPr>
          <w:rFonts w:ascii="Times New Roman" w:eastAsia="Calibri" w:hAnsi="Times New Roman" w:cs="Times New Roman"/>
          <w:i/>
          <w:color w:val="0000FF"/>
        </w:rPr>
        <w:t>Ilgtspējīga attīstība</w:t>
      </w:r>
      <w:r w:rsidRPr="00A27AFF">
        <w:rPr>
          <w:rFonts w:ascii="Times New Roman" w:eastAsia="Calibri" w:hAnsi="Times New Roman" w:cs="Times New Roman"/>
          <w:i/>
          <w:color w:val="0000FF"/>
        </w:rPr>
        <w:t xml:space="preserve">” ieviešanai sasniedzamie rādītāji definēti atbilstoši MK noteikumu </w:t>
      </w:r>
      <w:r w:rsidR="00D91677" w:rsidRPr="00A27AFF">
        <w:rPr>
          <w:rFonts w:ascii="Times New Roman" w:eastAsia="Calibri" w:hAnsi="Times New Roman" w:cs="Times New Roman"/>
          <w:i/>
          <w:color w:val="0000FF"/>
        </w:rPr>
        <w:t xml:space="preserve"> 27. un </w:t>
      </w:r>
      <w:r w:rsidR="004919A5" w:rsidRPr="00A27AFF">
        <w:rPr>
          <w:rFonts w:ascii="Times New Roman" w:eastAsia="Calibri" w:hAnsi="Times New Roman" w:cs="Times New Roman"/>
          <w:i/>
          <w:color w:val="0000FF"/>
        </w:rPr>
        <w:t>47</w:t>
      </w:r>
      <w:r w:rsidR="00D91677" w:rsidRPr="00A27AFF">
        <w:rPr>
          <w:rFonts w:ascii="Times New Roman" w:eastAsia="Calibri" w:hAnsi="Times New Roman" w:cs="Times New Roman"/>
          <w:i/>
          <w:color w:val="0000FF"/>
        </w:rPr>
        <w:t>.</w:t>
      </w:r>
      <w:r w:rsidRPr="00A27AFF">
        <w:rPr>
          <w:rFonts w:ascii="Times New Roman" w:eastAsia="Calibri" w:hAnsi="Times New Roman" w:cs="Times New Roman"/>
          <w:i/>
          <w:color w:val="0000FF"/>
        </w:rPr>
        <w:t xml:space="preserve">punktam. </w:t>
      </w:r>
      <w:r w:rsidR="00192918">
        <w:rPr>
          <w:rFonts w:ascii="Times New Roman" w:eastAsia="Calibri" w:hAnsi="Times New Roman" w:cs="Times New Roman"/>
          <w:i/>
          <w:color w:val="0000FF"/>
        </w:rPr>
        <w:t>Fi</w:t>
      </w:r>
      <w:r w:rsidRPr="00A27AFF">
        <w:rPr>
          <w:rFonts w:ascii="Times New Roman" w:eastAsia="Calibri" w:hAnsi="Times New Roman" w:cs="Times New Roman"/>
          <w:i/>
          <w:color w:val="0000FF"/>
        </w:rPr>
        <w:t>nansējuma saņēmēj</w:t>
      </w:r>
      <w:r w:rsidR="00192918">
        <w:rPr>
          <w:rFonts w:ascii="Times New Roman" w:eastAsia="Calibri" w:hAnsi="Times New Roman" w:cs="Times New Roman"/>
          <w:i/>
          <w:color w:val="0000FF"/>
        </w:rPr>
        <w:t>s</w:t>
      </w:r>
      <w:r w:rsidRPr="00A27AFF">
        <w:rPr>
          <w:rFonts w:ascii="Times New Roman" w:eastAsia="Calibri" w:hAnsi="Times New Roman" w:cs="Times New Roman"/>
          <w:i/>
          <w:color w:val="0000FF"/>
        </w:rPr>
        <w:t xml:space="preserve"> </w:t>
      </w:r>
      <w:r w:rsidR="00192918">
        <w:rPr>
          <w:rFonts w:ascii="Times New Roman" w:eastAsia="Calibri" w:hAnsi="Times New Roman" w:cs="Times New Roman"/>
          <w:i/>
          <w:color w:val="0000FF"/>
        </w:rPr>
        <w:t>p</w:t>
      </w:r>
      <w:r w:rsidR="00192918" w:rsidRPr="00A27AFF">
        <w:rPr>
          <w:rFonts w:ascii="Times New Roman" w:eastAsia="Calibri" w:hAnsi="Times New Roman" w:cs="Times New Roman"/>
          <w:i/>
          <w:color w:val="0000FF"/>
        </w:rPr>
        <w:t>rojekta īstenošanas laikā</w:t>
      </w:r>
      <w:r w:rsidR="00192918">
        <w:rPr>
          <w:rFonts w:ascii="Times New Roman" w:eastAsia="Calibri" w:hAnsi="Times New Roman" w:cs="Times New Roman"/>
          <w:i/>
          <w:color w:val="0000FF"/>
        </w:rPr>
        <w:t>,</w:t>
      </w:r>
      <w:r w:rsidR="00192918" w:rsidRPr="00A27AFF">
        <w:rPr>
          <w:rFonts w:ascii="Times New Roman" w:eastAsia="Calibri" w:hAnsi="Times New Roman" w:cs="Times New Roman"/>
          <w:i/>
          <w:color w:val="0000FF"/>
        </w:rPr>
        <w:t xml:space="preserve"> </w:t>
      </w:r>
      <w:r w:rsidR="00192918">
        <w:rPr>
          <w:rFonts w:ascii="Times New Roman" w:eastAsia="Calibri" w:hAnsi="Times New Roman" w:cs="Times New Roman"/>
          <w:i/>
          <w:color w:val="0000FF"/>
        </w:rPr>
        <w:t>attiecīgā</w:t>
      </w:r>
      <w:r w:rsidR="00192918" w:rsidRPr="00A27AFF">
        <w:rPr>
          <w:rFonts w:ascii="Times New Roman" w:eastAsia="Calibri" w:hAnsi="Times New Roman" w:cs="Times New Roman"/>
          <w:i/>
          <w:color w:val="0000FF"/>
        </w:rPr>
        <w:t xml:space="preserve"> </w:t>
      </w:r>
      <w:r w:rsidR="00192918">
        <w:rPr>
          <w:rFonts w:ascii="Times New Roman" w:eastAsia="Calibri" w:hAnsi="Times New Roman" w:cs="Times New Roman"/>
          <w:i/>
          <w:color w:val="0000FF"/>
        </w:rPr>
        <w:t xml:space="preserve">maksājuma pieprasījuma ietvaros sniedz </w:t>
      </w:r>
      <w:r w:rsidRPr="00A27AFF">
        <w:rPr>
          <w:rFonts w:ascii="Times New Roman" w:eastAsia="Calibri" w:hAnsi="Times New Roman" w:cs="Times New Roman"/>
          <w:i/>
          <w:color w:val="0000FF"/>
        </w:rPr>
        <w:t>dat</w:t>
      </w:r>
      <w:r w:rsidR="00192918">
        <w:rPr>
          <w:rFonts w:ascii="Times New Roman" w:eastAsia="Calibri" w:hAnsi="Times New Roman" w:cs="Times New Roman"/>
          <w:i/>
          <w:color w:val="0000FF"/>
        </w:rPr>
        <w:t xml:space="preserve">us </w:t>
      </w:r>
      <w:r w:rsidR="00192918" w:rsidRPr="00A27AFF">
        <w:rPr>
          <w:rFonts w:ascii="Times New Roman" w:eastAsia="Calibri" w:hAnsi="Times New Roman" w:cs="Times New Roman"/>
          <w:i/>
          <w:color w:val="0000FF"/>
        </w:rPr>
        <w:t xml:space="preserve">par </w:t>
      </w:r>
      <w:r w:rsidR="00192918">
        <w:rPr>
          <w:rFonts w:ascii="Times New Roman" w:eastAsia="Calibri" w:hAnsi="Times New Roman" w:cs="Times New Roman"/>
          <w:i/>
          <w:color w:val="0000FF"/>
        </w:rPr>
        <w:t>rādītāju Nr.1, savukārt pēc projekta īstenošanas pabeig</w:t>
      </w:r>
      <w:r w:rsidR="003C30F8">
        <w:rPr>
          <w:rFonts w:ascii="Times New Roman" w:eastAsia="Calibri" w:hAnsi="Times New Roman" w:cs="Times New Roman"/>
          <w:i/>
          <w:color w:val="0000FF"/>
        </w:rPr>
        <w:t>šanas</w:t>
      </w:r>
      <w:r w:rsidR="00192918">
        <w:rPr>
          <w:rFonts w:ascii="Times New Roman" w:eastAsia="Calibri" w:hAnsi="Times New Roman" w:cs="Times New Roman"/>
          <w:i/>
          <w:color w:val="0000FF"/>
        </w:rPr>
        <w:t>, noslēguma pārskata ietvaros</w:t>
      </w:r>
      <w:r w:rsidR="00192918" w:rsidRPr="00192918">
        <w:rPr>
          <w:rFonts w:ascii="Times New Roman" w:eastAsia="Calibri" w:hAnsi="Times New Roman" w:cs="Times New Roman"/>
          <w:i/>
          <w:color w:val="0000FF"/>
        </w:rPr>
        <w:t xml:space="preserve"> </w:t>
      </w:r>
      <w:r w:rsidR="00192918">
        <w:rPr>
          <w:rFonts w:ascii="Times New Roman" w:eastAsia="Calibri" w:hAnsi="Times New Roman" w:cs="Times New Roman"/>
          <w:i/>
          <w:color w:val="0000FF"/>
        </w:rPr>
        <w:t>sniedz datus par rādītāju Nr.2 izpildi.</w:t>
      </w:r>
    </w:p>
    <w:p w14:paraId="2DC7B3D3" w14:textId="77777777" w:rsidR="00684025" w:rsidRDefault="00684025" w:rsidP="003C5410">
      <w:pPr>
        <w:rPr>
          <w:rFonts w:ascii="Times New Roman" w:hAnsi="Times New Roman" w:cs="Times New Roman"/>
        </w:rPr>
      </w:pPr>
    </w:p>
    <w:p w14:paraId="614A83FC" w14:textId="77777777" w:rsidR="00EB71AD" w:rsidRDefault="00EB71AD" w:rsidP="003C5410">
      <w:pPr>
        <w:rPr>
          <w:rFonts w:ascii="Times New Roman" w:hAnsi="Times New Roman" w:cs="Times New Roman"/>
        </w:rPr>
      </w:pPr>
    </w:p>
    <w:p w14:paraId="02B64EB1" w14:textId="77777777" w:rsidR="002F591B" w:rsidRPr="00B5771B" w:rsidRDefault="002F591B" w:rsidP="002F591B">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32F8F53B" w14:textId="77777777" w:rsidTr="00C1570A">
        <w:trPr>
          <w:trHeight w:val="547"/>
        </w:trPr>
        <w:tc>
          <w:tcPr>
            <w:tcW w:w="9486" w:type="dxa"/>
            <w:shd w:val="clear" w:color="auto" w:fill="D9D9D9" w:themeFill="background1" w:themeFillShade="D9"/>
            <w:vAlign w:val="center"/>
          </w:tcPr>
          <w:p w14:paraId="26F57E3F" w14:textId="77777777" w:rsidR="00C1570A" w:rsidRPr="00FB52CB" w:rsidRDefault="008D332E" w:rsidP="00FB52CB">
            <w:pPr>
              <w:pStyle w:val="Heading2"/>
              <w:spacing w:before="0"/>
              <w:jc w:val="center"/>
              <w:outlineLvl w:val="1"/>
              <w:rPr>
                <w:rFonts w:ascii="Times New Roman" w:hAnsi="Times New Roman" w:cs="Times New Roman"/>
                <w:b/>
                <w:sz w:val="24"/>
                <w:szCs w:val="24"/>
              </w:rPr>
            </w:pPr>
            <w:bookmarkStart w:id="30" w:name="_Toc515025176"/>
            <w:r w:rsidRPr="00FB52CB">
              <w:rPr>
                <w:rFonts w:ascii="Times New Roman" w:hAnsi="Times New Roman" w:cs="Times New Roman"/>
                <w:b/>
                <w:color w:val="auto"/>
                <w:sz w:val="24"/>
                <w:szCs w:val="24"/>
              </w:rPr>
              <w:lastRenderedPageBreak/>
              <w:t>4.SADAĻA – PROJEKTA IETEKME UZ VIDI</w:t>
            </w:r>
            <w:bookmarkEnd w:id="30"/>
          </w:p>
        </w:tc>
      </w:tr>
    </w:tbl>
    <w:p w14:paraId="13E4A7B6"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8D332E" w14:paraId="4C446DDF" w14:textId="77777777" w:rsidTr="00AB2505">
        <w:trPr>
          <w:trHeight w:val="485"/>
        </w:trPr>
        <w:tc>
          <w:tcPr>
            <w:tcW w:w="4673" w:type="dxa"/>
            <w:vMerge w:val="restart"/>
            <w:vAlign w:val="center"/>
          </w:tcPr>
          <w:p w14:paraId="4602AB56" w14:textId="77777777" w:rsidR="008D332E" w:rsidRPr="00FB52CB" w:rsidRDefault="008D332E" w:rsidP="00FB52CB">
            <w:pPr>
              <w:pStyle w:val="Heading2"/>
              <w:outlineLvl w:val="1"/>
              <w:rPr>
                <w:rFonts w:ascii="Times New Roman" w:hAnsi="Times New Roman" w:cs="Times New Roman"/>
                <w:b/>
                <w:sz w:val="22"/>
                <w:szCs w:val="22"/>
              </w:rPr>
            </w:pPr>
            <w:bookmarkStart w:id="31" w:name="_Toc515025177"/>
            <w:r w:rsidRPr="00FB52CB">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1"/>
          </w:p>
          <w:p w14:paraId="6F73E140" w14:textId="77777777" w:rsidR="008D332E" w:rsidRPr="008D332E" w:rsidRDefault="008D332E" w:rsidP="00AB2505">
            <w:pPr>
              <w:jc w:val="center"/>
              <w:rPr>
                <w:rFonts w:ascii="Times New Roman" w:hAnsi="Times New Roman" w:cs="Times New Roman"/>
              </w:rPr>
            </w:pPr>
            <w:r w:rsidRPr="008D332E">
              <w:rPr>
                <w:rFonts w:ascii="Times New Roman" w:hAnsi="Times New Roman" w:cs="Times New Roman"/>
              </w:rPr>
              <w:t>(lūdzam atzīmēt atbilstošo)</w:t>
            </w:r>
          </w:p>
        </w:tc>
        <w:tc>
          <w:tcPr>
            <w:tcW w:w="3969" w:type="dxa"/>
          </w:tcPr>
          <w:p w14:paraId="4B953A60" w14:textId="77777777" w:rsidR="008D332E" w:rsidRPr="00304F48" w:rsidRDefault="00AB2505" w:rsidP="003C5410">
            <w:pPr>
              <w:rPr>
                <w:rFonts w:ascii="Times New Roman" w:hAnsi="Times New Roman" w:cs="Times New Roman"/>
              </w:rPr>
            </w:pPr>
            <w:r w:rsidRPr="00304F48">
              <w:rPr>
                <w:rFonts w:ascii="Times New Roman" w:hAnsi="Times New Roman" w:cs="Times New Roman"/>
              </w:rPr>
              <w:t>Iz</w:t>
            </w:r>
            <w:r w:rsidR="008D332E" w:rsidRPr="00304F48">
              <w:rPr>
                <w:rFonts w:ascii="Times New Roman" w:hAnsi="Times New Roman" w:cs="Times New Roman"/>
              </w:rPr>
              <w:t>vērtējums nav nepieciešams</w:t>
            </w:r>
          </w:p>
        </w:tc>
        <w:tc>
          <w:tcPr>
            <w:tcW w:w="844" w:type="dxa"/>
          </w:tcPr>
          <w:p w14:paraId="36ED64E5" w14:textId="77777777" w:rsidR="008D332E" w:rsidRPr="008D332E" w:rsidRDefault="008D332E" w:rsidP="003C5410">
            <w:pPr>
              <w:rPr>
                <w:rFonts w:ascii="Times New Roman" w:hAnsi="Times New Roman" w:cs="Times New Roman"/>
                <w:b/>
              </w:rPr>
            </w:pPr>
          </w:p>
        </w:tc>
      </w:tr>
      <w:tr w:rsidR="008D332E" w14:paraId="2A7B94BB" w14:textId="77777777" w:rsidTr="00AB2505">
        <w:tc>
          <w:tcPr>
            <w:tcW w:w="4673" w:type="dxa"/>
            <w:vMerge/>
            <w:vAlign w:val="center"/>
          </w:tcPr>
          <w:p w14:paraId="7837E531" w14:textId="77777777" w:rsidR="008D332E" w:rsidRDefault="008D332E" w:rsidP="008D332E">
            <w:pPr>
              <w:jc w:val="center"/>
              <w:rPr>
                <w:rFonts w:ascii="Times New Roman" w:hAnsi="Times New Roman" w:cs="Times New Roman"/>
              </w:rPr>
            </w:pPr>
          </w:p>
        </w:tc>
        <w:tc>
          <w:tcPr>
            <w:tcW w:w="3969" w:type="dxa"/>
          </w:tcPr>
          <w:p w14:paraId="13607932" w14:textId="77777777" w:rsidR="008D332E" w:rsidRPr="00304F48" w:rsidRDefault="008D332E" w:rsidP="00AB2505">
            <w:pPr>
              <w:rPr>
                <w:rFonts w:ascii="Times New Roman" w:hAnsi="Times New Roman" w:cs="Times New Roman"/>
              </w:rPr>
            </w:pPr>
            <w:r w:rsidRPr="00304F48">
              <w:rPr>
                <w:rFonts w:ascii="Times New Roman" w:hAnsi="Times New Roman" w:cs="Times New Roman"/>
              </w:rPr>
              <w:t>Nepieciešams sākot</w:t>
            </w:r>
            <w:r w:rsidR="00AB2505" w:rsidRPr="00304F48">
              <w:rPr>
                <w:rFonts w:ascii="Times New Roman" w:hAnsi="Times New Roman" w:cs="Times New Roman"/>
              </w:rPr>
              <w:t>nējais ietekmes uz vidi izvērtējums</w:t>
            </w:r>
          </w:p>
        </w:tc>
        <w:tc>
          <w:tcPr>
            <w:tcW w:w="844" w:type="dxa"/>
          </w:tcPr>
          <w:p w14:paraId="77163852" w14:textId="77777777" w:rsidR="008D332E" w:rsidRDefault="008D332E" w:rsidP="003C5410">
            <w:pPr>
              <w:rPr>
                <w:rFonts w:ascii="Times New Roman" w:hAnsi="Times New Roman" w:cs="Times New Roman"/>
              </w:rPr>
            </w:pPr>
          </w:p>
        </w:tc>
      </w:tr>
      <w:tr w:rsidR="008D332E" w14:paraId="0D947929" w14:textId="77777777" w:rsidTr="00AB2505">
        <w:trPr>
          <w:trHeight w:val="471"/>
        </w:trPr>
        <w:tc>
          <w:tcPr>
            <w:tcW w:w="4673" w:type="dxa"/>
            <w:vMerge/>
            <w:vAlign w:val="center"/>
          </w:tcPr>
          <w:p w14:paraId="620595FC" w14:textId="77777777" w:rsidR="008D332E" w:rsidRDefault="008D332E" w:rsidP="008D332E">
            <w:pPr>
              <w:jc w:val="center"/>
              <w:rPr>
                <w:rFonts w:ascii="Times New Roman" w:hAnsi="Times New Roman" w:cs="Times New Roman"/>
              </w:rPr>
            </w:pPr>
          </w:p>
        </w:tc>
        <w:tc>
          <w:tcPr>
            <w:tcW w:w="3969" w:type="dxa"/>
          </w:tcPr>
          <w:p w14:paraId="0B57CC67" w14:textId="77777777" w:rsidR="008D332E" w:rsidRPr="00304F48" w:rsidRDefault="00AB2505" w:rsidP="003C5410">
            <w:pPr>
              <w:rPr>
                <w:rFonts w:ascii="Times New Roman" w:hAnsi="Times New Roman" w:cs="Times New Roman"/>
              </w:rPr>
            </w:pPr>
            <w:r w:rsidRPr="00304F48">
              <w:rPr>
                <w:rFonts w:ascii="Times New Roman" w:hAnsi="Times New Roman" w:cs="Times New Roman"/>
              </w:rPr>
              <w:t>Nepieciešams ietekmes uz vidi novērtējums</w:t>
            </w:r>
          </w:p>
        </w:tc>
        <w:tc>
          <w:tcPr>
            <w:tcW w:w="844" w:type="dxa"/>
          </w:tcPr>
          <w:p w14:paraId="42493574" w14:textId="77777777" w:rsidR="008D332E" w:rsidRDefault="008D332E" w:rsidP="003C5410">
            <w:pPr>
              <w:rPr>
                <w:rFonts w:ascii="Times New Roman" w:hAnsi="Times New Roman" w:cs="Times New Roman"/>
              </w:rPr>
            </w:pPr>
          </w:p>
        </w:tc>
      </w:tr>
    </w:tbl>
    <w:p w14:paraId="13F8E174" w14:textId="77777777" w:rsidR="008D332E"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14:paraId="3CD6A926" w14:textId="77777777" w:rsidTr="00AB2505">
        <w:tc>
          <w:tcPr>
            <w:tcW w:w="5382" w:type="dxa"/>
            <w:vMerge w:val="restart"/>
            <w:vAlign w:val="center"/>
          </w:tcPr>
          <w:p w14:paraId="4DEDE486" w14:textId="77777777" w:rsidR="00AB2505" w:rsidRPr="00AB2505" w:rsidRDefault="00AB2505" w:rsidP="00AB2505">
            <w:pPr>
              <w:jc w:val="center"/>
              <w:rPr>
                <w:rFonts w:ascii="Times New Roman" w:hAnsi="Times New Roman" w:cs="Times New Roman"/>
                <w:b/>
              </w:rPr>
            </w:pPr>
            <w:bookmarkStart w:id="32" w:name="_Toc515025178"/>
            <w:r w:rsidRPr="00FB52CB">
              <w:rPr>
                <w:rStyle w:val="Heading2Char"/>
                <w:rFonts w:ascii="Times New Roman" w:hAnsi="Times New Roman" w:cs="Times New Roman"/>
                <w:b/>
                <w:color w:val="auto"/>
                <w:sz w:val="22"/>
                <w:szCs w:val="22"/>
              </w:rPr>
              <w:t>4.2. Izvērtējums/novērtējums veikts</w:t>
            </w:r>
            <w:bookmarkEnd w:id="32"/>
            <w:r>
              <w:rPr>
                <w:rFonts w:ascii="Times New Roman" w:hAnsi="Times New Roman" w:cs="Times New Roman"/>
                <w:b/>
              </w:rPr>
              <w:t>:</w:t>
            </w:r>
          </w:p>
        </w:tc>
        <w:tc>
          <w:tcPr>
            <w:tcW w:w="1701" w:type="dxa"/>
            <w:vMerge w:val="restart"/>
            <w:vAlign w:val="center"/>
          </w:tcPr>
          <w:p w14:paraId="3A64CA29" w14:textId="77777777" w:rsidR="00AB2505" w:rsidRDefault="00AB2505" w:rsidP="00AB2505">
            <w:pPr>
              <w:jc w:val="center"/>
              <w:rPr>
                <w:rFonts w:ascii="Times New Roman" w:hAnsi="Times New Roman" w:cs="Times New Roman"/>
              </w:rPr>
            </w:pPr>
            <w:r>
              <w:rPr>
                <w:rFonts w:ascii="Times New Roman" w:hAnsi="Times New Roman" w:cs="Times New Roman"/>
              </w:rPr>
              <w:t>JĀ</w:t>
            </w:r>
          </w:p>
        </w:tc>
        <w:tc>
          <w:tcPr>
            <w:tcW w:w="2403" w:type="dxa"/>
            <w:vAlign w:val="center"/>
          </w:tcPr>
          <w:p w14:paraId="47AC6CCC" w14:textId="77777777" w:rsidR="00AB2505" w:rsidRDefault="00AB2505" w:rsidP="00AB2505">
            <w:pPr>
              <w:jc w:val="center"/>
              <w:rPr>
                <w:rFonts w:ascii="Times New Roman" w:hAnsi="Times New Roman" w:cs="Times New Roman"/>
              </w:rPr>
            </w:pPr>
            <w:r>
              <w:rPr>
                <w:rFonts w:ascii="Times New Roman" w:hAnsi="Times New Roman" w:cs="Times New Roman"/>
              </w:rPr>
              <w:t>Datums*:</w:t>
            </w:r>
          </w:p>
        </w:tc>
      </w:tr>
      <w:tr w:rsidR="00AB2505" w14:paraId="5313A6FD" w14:textId="77777777" w:rsidTr="00AB2505">
        <w:tc>
          <w:tcPr>
            <w:tcW w:w="5382" w:type="dxa"/>
            <w:vMerge/>
            <w:vAlign w:val="center"/>
          </w:tcPr>
          <w:p w14:paraId="1223E4E2" w14:textId="77777777" w:rsidR="00AB2505" w:rsidRDefault="00AB2505" w:rsidP="00AB2505">
            <w:pPr>
              <w:jc w:val="center"/>
              <w:rPr>
                <w:rFonts w:ascii="Times New Roman" w:hAnsi="Times New Roman" w:cs="Times New Roman"/>
              </w:rPr>
            </w:pPr>
          </w:p>
        </w:tc>
        <w:tc>
          <w:tcPr>
            <w:tcW w:w="1701" w:type="dxa"/>
            <w:vMerge/>
          </w:tcPr>
          <w:p w14:paraId="06106FEC" w14:textId="77777777" w:rsidR="00AB2505" w:rsidRDefault="00AB2505" w:rsidP="003C5410">
            <w:pPr>
              <w:rPr>
                <w:rFonts w:ascii="Times New Roman" w:hAnsi="Times New Roman" w:cs="Times New Roman"/>
              </w:rPr>
            </w:pPr>
          </w:p>
        </w:tc>
        <w:tc>
          <w:tcPr>
            <w:tcW w:w="2403" w:type="dxa"/>
            <w:vAlign w:val="center"/>
          </w:tcPr>
          <w:p w14:paraId="3FA25E97" w14:textId="77777777" w:rsidR="00AB2505" w:rsidRDefault="00AB2505" w:rsidP="00AB2505">
            <w:pPr>
              <w:jc w:val="center"/>
              <w:rPr>
                <w:rFonts w:ascii="Times New Roman" w:hAnsi="Times New Roman" w:cs="Times New Roman"/>
              </w:rPr>
            </w:pPr>
          </w:p>
        </w:tc>
      </w:tr>
    </w:tbl>
    <w:p w14:paraId="33FA1379" w14:textId="77777777" w:rsidR="008D332E" w:rsidRPr="00AB2505" w:rsidRDefault="00AB2505" w:rsidP="003C5410">
      <w:pPr>
        <w:rPr>
          <w:rFonts w:ascii="Times New Roman" w:hAnsi="Times New Roman" w:cs="Times New Roman"/>
          <w:i/>
          <w:sz w:val="18"/>
          <w:szCs w:val="18"/>
        </w:rPr>
      </w:pPr>
      <w:r w:rsidRPr="00AB2505">
        <w:rPr>
          <w:rFonts w:ascii="Times New Roman" w:hAnsi="Times New Roman" w:cs="Times New Roman"/>
          <w:i/>
          <w:sz w:val="18"/>
          <w:szCs w:val="18"/>
        </w:rPr>
        <w:t xml:space="preserve">* Norāda ietekmes uz vidi novērtējuma vai sākotnējā ietekmes uz vidi </w:t>
      </w:r>
      <w:proofErr w:type="spellStart"/>
      <w:r w:rsidRPr="00AB2505">
        <w:rPr>
          <w:rFonts w:ascii="Times New Roman" w:hAnsi="Times New Roman" w:cs="Times New Roman"/>
          <w:i/>
          <w:sz w:val="18"/>
          <w:szCs w:val="18"/>
        </w:rPr>
        <w:t>izvērtējuma</w:t>
      </w:r>
      <w:proofErr w:type="spellEnd"/>
      <w:r w:rsidRPr="00AB2505">
        <w:rPr>
          <w:rFonts w:ascii="Times New Roman" w:hAnsi="Times New Roman" w:cs="Times New Roman"/>
          <w:i/>
          <w:sz w:val="18"/>
          <w:szCs w:val="18"/>
        </w:rPr>
        <w:t xml:space="preserve"> veikšanas datumu</w:t>
      </w:r>
    </w:p>
    <w:p w14:paraId="1BC9E173" w14:textId="77777777" w:rsidR="000160F5" w:rsidRDefault="000160F5" w:rsidP="002609A9">
      <w:pPr>
        <w:pStyle w:val="ListParagraph"/>
        <w:numPr>
          <w:ilvl w:val="0"/>
          <w:numId w:val="56"/>
        </w:numPr>
        <w:spacing w:before="240" w:line="252" w:lineRule="auto"/>
        <w:ind w:left="425" w:hanging="425"/>
        <w:jc w:val="both"/>
        <w:rPr>
          <w:rFonts w:ascii="Times New Roman" w:eastAsia="Calibri" w:hAnsi="Times New Roman" w:cs="Times New Roman"/>
          <w:i/>
          <w:iCs/>
          <w:color w:val="0000FF"/>
        </w:rPr>
      </w:pPr>
      <w:bookmarkStart w:id="33" w:name="_Toc419816058"/>
      <w:bookmarkStart w:id="34" w:name="_Toc419978455"/>
      <w:bookmarkStart w:id="35" w:name="_Toc421200504"/>
      <w:bookmarkStart w:id="36" w:name="_Toc422482694"/>
      <w:bookmarkStart w:id="37" w:name="_Toc423421981"/>
      <w:r w:rsidRPr="000160F5">
        <w:rPr>
          <w:rFonts w:ascii="Times New Roman" w:eastAsia="Calibri" w:hAnsi="Times New Roman" w:cs="Times New Roman"/>
          <w:i/>
          <w:iCs/>
          <w:color w:val="0000FF"/>
        </w:rPr>
        <w:t xml:space="preserve">Ja paredzētājām darbībām </w:t>
      </w:r>
      <w:r w:rsidRPr="000160F5">
        <w:rPr>
          <w:rFonts w:ascii="Times New Roman" w:eastAsia="Calibri" w:hAnsi="Times New Roman" w:cs="Times New Roman"/>
          <w:i/>
          <w:iCs/>
          <w:color w:val="0000FF"/>
          <w:u w:val="single"/>
        </w:rPr>
        <w:t xml:space="preserve">nav nepieciešams sākotnējais ietekmes uz vidi izvērtējums </w:t>
      </w:r>
      <w:r w:rsidRPr="000160F5">
        <w:rPr>
          <w:rFonts w:ascii="Times New Roman" w:eastAsia="Calibri" w:hAnsi="Times New Roman" w:cs="Times New Roman"/>
          <w:b/>
          <w:bCs/>
          <w:i/>
          <w:iCs/>
          <w:color w:val="0000FF"/>
        </w:rPr>
        <w:t>4.1.punkta</w:t>
      </w:r>
      <w:r w:rsidRPr="000160F5">
        <w:rPr>
          <w:rFonts w:ascii="Times New Roman" w:eastAsia="Calibri" w:hAnsi="Times New Roman" w:cs="Times New Roman"/>
          <w:i/>
          <w:iCs/>
          <w:color w:val="0000FF"/>
        </w:rPr>
        <w:t xml:space="preserve"> attiecīgajā ailē atzīmē „</w:t>
      </w:r>
      <w:r w:rsidRPr="000160F5">
        <w:rPr>
          <w:rFonts w:ascii="Times New Roman" w:eastAsia="Calibri" w:hAnsi="Times New Roman" w:cs="Times New Roman"/>
          <w:b/>
          <w:bCs/>
          <w:i/>
          <w:iCs/>
          <w:color w:val="0000FF"/>
        </w:rPr>
        <w:t>X</w:t>
      </w:r>
      <w:r w:rsidRPr="000160F5">
        <w:rPr>
          <w:rFonts w:ascii="Times New Roman" w:eastAsia="Calibri" w:hAnsi="Times New Roman" w:cs="Times New Roman"/>
          <w:i/>
          <w:iCs/>
          <w:color w:val="0000FF"/>
        </w:rPr>
        <w:t>”.</w:t>
      </w:r>
    </w:p>
    <w:p w14:paraId="2ADAC01C"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2508C904" w14:textId="77777777" w:rsidR="000160F5" w:rsidRDefault="000160F5" w:rsidP="002609A9">
      <w:pPr>
        <w:pStyle w:val="ListParagraph"/>
        <w:numPr>
          <w:ilvl w:val="0"/>
          <w:numId w:val="5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0160F5">
        <w:rPr>
          <w:rFonts w:ascii="Times New Roman" w:eastAsia="Calibri" w:hAnsi="Times New Roman" w:cs="Times New Roman"/>
          <w:i/>
          <w:iCs/>
          <w:color w:val="0000FF"/>
          <w:u w:val="single"/>
        </w:rPr>
        <w:t xml:space="preserve">sākotnējo ietekmes uz vidi </w:t>
      </w:r>
      <w:proofErr w:type="spellStart"/>
      <w:r w:rsidRPr="000160F5">
        <w:rPr>
          <w:rFonts w:ascii="Times New Roman" w:eastAsia="Calibri" w:hAnsi="Times New Roman" w:cs="Times New Roman"/>
          <w:i/>
          <w:iCs/>
          <w:color w:val="0000FF"/>
          <w:u w:val="single"/>
        </w:rPr>
        <w:t>izvērtējumu</w:t>
      </w:r>
      <w:proofErr w:type="spellEnd"/>
      <w:r w:rsidRPr="000160F5">
        <w:rPr>
          <w:rFonts w:ascii="Times New Roman" w:eastAsia="Calibri" w:hAnsi="Times New Roman" w:cs="Times New Roman"/>
          <w:i/>
          <w:iCs/>
          <w:color w:val="0000FF"/>
        </w:rPr>
        <w:t xml:space="preserve">, </w:t>
      </w:r>
      <w:r w:rsidRPr="000160F5">
        <w:rPr>
          <w:rFonts w:ascii="Times New Roman" w:eastAsia="Calibri" w:hAnsi="Times New Roman" w:cs="Times New Roman"/>
          <w:b/>
          <w:bCs/>
          <w:i/>
          <w:iCs/>
          <w:color w:val="0000FF"/>
        </w:rPr>
        <w:t>4.2.punktā</w:t>
      </w:r>
      <w:r w:rsidRPr="000160F5">
        <w:rPr>
          <w:rFonts w:ascii="Times New Roman" w:eastAsia="Calibri" w:hAnsi="Times New Roman" w:cs="Times New Roman"/>
          <w:i/>
          <w:iCs/>
          <w:color w:val="0000FF"/>
        </w:rPr>
        <w:t xml:space="preserve"> norāda „</w:t>
      </w:r>
      <w:r w:rsidRPr="000160F5">
        <w:rPr>
          <w:rFonts w:ascii="Times New Roman" w:eastAsia="Calibri" w:hAnsi="Times New Roman" w:cs="Times New Roman"/>
          <w:b/>
          <w:bCs/>
          <w:i/>
          <w:iCs/>
          <w:color w:val="0000FF"/>
        </w:rPr>
        <w:t>Jā</w:t>
      </w:r>
      <w:r w:rsidRPr="000160F5">
        <w:rPr>
          <w:rFonts w:ascii="Times New Roman" w:eastAsia="Calibri" w:hAnsi="Times New Roman" w:cs="Times New Roman"/>
          <w:i/>
          <w:iCs/>
          <w:color w:val="0000FF"/>
        </w:rPr>
        <w:t>”, norāda datumu, kad izvērtējums veikts</w:t>
      </w:r>
      <w:r w:rsidRPr="000160F5">
        <w:rPr>
          <w:rFonts w:ascii="Calibri" w:eastAsia="Calibri" w:hAnsi="Calibri" w:cs="Times New Roman"/>
          <w:color w:val="0000FF"/>
        </w:rPr>
        <w:t xml:space="preserve"> </w:t>
      </w:r>
      <w:r w:rsidRPr="000160F5">
        <w:rPr>
          <w:rFonts w:ascii="Times New Roman" w:eastAsia="Calibri" w:hAnsi="Times New Roman" w:cs="Times New Roman"/>
          <w:i/>
          <w:iCs/>
          <w:color w:val="0000FF"/>
        </w:rPr>
        <w:t xml:space="preserve">un </w:t>
      </w:r>
      <w:proofErr w:type="spellStart"/>
      <w:r w:rsidRPr="000160F5">
        <w:rPr>
          <w:rFonts w:ascii="Times New Roman" w:eastAsia="Calibri" w:hAnsi="Times New Roman" w:cs="Times New Roman"/>
          <w:i/>
          <w:iCs/>
          <w:color w:val="0000FF"/>
        </w:rPr>
        <w:t>izvērtējumu</w:t>
      </w:r>
      <w:proofErr w:type="spellEnd"/>
      <w:r w:rsidRPr="000160F5">
        <w:rPr>
          <w:rFonts w:ascii="Times New Roman" w:eastAsia="Calibri" w:hAnsi="Times New Roman" w:cs="Times New Roman"/>
          <w:i/>
          <w:iCs/>
          <w:color w:val="0000FF"/>
        </w:rPr>
        <w:t xml:space="preserve"> pievieno</w:t>
      </w:r>
      <w:r>
        <w:rPr>
          <w:rFonts w:ascii="Times New Roman" w:eastAsia="Calibri" w:hAnsi="Times New Roman" w:cs="Times New Roman"/>
          <w:i/>
          <w:iCs/>
          <w:color w:val="0000FF"/>
        </w:rPr>
        <w:t xml:space="preserve"> projekta iesnieguma pielikumā.</w:t>
      </w:r>
    </w:p>
    <w:p w14:paraId="5D1465EF"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7297669A" w14:textId="77777777" w:rsidR="000160F5" w:rsidRDefault="000160F5" w:rsidP="002609A9">
      <w:pPr>
        <w:pStyle w:val="ListParagraph"/>
        <w:numPr>
          <w:ilvl w:val="0"/>
          <w:numId w:val="5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 xml:space="preserve">Ja darbībai </w:t>
      </w:r>
      <w:r w:rsidRPr="000160F5">
        <w:rPr>
          <w:rFonts w:ascii="Times New Roman" w:eastAsia="Calibri" w:hAnsi="Times New Roman" w:cs="Times New Roman"/>
          <w:i/>
          <w:iCs/>
          <w:color w:val="0000FF"/>
          <w:u w:val="single"/>
        </w:rPr>
        <w:t xml:space="preserve">sākotnējo ietekmes uz vidi </w:t>
      </w:r>
      <w:proofErr w:type="spellStart"/>
      <w:r w:rsidRPr="000160F5">
        <w:rPr>
          <w:rFonts w:ascii="Times New Roman" w:eastAsia="Calibri" w:hAnsi="Times New Roman" w:cs="Times New Roman"/>
          <w:i/>
          <w:iCs/>
          <w:color w:val="0000FF"/>
          <w:u w:val="single"/>
        </w:rPr>
        <w:t>izvērtējumu</w:t>
      </w:r>
      <w:proofErr w:type="spellEnd"/>
      <w:r w:rsidRPr="000160F5">
        <w:rPr>
          <w:rFonts w:ascii="Times New Roman" w:eastAsia="Calibri" w:hAnsi="Times New Roman" w:cs="Times New Roman"/>
          <w:i/>
          <w:iCs/>
          <w:color w:val="0000FF"/>
        </w:rPr>
        <w:t xml:space="preserve"> vēl nepieciešams veikt vai tas ir procesā, </w:t>
      </w:r>
      <w:r w:rsidRPr="000160F5">
        <w:rPr>
          <w:rFonts w:ascii="Times New Roman" w:eastAsia="Calibri" w:hAnsi="Times New Roman" w:cs="Times New Roman"/>
          <w:b/>
          <w:bCs/>
          <w:i/>
          <w:iCs/>
          <w:color w:val="0000FF"/>
        </w:rPr>
        <w:t>4.1.punkta</w:t>
      </w:r>
      <w:r w:rsidRPr="000160F5">
        <w:rPr>
          <w:rFonts w:ascii="Times New Roman" w:eastAsia="Calibri" w:hAnsi="Times New Roman" w:cs="Times New Roman"/>
          <w:i/>
          <w:iCs/>
          <w:color w:val="0000FF"/>
        </w:rPr>
        <w:t xml:space="preserve"> attiecīgajā ailē atzīmē „</w:t>
      </w:r>
      <w:r w:rsidRPr="000160F5">
        <w:rPr>
          <w:rFonts w:ascii="Times New Roman" w:eastAsia="Calibri" w:hAnsi="Times New Roman" w:cs="Times New Roman"/>
          <w:b/>
          <w:bCs/>
          <w:i/>
          <w:iCs/>
          <w:color w:val="0000FF"/>
        </w:rPr>
        <w:t>X</w:t>
      </w:r>
      <w:r w:rsidRPr="000160F5">
        <w:rPr>
          <w:rFonts w:ascii="Times New Roman" w:eastAsia="Calibri" w:hAnsi="Times New Roman" w:cs="Times New Roman"/>
          <w:i/>
          <w:iCs/>
          <w:color w:val="0000FF"/>
        </w:rPr>
        <w:t>”</w:t>
      </w:r>
      <w:bookmarkStart w:id="38" w:name="_Toc419816057"/>
      <w:bookmarkStart w:id="39" w:name="_Toc419978454"/>
      <w:bookmarkStart w:id="40" w:name="_Toc421200503"/>
      <w:bookmarkStart w:id="41" w:name="_Toc422482693"/>
      <w:bookmarkEnd w:id="38"/>
      <w:bookmarkEnd w:id="39"/>
      <w:bookmarkEnd w:id="40"/>
      <w:bookmarkEnd w:id="41"/>
      <w:r>
        <w:rPr>
          <w:rFonts w:ascii="Times New Roman" w:eastAsia="Calibri" w:hAnsi="Times New Roman" w:cs="Times New Roman"/>
          <w:i/>
          <w:iCs/>
          <w:color w:val="0000FF"/>
        </w:rPr>
        <w:t>.</w:t>
      </w:r>
    </w:p>
    <w:p w14:paraId="3548078D" w14:textId="77777777" w:rsidR="000160F5" w:rsidRPr="000160F5" w:rsidRDefault="000160F5" w:rsidP="000160F5">
      <w:pPr>
        <w:pStyle w:val="ListParagraph"/>
        <w:spacing w:before="240" w:line="252" w:lineRule="auto"/>
        <w:ind w:left="425"/>
        <w:jc w:val="both"/>
        <w:rPr>
          <w:rFonts w:ascii="Times New Roman" w:eastAsia="Calibri" w:hAnsi="Times New Roman" w:cs="Times New Roman"/>
          <w:i/>
          <w:iCs/>
          <w:color w:val="0000FF"/>
          <w:sz w:val="8"/>
          <w:szCs w:val="8"/>
        </w:rPr>
      </w:pPr>
    </w:p>
    <w:p w14:paraId="27566B64" w14:textId="77777777" w:rsidR="000160F5" w:rsidRPr="000160F5" w:rsidRDefault="000160F5" w:rsidP="002609A9">
      <w:pPr>
        <w:pStyle w:val="ListParagraph"/>
        <w:numPr>
          <w:ilvl w:val="0"/>
          <w:numId w:val="56"/>
        </w:numPr>
        <w:spacing w:before="240" w:line="252" w:lineRule="auto"/>
        <w:ind w:left="425" w:hanging="425"/>
        <w:jc w:val="both"/>
        <w:rPr>
          <w:rFonts w:ascii="Times New Roman" w:eastAsia="Calibri" w:hAnsi="Times New Roman" w:cs="Times New Roman"/>
          <w:i/>
          <w:iCs/>
          <w:color w:val="0000FF"/>
        </w:rPr>
      </w:pPr>
      <w:r w:rsidRPr="000160F5">
        <w:rPr>
          <w:rFonts w:ascii="Times New Roman" w:eastAsia="Calibri" w:hAnsi="Times New Roman" w:cs="Times New Roman"/>
          <w:i/>
          <w:iCs/>
          <w:color w:val="0000FF"/>
        </w:rPr>
        <w:t>Ja projekta iesniedzējs ir saņēmis no Valsts vides dienesta vai Vides pārraudzības valsts biroja informāciju, kas saistīta ar projektā plānotajām darbībām, kopija pievienojama projekta iesniegumam.</w:t>
      </w:r>
    </w:p>
    <w:bookmarkEnd w:id="33"/>
    <w:bookmarkEnd w:id="34"/>
    <w:bookmarkEnd w:id="35"/>
    <w:bookmarkEnd w:id="36"/>
    <w:bookmarkEnd w:id="37"/>
    <w:p w14:paraId="39629386" w14:textId="77777777" w:rsidR="00AB2505" w:rsidRDefault="00AB2505" w:rsidP="003C5410">
      <w:pPr>
        <w:rPr>
          <w:rFonts w:ascii="Times New Roman" w:hAnsi="Times New Roman" w:cs="Times New Roman"/>
        </w:rPr>
      </w:pPr>
    </w:p>
    <w:p w14:paraId="15C25E5D" w14:textId="77777777" w:rsidR="00EB71AD" w:rsidRPr="00B5771B" w:rsidRDefault="00EB71A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203CB266" w14:textId="77777777" w:rsidTr="00C1570A">
        <w:trPr>
          <w:trHeight w:val="547"/>
        </w:trPr>
        <w:tc>
          <w:tcPr>
            <w:tcW w:w="9486" w:type="dxa"/>
            <w:shd w:val="clear" w:color="auto" w:fill="D9D9D9" w:themeFill="background1" w:themeFillShade="D9"/>
            <w:vAlign w:val="center"/>
          </w:tcPr>
          <w:p w14:paraId="5CAAD1BA"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2" w:name="_Toc515025179"/>
            <w:r w:rsidRPr="00FB52CB">
              <w:rPr>
                <w:rFonts w:ascii="Times New Roman" w:hAnsi="Times New Roman" w:cs="Times New Roman"/>
                <w:b/>
                <w:color w:val="auto"/>
                <w:sz w:val="24"/>
                <w:szCs w:val="24"/>
              </w:rPr>
              <w:t>5.SADAĻA - PUBLICITĀTE</w:t>
            </w:r>
            <w:bookmarkEnd w:id="42"/>
          </w:p>
        </w:tc>
      </w:tr>
    </w:tbl>
    <w:p w14:paraId="5394C72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21616F" w14:paraId="7D9BA417" w14:textId="77777777" w:rsidTr="00155FCC">
        <w:tc>
          <w:tcPr>
            <w:tcW w:w="9486" w:type="dxa"/>
            <w:gridSpan w:val="4"/>
            <w:vAlign w:val="center"/>
          </w:tcPr>
          <w:p w14:paraId="0DA7E8D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2F74F451" w14:textId="77777777" w:rsidTr="0021616F">
        <w:tc>
          <w:tcPr>
            <w:tcW w:w="2122" w:type="dxa"/>
            <w:vAlign w:val="center"/>
          </w:tcPr>
          <w:p w14:paraId="56F3047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394" w:type="dxa"/>
            <w:vAlign w:val="center"/>
          </w:tcPr>
          <w:p w14:paraId="43FEF151"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126" w:type="dxa"/>
            <w:vAlign w:val="center"/>
          </w:tcPr>
          <w:p w14:paraId="267C911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844" w:type="dxa"/>
            <w:vAlign w:val="center"/>
          </w:tcPr>
          <w:p w14:paraId="13D6B89C"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594BB7" w:rsidRPr="0021616F" w14:paraId="2564F8FD" w14:textId="77777777" w:rsidTr="00594BB7">
        <w:tc>
          <w:tcPr>
            <w:tcW w:w="2122" w:type="dxa"/>
          </w:tcPr>
          <w:p w14:paraId="34CD9162" w14:textId="77777777" w:rsidR="00594BB7" w:rsidRDefault="00594BB7" w:rsidP="00594BB7">
            <w:pPr>
              <w:rPr>
                <w:rFonts w:ascii="Times New Roman" w:hAnsi="Times New Roman" w:cs="Times New Roman"/>
              </w:rPr>
            </w:pPr>
            <w:r>
              <w:rPr>
                <w:rFonts w:ascii="Times New Roman" w:hAnsi="Times New Roman" w:cs="Times New Roman"/>
              </w:rPr>
              <w:t>Informatīvais plakāts</w:t>
            </w:r>
          </w:p>
        </w:tc>
        <w:tc>
          <w:tcPr>
            <w:tcW w:w="4394" w:type="dxa"/>
            <w:vAlign w:val="center"/>
          </w:tcPr>
          <w:p w14:paraId="4D4F1ACB" w14:textId="77777777" w:rsidR="00594BB7" w:rsidRDefault="00594BB7" w:rsidP="00594BB7">
            <w:pPr>
              <w:jc w:val="center"/>
              <w:rPr>
                <w:rFonts w:ascii="Times New Roman" w:hAnsi="Times New Roman" w:cs="Times New Roman"/>
                <w:b/>
              </w:rPr>
            </w:pPr>
          </w:p>
        </w:tc>
        <w:tc>
          <w:tcPr>
            <w:tcW w:w="2126" w:type="dxa"/>
            <w:vAlign w:val="center"/>
          </w:tcPr>
          <w:p w14:paraId="6EC3AE71" w14:textId="77777777" w:rsidR="00594BB7" w:rsidRDefault="00594BB7" w:rsidP="00594BB7">
            <w:pPr>
              <w:jc w:val="center"/>
              <w:rPr>
                <w:rFonts w:ascii="Times New Roman" w:hAnsi="Times New Roman" w:cs="Times New Roman"/>
                <w:b/>
              </w:rPr>
            </w:pPr>
          </w:p>
        </w:tc>
        <w:tc>
          <w:tcPr>
            <w:tcW w:w="844" w:type="dxa"/>
            <w:vAlign w:val="center"/>
          </w:tcPr>
          <w:p w14:paraId="640816F1" w14:textId="77777777" w:rsidR="00594BB7" w:rsidRDefault="00594BB7" w:rsidP="00594BB7">
            <w:pPr>
              <w:jc w:val="center"/>
              <w:rPr>
                <w:rFonts w:ascii="Times New Roman" w:hAnsi="Times New Roman" w:cs="Times New Roman"/>
                <w:b/>
              </w:rPr>
            </w:pPr>
          </w:p>
        </w:tc>
      </w:tr>
      <w:tr w:rsidR="00594BB7" w14:paraId="06D9D7E3" w14:textId="77777777" w:rsidTr="00327F01">
        <w:tc>
          <w:tcPr>
            <w:tcW w:w="2122" w:type="dxa"/>
          </w:tcPr>
          <w:p w14:paraId="2DB0C8CB" w14:textId="77777777" w:rsidR="00594BB7" w:rsidRDefault="00594BB7" w:rsidP="00594BB7">
            <w:pPr>
              <w:rPr>
                <w:rFonts w:ascii="Times New Roman" w:hAnsi="Times New Roman" w:cs="Times New Roman"/>
              </w:rPr>
            </w:pPr>
            <w:r>
              <w:rPr>
                <w:rFonts w:ascii="Times New Roman" w:hAnsi="Times New Roman" w:cs="Times New Roman"/>
              </w:rPr>
              <w:t>Lielformāta informatīvais stends</w:t>
            </w:r>
          </w:p>
        </w:tc>
        <w:tc>
          <w:tcPr>
            <w:tcW w:w="4394" w:type="dxa"/>
            <w:vAlign w:val="center"/>
          </w:tcPr>
          <w:p w14:paraId="7213E723" w14:textId="77777777" w:rsidR="00594BB7" w:rsidRPr="00D748F0" w:rsidRDefault="00594BB7" w:rsidP="00594BB7">
            <w:pPr>
              <w:tabs>
                <w:tab w:val="left" w:pos="67"/>
              </w:tabs>
              <w:ind w:right="68"/>
              <w:rPr>
                <w:rFonts w:ascii="Times New Roman" w:eastAsia="Calibri" w:hAnsi="Times New Roman" w:cs="Times New Roman"/>
                <w:i/>
                <w:color w:val="0000FF"/>
                <w:sz w:val="20"/>
                <w:szCs w:val="20"/>
              </w:rPr>
            </w:pPr>
            <w:r w:rsidRPr="00D748F0">
              <w:rPr>
                <w:rFonts w:ascii="Times New Roman" w:eastAsia="Calibri" w:hAnsi="Times New Roman" w:cs="Times New Roman"/>
                <w:i/>
                <w:color w:val="0000FF"/>
                <w:sz w:val="20"/>
                <w:szCs w:val="20"/>
              </w:rPr>
              <w:t>Piemēram,</w:t>
            </w:r>
          </w:p>
          <w:p w14:paraId="0097304A" w14:textId="77777777" w:rsidR="00594BB7" w:rsidRPr="00D748F0" w:rsidRDefault="00594BB7" w:rsidP="00594BB7">
            <w:pPr>
              <w:rPr>
                <w:rFonts w:ascii="Times New Roman" w:hAnsi="Times New Roman"/>
                <w:i/>
                <w:color w:val="0000FF"/>
                <w:sz w:val="20"/>
                <w:szCs w:val="20"/>
              </w:rPr>
            </w:pPr>
            <w:r w:rsidRPr="00D748F0">
              <w:rPr>
                <w:rFonts w:ascii="Times New Roman" w:hAnsi="Times New Roman"/>
                <w:i/>
                <w:color w:val="0000FF"/>
                <w:sz w:val="20"/>
                <w:szCs w:val="20"/>
              </w:rPr>
              <w:t xml:space="preserve">Pagaidu informatīvais stends tiks apvienots ar </w:t>
            </w:r>
            <w:proofErr w:type="spellStart"/>
            <w:r w:rsidRPr="00D748F0">
              <w:rPr>
                <w:rFonts w:ascii="Times New Roman" w:hAnsi="Times New Roman"/>
                <w:i/>
                <w:color w:val="0000FF"/>
                <w:sz w:val="20"/>
                <w:szCs w:val="20"/>
              </w:rPr>
              <w:t>būvtāfeli</w:t>
            </w:r>
            <w:proofErr w:type="spellEnd"/>
            <w:r w:rsidRPr="00D748F0">
              <w:rPr>
                <w:rFonts w:ascii="Times New Roman" w:hAnsi="Times New Roman"/>
                <w:i/>
                <w:color w:val="0000FF"/>
                <w:sz w:val="20"/>
                <w:szCs w:val="20"/>
              </w:rPr>
              <w:t xml:space="preserve"> un  izvietots pie ēkas, kurā paredzēts veikt pārbūves darbus. Uz šī stenda </w:t>
            </w:r>
            <w:r w:rsidR="00585A59" w:rsidRPr="00D748F0">
              <w:rPr>
                <w:rFonts w:ascii="Times New Roman" w:hAnsi="Times New Roman"/>
                <w:i/>
                <w:color w:val="0000FF"/>
                <w:sz w:val="20"/>
                <w:szCs w:val="20"/>
              </w:rPr>
              <w:t>tiks izvietota visa obligātā informācija, t.sk. vizuālo elementu ansamblis, projekta nosaukums, mērķis u.c.</w:t>
            </w:r>
          </w:p>
          <w:p w14:paraId="4324430D" w14:textId="77777777" w:rsidR="00585A59" w:rsidRPr="00D748F0" w:rsidRDefault="00585A59" w:rsidP="00594BB7">
            <w:pPr>
              <w:rPr>
                <w:rFonts w:ascii="Times New Roman" w:hAnsi="Times New Roman" w:cs="Times New Roman"/>
                <w:color w:val="0000FF"/>
                <w:sz w:val="20"/>
                <w:szCs w:val="20"/>
              </w:rPr>
            </w:pPr>
            <w:r w:rsidRPr="00D748F0">
              <w:rPr>
                <w:rFonts w:ascii="Times New Roman" w:hAnsi="Times New Roman"/>
                <w:i/>
                <w:color w:val="0000FF"/>
                <w:sz w:val="20"/>
                <w:szCs w:val="20"/>
              </w:rPr>
              <w:t>…</w:t>
            </w:r>
          </w:p>
        </w:tc>
        <w:tc>
          <w:tcPr>
            <w:tcW w:w="2126" w:type="dxa"/>
            <w:vAlign w:val="center"/>
          </w:tcPr>
          <w:p w14:paraId="612D1E17" w14:textId="77777777" w:rsidR="00594BB7" w:rsidRPr="00D748F0" w:rsidRDefault="00594BB7" w:rsidP="00594BB7">
            <w:pPr>
              <w:rPr>
                <w:rFonts w:ascii="Times New Roman" w:hAnsi="Times New Roman" w:cs="Times New Roman"/>
                <w:color w:val="0000FF"/>
                <w:sz w:val="20"/>
                <w:szCs w:val="20"/>
              </w:rPr>
            </w:pPr>
            <w:r w:rsidRPr="00D748F0">
              <w:rPr>
                <w:rFonts w:ascii="Times New Roman" w:eastAsia="Calibri" w:hAnsi="Times New Roman" w:cs="Times New Roman"/>
                <w:i/>
                <w:color w:val="0000FF"/>
                <w:sz w:val="20"/>
                <w:szCs w:val="20"/>
              </w:rPr>
              <w:t>Visā projekta īstenošanas laikā</w:t>
            </w:r>
          </w:p>
        </w:tc>
        <w:tc>
          <w:tcPr>
            <w:tcW w:w="844" w:type="dxa"/>
          </w:tcPr>
          <w:p w14:paraId="1AE851E4" w14:textId="77777777" w:rsidR="00882694" w:rsidRDefault="00594BB7" w:rsidP="00882694">
            <w:pPr>
              <w:jc w:val="center"/>
              <w:rPr>
                <w:rFonts w:ascii="Times New Roman" w:hAnsi="Times New Roman" w:cs="Times New Roman"/>
                <w:i/>
                <w:color w:val="0000FF"/>
              </w:rPr>
            </w:pPr>
            <w:r w:rsidRPr="00594BB7">
              <w:rPr>
                <w:rFonts w:ascii="Times New Roman" w:hAnsi="Times New Roman" w:cs="Times New Roman"/>
                <w:i/>
                <w:color w:val="0000FF"/>
              </w:rPr>
              <w:t>1</w:t>
            </w:r>
          </w:p>
          <w:p w14:paraId="5D9A6321" w14:textId="77777777" w:rsidR="00594BB7" w:rsidRPr="00594BB7" w:rsidRDefault="00882694" w:rsidP="00882694">
            <w:pPr>
              <w:jc w:val="center"/>
              <w:rPr>
                <w:rFonts w:ascii="Times New Roman" w:hAnsi="Times New Roman" w:cs="Times New Roman"/>
                <w:i/>
                <w:color w:val="0000FF"/>
              </w:rPr>
            </w:pPr>
            <w:r>
              <w:rPr>
                <w:rFonts w:ascii="Times New Roman" w:hAnsi="Times New Roman" w:cs="Times New Roman"/>
                <w:i/>
                <w:color w:val="0000FF"/>
              </w:rPr>
              <w:t>stends</w:t>
            </w:r>
          </w:p>
        </w:tc>
      </w:tr>
      <w:tr w:rsidR="00594BB7" w14:paraId="34ED47C3" w14:textId="77777777" w:rsidTr="0021616F">
        <w:tc>
          <w:tcPr>
            <w:tcW w:w="2122" w:type="dxa"/>
          </w:tcPr>
          <w:p w14:paraId="6E3BCC58" w14:textId="77777777" w:rsidR="00594BB7" w:rsidRDefault="00594BB7" w:rsidP="00594BB7">
            <w:pPr>
              <w:rPr>
                <w:rFonts w:ascii="Times New Roman" w:hAnsi="Times New Roman" w:cs="Times New Roman"/>
              </w:rPr>
            </w:pPr>
            <w:r>
              <w:rPr>
                <w:rFonts w:ascii="Times New Roman" w:hAnsi="Times New Roman" w:cs="Times New Roman"/>
              </w:rPr>
              <w:t>Patstāvīgā plāksne vai stends</w:t>
            </w:r>
          </w:p>
        </w:tc>
        <w:tc>
          <w:tcPr>
            <w:tcW w:w="4394" w:type="dxa"/>
          </w:tcPr>
          <w:p w14:paraId="071B449B" w14:textId="77777777" w:rsidR="00594BB7" w:rsidRPr="00327F01" w:rsidRDefault="00594BB7" w:rsidP="00585A59">
            <w:pPr>
              <w:rPr>
                <w:rFonts w:ascii="Times New Roman" w:hAnsi="Times New Roman" w:cs="Times New Roman"/>
                <w:color w:val="0000FF"/>
                <w:sz w:val="20"/>
                <w:szCs w:val="20"/>
                <w:highlight w:val="yellow"/>
              </w:rPr>
            </w:pPr>
          </w:p>
        </w:tc>
        <w:tc>
          <w:tcPr>
            <w:tcW w:w="2126" w:type="dxa"/>
          </w:tcPr>
          <w:p w14:paraId="3C23B2DE" w14:textId="77777777" w:rsidR="00594BB7" w:rsidRPr="00327F01" w:rsidRDefault="00594BB7" w:rsidP="00594BB7">
            <w:pPr>
              <w:rPr>
                <w:rFonts w:ascii="Times New Roman" w:hAnsi="Times New Roman" w:cs="Times New Roman"/>
                <w:color w:val="0000FF"/>
                <w:sz w:val="20"/>
                <w:szCs w:val="20"/>
                <w:highlight w:val="yellow"/>
              </w:rPr>
            </w:pPr>
          </w:p>
        </w:tc>
        <w:tc>
          <w:tcPr>
            <w:tcW w:w="844" w:type="dxa"/>
          </w:tcPr>
          <w:p w14:paraId="4091D035" w14:textId="77777777" w:rsidR="00594BB7" w:rsidRPr="00594BB7" w:rsidRDefault="00594BB7" w:rsidP="00882694">
            <w:pPr>
              <w:jc w:val="center"/>
              <w:rPr>
                <w:rFonts w:ascii="Times New Roman" w:hAnsi="Times New Roman" w:cs="Times New Roman"/>
                <w:i/>
                <w:color w:val="0000FF"/>
              </w:rPr>
            </w:pPr>
          </w:p>
        </w:tc>
      </w:tr>
      <w:tr w:rsidR="00882694" w14:paraId="37453C1B" w14:textId="77777777" w:rsidTr="0021616F">
        <w:tc>
          <w:tcPr>
            <w:tcW w:w="2122" w:type="dxa"/>
          </w:tcPr>
          <w:p w14:paraId="0DE6DAC3" w14:textId="77777777" w:rsidR="00882694" w:rsidRDefault="00882694" w:rsidP="00882694">
            <w:pPr>
              <w:rPr>
                <w:rFonts w:ascii="Times New Roman" w:hAnsi="Times New Roman" w:cs="Times New Roman"/>
              </w:rPr>
            </w:pPr>
            <w:r>
              <w:rPr>
                <w:rFonts w:ascii="Times New Roman" w:hAnsi="Times New Roman" w:cs="Times New Roman"/>
              </w:rPr>
              <w:t>Informācija tīmekļa vietnē</w:t>
            </w:r>
          </w:p>
        </w:tc>
        <w:tc>
          <w:tcPr>
            <w:tcW w:w="4394" w:type="dxa"/>
          </w:tcPr>
          <w:p w14:paraId="6C6312ED" w14:textId="77777777" w:rsidR="00882694" w:rsidRPr="00327F01" w:rsidRDefault="00882694" w:rsidP="00882694">
            <w:pPr>
              <w:rPr>
                <w:rFonts w:ascii="Times New Roman" w:hAnsi="Times New Roman" w:cs="Times New Roman"/>
                <w:color w:val="0000FF"/>
                <w:highlight w:val="yellow"/>
              </w:rPr>
            </w:pPr>
          </w:p>
        </w:tc>
        <w:tc>
          <w:tcPr>
            <w:tcW w:w="2126" w:type="dxa"/>
          </w:tcPr>
          <w:p w14:paraId="2FD9EEC2" w14:textId="77777777" w:rsidR="00882694" w:rsidRPr="00327F01" w:rsidRDefault="00882694" w:rsidP="00882694">
            <w:pPr>
              <w:rPr>
                <w:rFonts w:ascii="Times New Roman" w:hAnsi="Times New Roman" w:cs="Times New Roman"/>
                <w:color w:val="0000FF"/>
                <w:highlight w:val="yellow"/>
              </w:rPr>
            </w:pPr>
          </w:p>
        </w:tc>
        <w:tc>
          <w:tcPr>
            <w:tcW w:w="844" w:type="dxa"/>
          </w:tcPr>
          <w:p w14:paraId="56A9483D" w14:textId="77777777" w:rsidR="00882694" w:rsidRPr="00594BB7" w:rsidRDefault="00882694" w:rsidP="00882694">
            <w:pPr>
              <w:jc w:val="center"/>
              <w:rPr>
                <w:rFonts w:ascii="Times New Roman" w:hAnsi="Times New Roman" w:cs="Times New Roman"/>
                <w:i/>
                <w:color w:val="0000FF"/>
              </w:rPr>
            </w:pPr>
          </w:p>
        </w:tc>
      </w:tr>
      <w:tr w:rsidR="00882694" w14:paraId="121F3C68" w14:textId="77777777" w:rsidTr="0021616F">
        <w:tc>
          <w:tcPr>
            <w:tcW w:w="2122" w:type="dxa"/>
          </w:tcPr>
          <w:p w14:paraId="761F9985" w14:textId="77777777" w:rsidR="00882694" w:rsidRDefault="00882694" w:rsidP="00882694">
            <w:pPr>
              <w:rPr>
                <w:rFonts w:ascii="Times New Roman" w:hAnsi="Times New Roman" w:cs="Times New Roman"/>
              </w:rPr>
            </w:pPr>
            <w:r>
              <w:rPr>
                <w:rFonts w:ascii="Times New Roman" w:hAnsi="Times New Roman" w:cs="Times New Roman"/>
              </w:rPr>
              <w:t>Citi (lūdzu norādīt)</w:t>
            </w:r>
          </w:p>
        </w:tc>
        <w:tc>
          <w:tcPr>
            <w:tcW w:w="4394" w:type="dxa"/>
          </w:tcPr>
          <w:p w14:paraId="3551689F" w14:textId="77777777" w:rsidR="00882694" w:rsidRDefault="00882694" w:rsidP="00882694">
            <w:pPr>
              <w:rPr>
                <w:rFonts w:ascii="Times New Roman" w:hAnsi="Times New Roman" w:cs="Times New Roman"/>
              </w:rPr>
            </w:pPr>
          </w:p>
        </w:tc>
        <w:tc>
          <w:tcPr>
            <w:tcW w:w="2126" w:type="dxa"/>
          </w:tcPr>
          <w:p w14:paraId="0F27656B" w14:textId="77777777" w:rsidR="00882694" w:rsidRDefault="00882694" w:rsidP="00882694">
            <w:pPr>
              <w:rPr>
                <w:rFonts w:ascii="Times New Roman" w:hAnsi="Times New Roman" w:cs="Times New Roman"/>
              </w:rPr>
            </w:pPr>
          </w:p>
        </w:tc>
        <w:tc>
          <w:tcPr>
            <w:tcW w:w="844" w:type="dxa"/>
          </w:tcPr>
          <w:p w14:paraId="756A828C" w14:textId="77777777" w:rsidR="00882694" w:rsidRDefault="00882694" w:rsidP="00882694">
            <w:pPr>
              <w:rPr>
                <w:rFonts w:ascii="Times New Roman" w:hAnsi="Times New Roman" w:cs="Times New Roman"/>
              </w:rPr>
            </w:pPr>
          </w:p>
        </w:tc>
      </w:tr>
    </w:tbl>
    <w:p w14:paraId="535D2BE2" w14:textId="77777777" w:rsidR="00D748F0" w:rsidRPr="00D748F0" w:rsidRDefault="00D748F0" w:rsidP="00D748F0">
      <w:pPr>
        <w:spacing w:after="0" w:line="256" w:lineRule="auto"/>
        <w:ind w:left="284" w:right="140"/>
        <w:contextualSpacing/>
        <w:jc w:val="both"/>
        <w:rPr>
          <w:rFonts w:ascii="Times New Roman" w:eastAsia="Calibri" w:hAnsi="Times New Roman" w:cs="Times New Roman"/>
          <w:sz w:val="24"/>
          <w:szCs w:val="24"/>
        </w:rPr>
      </w:pPr>
    </w:p>
    <w:p w14:paraId="38696F98" w14:textId="77777777" w:rsidR="00327F01" w:rsidRPr="00816450" w:rsidRDefault="00327F01" w:rsidP="007755E0">
      <w:pPr>
        <w:numPr>
          <w:ilvl w:val="0"/>
          <w:numId w:val="64"/>
        </w:numPr>
        <w:spacing w:after="0" w:line="240" w:lineRule="auto"/>
        <w:ind w:left="284" w:right="140" w:hanging="284"/>
        <w:contextualSpacing/>
        <w:jc w:val="both"/>
        <w:rPr>
          <w:rFonts w:ascii="Times New Roman" w:eastAsia="Calibri" w:hAnsi="Times New Roman" w:cs="Times New Roman"/>
          <w:sz w:val="24"/>
          <w:szCs w:val="24"/>
        </w:rPr>
      </w:pPr>
      <w:r w:rsidRPr="00816450">
        <w:rPr>
          <w:rFonts w:ascii="Times New Roman" w:eastAsia="Calibri" w:hAnsi="Times New Roman" w:cs="Times New Roman"/>
          <w:i/>
          <w:color w:val="0000FF"/>
          <w:sz w:val="24"/>
          <w:szCs w:val="24"/>
        </w:rPr>
        <w:lastRenderedPageBreak/>
        <w:t>Šajā projekta iesnieguma sadaļā projekta iesniedzējs apraksta plānotos publicitātes pasākumus, kurus tas paredz atbilstoši normatīvajos aktos</w:t>
      </w:r>
      <w:r w:rsidRPr="00816450">
        <w:rPr>
          <w:rFonts w:ascii="Times New Roman" w:eastAsia="Calibri" w:hAnsi="Times New Roman" w:cs="Times New Roman"/>
          <w:sz w:val="24"/>
          <w:szCs w:val="24"/>
          <w:vertAlign w:val="superscript"/>
        </w:rPr>
        <w:footnoteReference w:id="4"/>
      </w:r>
      <w:r w:rsidRPr="00816450">
        <w:rPr>
          <w:rFonts w:ascii="Times New Roman" w:eastAsia="Calibri" w:hAnsi="Times New Roman" w:cs="Times New Roman"/>
          <w:i/>
          <w:color w:val="0000FF"/>
          <w:sz w:val="24"/>
          <w:szCs w:val="24"/>
        </w:rPr>
        <w:t xml:space="preserve"> noteiktajām prasībām un saskaņā ar Vadošās iestādes </w:t>
      </w:r>
      <w:r w:rsidR="00EB71AD">
        <w:rPr>
          <w:rFonts w:ascii="Times New Roman" w:eastAsia="Calibri" w:hAnsi="Times New Roman" w:cs="Times New Roman"/>
          <w:i/>
          <w:color w:val="0000FF"/>
          <w:sz w:val="24"/>
          <w:szCs w:val="24"/>
        </w:rPr>
        <w:t>2016.</w:t>
      </w:r>
      <w:r w:rsidRPr="00816450">
        <w:rPr>
          <w:rFonts w:ascii="Times New Roman" w:eastAsia="Calibri" w:hAnsi="Times New Roman" w:cs="Times New Roman"/>
          <w:i/>
          <w:color w:val="0000FF"/>
          <w:sz w:val="24"/>
          <w:szCs w:val="24"/>
        </w:rPr>
        <w:t xml:space="preserve">gada </w:t>
      </w:r>
      <w:r w:rsidR="00EB71AD">
        <w:rPr>
          <w:rFonts w:ascii="Times New Roman" w:eastAsia="Calibri" w:hAnsi="Times New Roman" w:cs="Times New Roman"/>
          <w:i/>
          <w:color w:val="0000FF"/>
          <w:sz w:val="24"/>
          <w:szCs w:val="24"/>
        </w:rPr>
        <w:t>30.decembrī</w:t>
      </w:r>
      <w:r w:rsidRPr="00816450">
        <w:rPr>
          <w:rFonts w:ascii="Times New Roman" w:eastAsia="Calibri" w:hAnsi="Times New Roman" w:cs="Times New Roman"/>
          <w:i/>
          <w:color w:val="0000FF"/>
          <w:sz w:val="24"/>
          <w:szCs w:val="24"/>
        </w:rPr>
        <w:t xml:space="preserve"> apstiprinātajām ES fondu 2014. – 2020.gada plānošanas perioda publicitātes vadlīnijām ES fondu finansējuma saņēmējiem, kas pieejamas Eiropas Savienības fondu tīmekļa vietnē </w:t>
      </w:r>
      <w:hyperlink r:id="rId19" w:history="1">
        <w:r w:rsidRPr="00816450">
          <w:rPr>
            <w:rFonts w:ascii="Times New Roman" w:eastAsia="Calibri" w:hAnsi="Times New Roman" w:cs="Times New Roman"/>
            <w:i/>
            <w:color w:val="0563C1"/>
            <w:sz w:val="21"/>
            <w:szCs w:val="21"/>
            <w:u w:val="single"/>
          </w:rPr>
          <w:t>http://www.esfondi.lv/upload/00-vadlinijas/vadlinijas_2016/es_fondu_publicitates_vadlinijas_30122016.pdf</w:t>
        </w:r>
      </w:hyperlink>
      <w:r w:rsidRPr="00816450">
        <w:rPr>
          <w:rFonts w:ascii="Times New Roman" w:eastAsia="Calibri" w:hAnsi="Times New Roman" w:cs="Times New Roman"/>
          <w:i/>
          <w:color w:val="1F497D"/>
          <w:sz w:val="21"/>
          <w:szCs w:val="21"/>
        </w:rPr>
        <w:t xml:space="preserve"> </w:t>
      </w:r>
    </w:p>
    <w:p w14:paraId="3FEAE2AD" w14:textId="77777777" w:rsidR="00327F01" w:rsidRPr="00816450" w:rsidRDefault="00327F01" w:rsidP="007755E0">
      <w:pPr>
        <w:numPr>
          <w:ilvl w:val="0"/>
          <w:numId w:val="5"/>
        </w:numPr>
        <w:spacing w:after="0" w:line="240" w:lineRule="auto"/>
        <w:ind w:left="709" w:right="140" w:hanging="425"/>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Attiecināmas ir tikai izmaksas par informatīvajiem un publicitātes pasākumiem, kas nodrošina obligāto minimālo publicitātes prasību izpildi.</w:t>
      </w:r>
    </w:p>
    <w:p w14:paraId="3106D320" w14:textId="77777777" w:rsidR="00327F01" w:rsidRPr="00816450" w:rsidRDefault="00327F01" w:rsidP="007755E0">
      <w:pPr>
        <w:spacing w:after="0" w:line="240" w:lineRule="auto"/>
        <w:ind w:left="284" w:right="140"/>
        <w:contextualSpacing/>
        <w:jc w:val="both"/>
        <w:rPr>
          <w:rFonts w:ascii="Times New Roman" w:eastAsia="Calibri" w:hAnsi="Times New Roman" w:cs="Times New Roman"/>
          <w:i/>
          <w:color w:val="0000FF"/>
          <w:sz w:val="16"/>
          <w:szCs w:val="16"/>
          <w:highlight w:val="yellow"/>
        </w:rPr>
      </w:pPr>
    </w:p>
    <w:p w14:paraId="6DDE4904" w14:textId="77777777" w:rsidR="00327F01" w:rsidRPr="00816450" w:rsidRDefault="00327F01" w:rsidP="007755E0">
      <w:pPr>
        <w:numPr>
          <w:ilvl w:val="0"/>
          <w:numId w:val="66"/>
        </w:numPr>
        <w:tabs>
          <w:tab w:val="left" w:pos="426"/>
        </w:tabs>
        <w:spacing w:after="0" w:line="240" w:lineRule="auto"/>
        <w:ind w:left="284"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 xml:space="preserve">Ailē </w:t>
      </w:r>
      <w:r w:rsidRPr="00816450">
        <w:rPr>
          <w:rFonts w:ascii="Times New Roman" w:eastAsia="Calibri" w:hAnsi="Times New Roman" w:cs="Times New Roman"/>
          <w:b/>
          <w:i/>
          <w:color w:val="0000FF"/>
          <w:sz w:val="24"/>
          <w:szCs w:val="24"/>
        </w:rPr>
        <w:t>“Informatīvais plakāts”</w:t>
      </w:r>
      <w:r w:rsidRPr="00816450">
        <w:rPr>
          <w:rFonts w:ascii="Times New Roman" w:eastAsia="Calibri" w:hAnsi="Times New Roman" w:cs="Times New Roman"/>
          <w:i/>
          <w:color w:val="0000FF"/>
          <w:sz w:val="24"/>
          <w:szCs w:val="24"/>
        </w:rPr>
        <w:t xml:space="preserve"> iekļauj informāciju par plakātu, kas finansējuma saņēmējam projekta īstenošanas laikā jānovieto projekta īstenošanas vietās sabiedrībai redzamā vietā, piemēram, pie ēkas ieejas, pasākuma norises vietā u.tml., ar informāciju par projektu tostarp par finansiālo atbalstu no Eiropas Reģionālā attīstības fonda. Plakāta minimālais izmērs A3 jeb 297 x 420 mm. </w:t>
      </w:r>
    </w:p>
    <w:p w14:paraId="03A408DB" w14:textId="222EAC55" w:rsidR="00327F01" w:rsidRPr="00816450" w:rsidRDefault="00327F01" w:rsidP="007755E0">
      <w:pPr>
        <w:numPr>
          <w:ilvl w:val="0"/>
          <w:numId w:val="68"/>
        </w:numPr>
        <w:spacing w:after="0" w:line="240" w:lineRule="auto"/>
        <w:ind w:left="993"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 xml:space="preserve">Informatīvo plakātu izvietošana projekta īstenošanas laikā ir obligāta, ja  projekta kopējais publiskais finansējums  </w:t>
      </w:r>
      <w:r w:rsidRPr="00816450">
        <w:rPr>
          <w:rFonts w:ascii="Times New Roman" w:eastAsia="Calibri" w:hAnsi="Times New Roman" w:cs="Times New Roman"/>
          <w:i/>
          <w:color w:val="0000FF"/>
          <w:sz w:val="24"/>
          <w:szCs w:val="24"/>
          <w:u w:val="single"/>
        </w:rPr>
        <w:t>nepārsniedz</w:t>
      </w:r>
      <w:r w:rsidRPr="00816450">
        <w:rPr>
          <w:rFonts w:ascii="Times New Roman" w:eastAsia="Calibri" w:hAnsi="Times New Roman" w:cs="Times New Roman"/>
          <w:i/>
          <w:color w:val="0000FF"/>
          <w:sz w:val="24"/>
          <w:szCs w:val="24"/>
        </w:rPr>
        <w:t xml:space="preserve"> 500 000 euro.</w:t>
      </w:r>
    </w:p>
    <w:p w14:paraId="46F46A56" w14:textId="77777777" w:rsidR="00327F01" w:rsidRPr="00816450" w:rsidRDefault="00327F01" w:rsidP="007755E0">
      <w:pPr>
        <w:numPr>
          <w:ilvl w:val="0"/>
          <w:numId w:val="66"/>
        </w:numPr>
        <w:spacing w:after="0" w:line="240" w:lineRule="auto"/>
        <w:ind w:left="284"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Ailē “</w:t>
      </w:r>
      <w:r w:rsidRPr="00816450">
        <w:rPr>
          <w:rFonts w:ascii="Times New Roman" w:eastAsia="Calibri" w:hAnsi="Times New Roman" w:cs="Times New Roman"/>
          <w:b/>
          <w:i/>
          <w:color w:val="0000FF"/>
          <w:sz w:val="24"/>
          <w:szCs w:val="24"/>
        </w:rPr>
        <w:t>Lielformāta informatīvais stends”</w:t>
      </w:r>
      <w:r w:rsidRPr="00816450">
        <w:rPr>
          <w:rFonts w:ascii="Times New Roman" w:eastAsia="Calibri" w:hAnsi="Times New Roman" w:cs="Times New Roman"/>
          <w:i/>
          <w:color w:val="0000FF"/>
          <w:sz w:val="24"/>
          <w:szCs w:val="24"/>
        </w:rPr>
        <w:t xml:space="preserve"> iekļauj informāciju par </w:t>
      </w:r>
      <w:r w:rsidRPr="00816450">
        <w:rPr>
          <w:rFonts w:ascii="Times New Roman" w:eastAsia="Calibri" w:hAnsi="Times New Roman" w:cs="Times New Roman"/>
          <w:i/>
          <w:color w:val="0000FF"/>
          <w:sz w:val="24"/>
          <w:szCs w:val="24"/>
          <w:u w:val="single"/>
        </w:rPr>
        <w:t>pagaidu informācijas stendu</w:t>
      </w:r>
      <w:r w:rsidRPr="00816450">
        <w:rPr>
          <w:rFonts w:ascii="Times New Roman" w:eastAsia="Calibri" w:hAnsi="Times New Roman" w:cs="Times New Roman"/>
          <w:i/>
          <w:color w:val="0000FF"/>
          <w:sz w:val="24"/>
          <w:szCs w:val="24"/>
        </w:rPr>
        <w:t xml:space="preserve">, kas projekta īstenošanas laikā tiek izvietots sabiedrībai labi redzamā vietā. Minimālais ieteicamais izmērs 800 x 1200 mm. </w:t>
      </w:r>
    </w:p>
    <w:p w14:paraId="29A04899" w14:textId="77777777" w:rsidR="00327F01" w:rsidRDefault="00327F01" w:rsidP="007755E0">
      <w:pPr>
        <w:numPr>
          <w:ilvl w:val="0"/>
          <w:numId w:val="68"/>
        </w:numPr>
        <w:spacing w:after="0" w:line="240" w:lineRule="auto"/>
        <w:ind w:left="993" w:right="140" w:hanging="284"/>
        <w:contextualSpacing/>
        <w:jc w:val="both"/>
        <w:rPr>
          <w:rFonts w:ascii="Times New Roman" w:eastAsia="Calibri" w:hAnsi="Times New Roman" w:cs="Times New Roman"/>
          <w:i/>
          <w:color w:val="0000FF"/>
          <w:sz w:val="24"/>
          <w:szCs w:val="24"/>
        </w:rPr>
      </w:pPr>
      <w:r w:rsidRPr="00816450">
        <w:rPr>
          <w:rFonts w:ascii="Times New Roman" w:eastAsia="Calibri" w:hAnsi="Times New Roman" w:cs="Times New Roman"/>
          <w:i/>
          <w:color w:val="0000FF"/>
          <w:sz w:val="24"/>
          <w:szCs w:val="24"/>
        </w:rPr>
        <w:t xml:space="preserve">Pagaidu informācijas stenda izvietošana projekta īstenošanas laikā ir obligāta, ja  projekta kopējais publiskais </w:t>
      </w:r>
      <w:r w:rsidRPr="00816450">
        <w:rPr>
          <w:rFonts w:ascii="Times New Roman" w:eastAsia="Calibri" w:hAnsi="Times New Roman" w:cs="Times New Roman"/>
          <w:i/>
          <w:color w:val="0000FF"/>
          <w:sz w:val="24"/>
          <w:szCs w:val="24"/>
          <w:u w:val="single"/>
        </w:rPr>
        <w:t>pārsniedz</w:t>
      </w:r>
      <w:r w:rsidRPr="00816450">
        <w:rPr>
          <w:rFonts w:ascii="Times New Roman" w:eastAsia="Calibri" w:hAnsi="Times New Roman" w:cs="Times New Roman"/>
          <w:i/>
          <w:color w:val="0000FF"/>
          <w:sz w:val="24"/>
          <w:szCs w:val="24"/>
        </w:rPr>
        <w:t xml:space="preserve"> 500 000 euro un projekta ietvaros tiek </w:t>
      </w:r>
      <w:r w:rsidR="00816450">
        <w:rPr>
          <w:rFonts w:ascii="Times New Roman" w:eastAsia="Calibri" w:hAnsi="Times New Roman" w:cs="Times New Roman"/>
          <w:i/>
          <w:color w:val="0000FF"/>
          <w:sz w:val="24"/>
          <w:szCs w:val="24"/>
        </w:rPr>
        <w:t xml:space="preserve">veikti infrastruktūras uzlabošanas darbi un būvdarbi vai tiek </w:t>
      </w:r>
      <w:r w:rsidRPr="00816450">
        <w:rPr>
          <w:rFonts w:ascii="Times New Roman" w:eastAsia="Calibri" w:hAnsi="Times New Roman" w:cs="Times New Roman"/>
          <w:i/>
          <w:color w:val="0000FF"/>
          <w:sz w:val="24"/>
          <w:szCs w:val="24"/>
        </w:rPr>
        <w:t>iegādātas iekārtas.</w:t>
      </w:r>
      <w:r w:rsidR="0071233A">
        <w:rPr>
          <w:rFonts w:ascii="Times New Roman" w:eastAsia="Calibri" w:hAnsi="Times New Roman" w:cs="Times New Roman"/>
          <w:i/>
          <w:color w:val="0000FF"/>
          <w:sz w:val="24"/>
          <w:szCs w:val="24"/>
        </w:rPr>
        <w:t xml:space="preserve"> </w:t>
      </w:r>
    </w:p>
    <w:p w14:paraId="050DE9E1" w14:textId="77777777" w:rsidR="0071233A" w:rsidRPr="00816450" w:rsidRDefault="0071233A" w:rsidP="007755E0">
      <w:pPr>
        <w:numPr>
          <w:ilvl w:val="0"/>
          <w:numId w:val="68"/>
        </w:numPr>
        <w:spacing w:after="0" w:line="240" w:lineRule="auto"/>
        <w:ind w:left="993" w:right="140" w:hanging="284"/>
        <w:contextualSpacing/>
        <w:jc w:val="both"/>
        <w:rPr>
          <w:rFonts w:ascii="Times New Roman" w:eastAsia="Calibri" w:hAnsi="Times New Roman" w:cs="Times New Roman"/>
          <w:i/>
          <w:color w:val="0000FF"/>
          <w:sz w:val="24"/>
          <w:szCs w:val="24"/>
        </w:rPr>
      </w:pPr>
      <w:r>
        <w:rPr>
          <w:rFonts w:ascii="Times New Roman" w:eastAsia="Calibri" w:hAnsi="Times New Roman" w:cs="Times New Roman"/>
          <w:i/>
          <w:color w:val="0000FF"/>
          <w:sz w:val="24"/>
          <w:szCs w:val="24"/>
        </w:rPr>
        <w:t xml:space="preserve">Projektos, kuru ietvaros paredzēts veikt būvdarbus, pagaidu informatīvo stendu var apvienot ar </w:t>
      </w:r>
      <w:proofErr w:type="spellStart"/>
      <w:r>
        <w:rPr>
          <w:rFonts w:ascii="Times New Roman" w:eastAsia="Calibri" w:hAnsi="Times New Roman" w:cs="Times New Roman"/>
          <w:i/>
          <w:color w:val="0000FF"/>
          <w:sz w:val="24"/>
          <w:szCs w:val="24"/>
        </w:rPr>
        <w:t>būvtāfeli</w:t>
      </w:r>
      <w:proofErr w:type="spellEnd"/>
      <w:r>
        <w:rPr>
          <w:rFonts w:ascii="Times New Roman" w:eastAsia="Calibri" w:hAnsi="Times New Roman" w:cs="Times New Roman"/>
          <w:i/>
          <w:color w:val="0000FF"/>
          <w:sz w:val="24"/>
          <w:szCs w:val="24"/>
        </w:rPr>
        <w:t>, ja ir iespējams uz viena stenda atbilstoši izvietot visu nepieciešamo informāciju.</w:t>
      </w:r>
    </w:p>
    <w:p w14:paraId="01D21D7B" w14:textId="77777777" w:rsidR="00327F01" w:rsidRPr="00594BB7" w:rsidRDefault="00327F01" w:rsidP="007755E0">
      <w:pPr>
        <w:numPr>
          <w:ilvl w:val="0"/>
          <w:numId w:val="66"/>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Ailē </w:t>
      </w:r>
      <w:r w:rsidRPr="00594BB7">
        <w:rPr>
          <w:rFonts w:ascii="Times New Roman" w:eastAsia="Calibri" w:hAnsi="Times New Roman" w:cs="Times New Roman"/>
          <w:b/>
          <w:i/>
          <w:color w:val="0000FF"/>
          <w:sz w:val="24"/>
          <w:szCs w:val="24"/>
        </w:rPr>
        <w:t>“Pastāvīgā  plāksne vai stends”</w:t>
      </w:r>
      <w:r w:rsidRPr="00594BB7">
        <w:rPr>
          <w:rFonts w:ascii="Times New Roman" w:eastAsia="Calibri" w:hAnsi="Times New Roman" w:cs="Times New Roman"/>
          <w:i/>
          <w:color w:val="0000FF"/>
          <w:sz w:val="24"/>
          <w:szCs w:val="24"/>
        </w:rPr>
        <w:t xml:space="preserve"> iekļauj informāciju par </w:t>
      </w:r>
      <w:r w:rsidRPr="00594BB7">
        <w:rPr>
          <w:rFonts w:ascii="Times New Roman" w:eastAsia="Calibri" w:hAnsi="Times New Roman" w:cs="Times New Roman"/>
          <w:i/>
          <w:color w:val="0000FF"/>
          <w:sz w:val="24"/>
          <w:szCs w:val="24"/>
          <w:u w:val="single"/>
        </w:rPr>
        <w:t>pastāvīgo plāksni vai stendu</w:t>
      </w:r>
      <w:r w:rsidRPr="00594BB7">
        <w:rPr>
          <w:rFonts w:ascii="Times New Roman" w:eastAsia="Calibri" w:hAnsi="Times New Roman" w:cs="Times New Roman"/>
          <w:i/>
          <w:color w:val="0000FF"/>
          <w:sz w:val="24"/>
          <w:szCs w:val="24"/>
        </w:rPr>
        <w:t xml:space="preserve">, kuru projekta īstenošanas vietā izvieto ne vēlāk kā 3 mēnešu laikā pēc projekta pabeigšanas un tā labi redzamā vietā (piemēram, pie ieejas ēkā vai attiecīgajā telpā) atradīsies vismaz 3 gadus pēc projekta īstenošanas pabeigšanas (t.i., pēdējā maksājuma saņemšanas). Ieteicamais pastāvīgā plāksnes minimālais izmērs A4 jeb 210x297 mm, bet pastāvīgajam stendam </w:t>
      </w:r>
    </w:p>
    <w:p w14:paraId="74C1A8C2" w14:textId="77777777" w:rsidR="00327F01" w:rsidRPr="00594BB7" w:rsidRDefault="00327F01" w:rsidP="007755E0">
      <w:pPr>
        <w:numPr>
          <w:ilvl w:val="0"/>
          <w:numId w:val="68"/>
        </w:numPr>
        <w:spacing w:after="0" w:line="240" w:lineRule="auto"/>
        <w:ind w:left="993"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Pastāvīgās plāksnes izvietošana ir obligāta, ja projekta iesniegumā </w:t>
      </w:r>
      <w:r w:rsidRPr="00594BB7">
        <w:rPr>
          <w:rFonts w:ascii="Times New Roman" w:eastAsia="Calibri" w:hAnsi="Times New Roman" w:cs="Times New Roman"/>
          <w:i/>
          <w:color w:val="0000FF"/>
          <w:sz w:val="24"/>
          <w:szCs w:val="24"/>
          <w:u w:val="single"/>
        </w:rPr>
        <w:t>ir paredzēta</w:t>
      </w:r>
      <w:r w:rsidRPr="00594BB7">
        <w:rPr>
          <w:rFonts w:ascii="Times New Roman" w:eastAsia="Calibri" w:hAnsi="Times New Roman" w:cs="Times New Roman"/>
          <w:i/>
          <w:color w:val="0000FF"/>
          <w:sz w:val="24"/>
          <w:szCs w:val="24"/>
        </w:rPr>
        <w:t xml:space="preserve"> iekārtu iegāde un projekta kopējais publiskais finansējums </w:t>
      </w:r>
      <w:r w:rsidRPr="00594BB7">
        <w:rPr>
          <w:rFonts w:ascii="Times New Roman" w:eastAsia="Calibri" w:hAnsi="Times New Roman" w:cs="Times New Roman"/>
          <w:i/>
          <w:color w:val="0000FF"/>
          <w:sz w:val="24"/>
          <w:szCs w:val="24"/>
          <w:u w:val="single"/>
        </w:rPr>
        <w:t xml:space="preserve">pārsniedz </w:t>
      </w:r>
      <w:r w:rsidRPr="00594BB7">
        <w:rPr>
          <w:rFonts w:ascii="Times New Roman" w:eastAsia="Calibri" w:hAnsi="Times New Roman" w:cs="Times New Roman"/>
          <w:i/>
          <w:color w:val="0000FF"/>
          <w:sz w:val="24"/>
          <w:szCs w:val="24"/>
        </w:rPr>
        <w:t>500 000 EUR.</w:t>
      </w:r>
    </w:p>
    <w:p w14:paraId="447419B5" w14:textId="77777777" w:rsidR="00327F01" w:rsidRPr="00594BB7" w:rsidRDefault="00327F01" w:rsidP="007755E0">
      <w:pPr>
        <w:numPr>
          <w:ilvl w:val="0"/>
          <w:numId w:val="67"/>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Ailē “</w:t>
      </w:r>
      <w:r w:rsidRPr="00594BB7">
        <w:rPr>
          <w:rFonts w:ascii="Times New Roman" w:eastAsia="Calibri" w:hAnsi="Times New Roman" w:cs="Times New Roman"/>
          <w:b/>
          <w:i/>
          <w:color w:val="0000FF"/>
          <w:sz w:val="24"/>
          <w:szCs w:val="24"/>
        </w:rPr>
        <w:t>Informācija tīmekļa vietnē</w:t>
      </w:r>
      <w:r w:rsidRPr="00594BB7">
        <w:rPr>
          <w:rFonts w:ascii="Times New Roman" w:eastAsia="Calibri" w:hAnsi="Times New Roman" w:cs="Times New Roman"/>
          <w:i/>
          <w:color w:val="0000F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594BB7">
        <w:rPr>
          <w:rFonts w:ascii="Times New Roman" w:eastAsia="Calibri" w:hAnsi="Times New Roman" w:cs="Times New Roman"/>
          <w:i/>
          <w:color w:val="0000FF"/>
          <w:sz w:val="24"/>
          <w:szCs w:val="24"/>
          <w:u w:val="single"/>
        </w:rPr>
        <w:t>ne retāk kā reizi trijos mēnešos</w:t>
      </w:r>
      <w:r w:rsidRPr="00594BB7">
        <w:rPr>
          <w:rFonts w:ascii="Times New Roman" w:eastAsia="Calibri" w:hAnsi="Times New Roman" w:cs="Times New Roman"/>
          <w:i/>
          <w:color w:val="0000FF"/>
          <w:sz w:val="24"/>
          <w:szCs w:val="24"/>
        </w:rPr>
        <w:t>.</w:t>
      </w:r>
    </w:p>
    <w:p w14:paraId="350B0FA5" w14:textId="77777777" w:rsidR="00327F01" w:rsidRPr="00594BB7" w:rsidRDefault="00327F01" w:rsidP="007755E0">
      <w:pPr>
        <w:numPr>
          <w:ilvl w:val="0"/>
          <w:numId w:val="67"/>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Ailē “</w:t>
      </w:r>
      <w:r w:rsidRPr="00594BB7">
        <w:rPr>
          <w:rFonts w:ascii="Times New Roman" w:eastAsia="Calibri" w:hAnsi="Times New Roman" w:cs="Times New Roman"/>
          <w:b/>
          <w:i/>
          <w:color w:val="0000FF"/>
          <w:sz w:val="24"/>
          <w:szCs w:val="24"/>
        </w:rPr>
        <w:t>Citi</w:t>
      </w:r>
      <w:r w:rsidRPr="00594BB7">
        <w:rPr>
          <w:rFonts w:ascii="Times New Roman" w:eastAsia="Calibri" w:hAnsi="Times New Roman" w:cs="Times New Roman"/>
          <w:i/>
          <w:color w:val="0000FF"/>
          <w:sz w:val="24"/>
          <w:szCs w:val="24"/>
        </w:rPr>
        <w:t>” norāda informāciju par plānotajiem pasākumiem, kas saistīti ar informēšanu par projektu, taču nav uzskatāmi par obligātajiem</w:t>
      </w:r>
      <w:r w:rsidR="00594BB7" w:rsidRPr="00594BB7">
        <w:rPr>
          <w:rFonts w:ascii="Times New Roman" w:eastAsia="Calibri" w:hAnsi="Times New Roman" w:cs="Times New Roman"/>
          <w:i/>
          <w:color w:val="0000FF"/>
          <w:sz w:val="24"/>
          <w:szCs w:val="24"/>
        </w:rPr>
        <w:t xml:space="preserve"> publicitātes pasākumiem. Kā arī</w:t>
      </w:r>
      <w:r w:rsidRPr="00594BB7">
        <w:rPr>
          <w:rFonts w:ascii="Times New Roman" w:eastAsia="Calibri" w:hAnsi="Times New Roman" w:cs="Times New Roman"/>
          <w:i/>
          <w:color w:val="0000FF"/>
          <w:sz w:val="24"/>
          <w:szCs w:val="24"/>
        </w:rPr>
        <w:t xml:space="preserve"> norāda, ka ikvienā dokumentā, kas attiecas uz pasākuma īstenošanu un kas paredzēts sabiedrībai vai dalībniekiem, iekļauj informāciju par to, ka darbības īstenošanu ir atbalstījis Eiropas Reģionālās attīstības fonds.</w:t>
      </w:r>
    </w:p>
    <w:p w14:paraId="0463ED16" w14:textId="77777777" w:rsidR="00327F01" w:rsidRPr="00594BB7" w:rsidRDefault="00327F01" w:rsidP="007755E0">
      <w:pPr>
        <w:spacing w:after="0" w:line="240" w:lineRule="auto"/>
        <w:ind w:right="140"/>
        <w:jc w:val="both"/>
        <w:rPr>
          <w:rFonts w:ascii="Times New Roman" w:eastAsia="Calibri" w:hAnsi="Times New Roman" w:cs="Times New Roman"/>
          <w:i/>
          <w:color w:val="0000FF"/>
          <w:sz w:val="24"/>
          <w:szCs w:val="24"/>
        </w:rPr>
      </w:pPr>
    </w:p>
    <w:p w14:paraId="088B04B1" w14:textId="77777777" w:rsidR="00327F01" w:rsidRPr="00594BB7" w:rsidRDefault="00327F01" w:rsidP="007755E0">
      <w:pPr>
        <w:numPr>
          <w:ilvl w:val="0"/>
          <w:numId w:val="67"/>
        </w:numPr>
        <w:tabs>
          <w:tab w:val="left" w:pos="142"/>
        </w:tabs>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Kolonnā </w:t>
      </w:r>
      <w:r w:rsidRPr="00594BB7">
        <w:rPr>
          <w:rFonts w:ascii="Times New Roman" w:eastAsia="Calibri" w:hAnsi="Times New Roman" w:cs="Times New Roman"/>
          <w:b/>
          <w:i/>
          <w:color w:val="0000FF"/>
          <w:sz w:val="24"/>
          <w:szCs w:val="24"/>
        </w:rPr>
        <w:t>“Pasākuma apraksts”</w:t>
      </w:r>
      <w:r w:rsidRPr="00594BB7">
        <w:rPr>
          <w:rFonts w:ascii="Times New Roman" w:eastAsia="Calibri" w:hAnsi="Times New Roman" w:cs="Times New Roman"/>
          <w:i/>
          <w:color w:val="0000FF"/>
          <w:sz w:val="24"/>
          <w:szCs w:val="24"/>
        </w:rPr>
        <w:t xml:space="preserve"> sniedz informāciju: </w:t>
      </w:r>
    </w:p>
    <w:p w14:paraId="583FA768" w14:textId="048136CC" w:rsidR="00327F01" w:rsidRPr="00594BB7" w:rsidRDefault="00327F01" w:rsidP="007755E0">
      <w:pPr>
        <w:numPr>
          <w:ilvl w:val="0"/>
          <w:numId w:val="6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par </w:t>
      </w:r>
      <w:r w:rsidR="00746F9A">
        <w:rPr>
          <w:rFonts w:ascii="Times New Roman" w:eastAsia="Calibri" w:hAnsi="Times New Roman" w:cs="Times New Roman"/>
          <w:i/>
          <w:color w:val="0000FF"/>
          <w:sz w:val="24"/>
          <w:szCs w:val="24"/>
        </w:rPr>
        <w:t>to kā sabiedrība</w:t>
      </w:r>
      <w:r w:rsidRPr="00594BB7">
        <w:rPr>
          <w:rFonts w:ascii="Times New Roman" w:eastAsia="Calibri" w:hAnsi="Times New Roman" w:cs="Times New Roman"/>
          <w:i/>
          <w:color w:val="0000FF"/>
          <w:sz w:val="24"/>
          <w:szCs w:val="24"/>
        </w:rPr>
        <w:t xml:space="preserve"> tiek informēta, ka projekts tiek līdzfinansēts no Eiropas Reģionālā attīstības fonda (ERAF);</w:t>
      </w:r>
    </w:p>
    <w:p w14:paraId="1D0627F6" w14:textId="417CE837" w:rsidR="00327F01" w:rsidRPr="00594BB7" w:rsidRDefault="00327F01" w:rsidP="007755E0">
      <w:pPr>
        <w:numPr>
          <w:ilvl w:val="0"/>
          <w:numId w:val="6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 xml:space="preserve">par to kā tiks nodrošināts, </w:t>
      </w:r>
      <w:r w:rsidR="00746F9A">
        <w:rPr>
          <w:rFonts w:ascii="Times New Roman" w:eastAsia="Calibri" w:hAnsi="Times New Roman" w:cs="Times New Roman"/>
          <w:i/>
          <w:color w:val="0000FF"/>
          <w:sz w:val="24"/>
          <w:szCs w:val="24"/>
        </w:rPr>
        <w:t>ka mērķa grupa tiks informēta</w:t>
      </w:r>
      <w:r w:rsidRPr="00594BB7">
        <w:rPr>
          <w:rFonts w:ascii="Times New Roman" w:eastAsia="Calibri" w:hAnsi="Times New Roman" w:cs="Times New Roman"/>
          <w:i/>
          <w:color w:val="0000FF"/>
          <w:sz w:val="24"/>
          <w:szCs w:val="24"/>
        </w:rPr>
        <w:t xml:space="preserve"> par šo finansējumu; </w:t>
      </w:r>
    </w:p>
    <w:p w14:paraId="1037C06B" w14:textId="77777777" w:rsidR="00327F01" w:rsidRPr="00594BB7" w:rsidRDefault="00327F01" w:rsidP="007755E0">
      <w:pPr>
        <w:numPr>
          <w:ilvl w:val="0"/>
          <w:numId w:val="65"/>
        </w:numPr>
        <w:spacing w:after="0" w:line="240" w:lineRule="auto"/>
        <w:ind w:left="993" w:right="140" w:hanging="426"/>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t>par to ko šis konkrētais publicitātes pasākums ietver un kas to īstenos un cik bieži.</w:t>
      </w:r>
    </w:p>
    <w:p w14:paraId="45DD7740" w14:textId="77777777" w:rsidR="00327F01" w:rsidRPr="00594BB7" w:rsidRDefault="00327F01" w:rsidP="007755E0">
      <w:pPr>
        <w:numPr>
          <w:ilvl w:val="0"/>
          <w:numId w:val="69"/>
        </w:numPr>
        <w:spacing w:after="0" w:line="240" w:lineRule="auto"/>
        <w:ind w:left="284" w:right="140" w:hanging="284"/>
        <w:contextualSpacing/>
        <w:jc w:val="both"/>
        <w:rPr>
          <w:rFonts w:ascii="Times New Roman" w:eastAsia="Calibri" w:hAnsi="Times New Roman" w:cs="Times New Roman"/>
          <w:i/>
          <w:color w:val="0000FF"/>
          <w:sz w:val="24"/>
          <w:szCs w:val="24"/>
        </w:rPr>
      </w:pPr>
      <w:r w:rsidRPr="00594BB7">
        <w:rPr>
          <w:rFonts w:ascii="Times New Roman" w:eastAsia="Calibri" w:hAnsi="Times New Roman" w:cs="Times New Roman"/>
          <w:i/>
          <w:color w:val="0000FF"/>
          <w:sz w:val="24"/>
          <w:szCs w:val="24"/>
        </w:rPr>
        <w:lastRenderedPageBreak/>
        <w:t xml:space="preserve">Kolonnā </w:t>
      </w:r>
      <w:r w:rsidRPr="00594BB7">
        <w:rPr>
          <w:rFonts w:ascii="Times New Roman" w:eastAsia="Calibri" w:hAnsi="Times New Roman" w:cs="Times New Roman"/>
          <w:b/>
          <w:i/>
          <w:color w:val="0000FF"/>
          <w:sz w:val="24"/>
          <w:szCs w:val="24"/>
        </w:rPr>
        <w:t>“Īstenošanas periods”</w:t>
      </w:r>
      <w:r w:rsidRPr="00594BB7">
        <w:rPr>
          <w:rFonts w:ascii="Times New Roman" w:eastAsia="Calibri" w:hAnsi="Times New Roman" w:cs="Times New Roman"/>
          <w:i/>
          <w:color w:val="0000FF"/>
          <w:sz w:val="24"/>
          <w:szCs w:val="24"/>
        </w:rPr>
        <w:t xml:space="preserve"> norāda plānoto attiecīgā pasākuma īstenošanas laika posmu, piemēram, viss projekta īstenošanas laiks vai konkrēti gada ceturkšņi.</w:t>
      </w:r>
    </w:p>
    <w:p w14:paraId="5C34BCCC" w14:textId="77777777" w:rsidR="00327F01" w:rsidRPr="00594BB7" w:rsidRDefault="00327F01" w:rsidP="007755E0">
      <w:pPr>
        <w:numPr>
          <w:ilvl w:val="0"/>
          <w:numId w:val="69"/>
        </w:numPr>
        <w:spacing w:line="240" w:lineRule="auto"/>
        <w:ind w:left="284" w:right="140" w:hanging="284"/>
        <w:contextualSpacing/>
        <w:jc w:val="both"/>
        <w:rPr>
          <w:rFonts w:ascii="Times New Roman" w:eastAsia="Calibri" w:hAnsi="Times New Roman" w:cs="Times New Roman"/>
          <w:sz w:val="24"/>
          <w:szCs w:val="24"/>
        </w:rPr>
      </w:pPr>
      <w:r w:rsidRPr="00594BB7">
        <w:rPr>
          <w:rFonts w:ascii="Times New Roman" w:eastAsia="Calibri" w:hAnsi="Times New Roman" w:cs="Times New Roman"/>
          <w:i/>
          <w:color w:val="0000FF"/>
          <w:sz w:val="24"/>
          <w:szCs w:val="24"/>
        </w:rPr>
        <w:t xml:space="preserve">Kolonnā </w:t>
      </w:r>
      <w:r w:rsidRPr="00594BB7">
        <w:rPr>
          <w:rFonts w:ascii="Times New Roman" w:eastAsia="Calibri" w:hAnsi="Times New Roman" w:cs="Times New Roman"/>
          <w:b/>
          <w:i/>
          <w:color w:val="0000FF"/>
          <w:sz w:val="24"/>
          <w:szCs w:val="24"/>
        </w:rPr>
        <w:t xml:space="preserve">“Skaits” </w:t>
      </w:r>
      <w:r w:rsidRPr="00594BB7">
        <w:rPr>
          <w:rFonts w:ascii="Times New Roman" w:eastAsia="Calibri" w:hAnsi="Times New Roman" w:cs="Times New Roman"/>
          <w:i/>
          <w:color w:val="0000FF"/>
          <w:sz w:val="24"/>
          <w:szCs w:val="24"/>
        </w:rPr>
        <w:t xml:space="preserve">norāda kopējo plānoto attiecīgo pasākumu </w:t>
      </w:r>
      <w:r w:rsidRPr="00594BB7">
        <w:rPr>
          <w:rFonts w:ascii="Times New Roman" w:eastAsia="Calibri" w:hAnsi="Times New Roman" w:cs="Times New Roman"/>
          <w:i/>
          <w:color w:val="0000CC"/>
          <w:sz w:val="24"/>
          <w:szCs w:val="24"/>
        </w:rPr>
        <w:t>skaitu.</w:t>
      </w:r>
    </w:p>
    <w:p w14:paraId="6E3BC32F" w14:textId="77777777" w:rsidR="00304F48" w:rsidRPr="00B5771B" w:rsidRDefault="00304F48" w:rsidP="003C5410">
      <w:pPr>
        <w:rPr>
          <w:rFonts w:ascii="Times New Roman" w:hAnsi="Times New Roman" w:cs="Times New Roman"/>
        </w:rPr>
      </w:pPr>
    </w:p>
    <w:p w14:paraId="05BBE38E"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150DA9C4" w14:textId="77777777" w:rsidTr="00FB52CB">
        <w:trPr>
          <w:trHeight w:val="772"/>
        </w:trPr>
        <w:tc>
          <w:tcPr>
            <w:tcW w:w="9486" w:type="dxa"/>
            <w:shd w:val="clear" w:color="auto" w:fill="D9D9D9" w:themeFill="background1" w:themeFillShade="D9"/>
            <w:vAlign w:val="center"/>
          </w:tcPr>
          <w:p w14:paraId="14156D45"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3" w:name="_Toc515025180"/>
            <w:r w:rsidRPr="00FB52CB">
              <w:rPr>
                <w:rFonts w:ascii="Times New Roman" w:hAnsi="Times New Roman" w:cs="Times New Roman"/>
                <w:b/>
                <w:color w:val="auto"/>
                <w:sz w:val="24"/>
                <w:szCs w:val="24"/>
              </w:rPr>
              <w:t>6.SADAĻA – PROJEKTA REZULTĀTU UZTURĒŠANA UN ILGTSPĒJAS NODROŠINĀŠANA</w:t>
            </w:r>
            <w:bookmarkEnd w:id="43"/>
          </w:p>
        </w:tc>
      </w:tr>
    </w:tbl>
    <w:p w14:paraId="4836726F"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48850625" w14:textId="77777777" w:rsidTr="00155FCC">
        <w:tc>
          <w:tcPr>
            <w:tcW w:w="9486" w:type="dxa"/>
            <w:vAlign w:val="center"/>
          </w:tcPr>
          <w:p w14:paraId="6BD0E8EF" w14:textId="77777777" w:rsidR="0021616F" w:rsidRPr="00155FCC" w:rsidRDefault="00155FCC" w:rsidP="00A80833">
            <w:pPr>
              <w:rPr>
                <w:rFonts w:ascii="Times New Roman" w:hAnsi="Times New Roman" w:cs="Times New Roman"/>
                <w:b/>
              </w:rPr>
            </w:pPr>
            <w:bookmarkStart w:id="44" w:name="_Toc515025181"/>
            <w:r w:rsidRPr="00A8083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4"/>
            <w:r>
              <w:rPr>
                <w:rFonts w:ascii="Times New Roman" w:hAnsi="Times New Roman" w:cs="Times New Roman"/>
                <w:b/>
              </w:rPr>
              <w:t xml:space="preserve"> (&lt; </w:t>
            </w:r>
            <w:r w:rsidR="000D254C">
              <w:rPr>
                <w:rFonts w:ascii="Times New Roman" w:hAnsi="Times New Roman" w:cs="Times New Roman"/>
                <w:b/>
              </w:rPr>
              <w:t xml:space="preserve">3000 </w:t>
            </w:r>
            <w:r>
              <w:rPr>
                <w:rFonts w:ascii="Times New Roman" w:hAnsi="Times New Roman" w:cs="Times New Roman"/>
                <w:b/>
              </w:rPr>
              <w:t>zīmes &gt;):</w:t>
            </w:r>
          </w:p>
        </w:tc>
      </w:tr>
      <w:tr w:rsidR="00327F01" w14:paraId="19C445EA" w14:textId="77777777" w:rsidTr="00155FCC">
        <w:trPr>
          <w:trHeight w:val="808"/>
        </w:trPr>
        <w:tc>
          <w:tcPr>
            <w:tcW w:w="9486" w:type="dxa"/>
          </w:tcPr>
          <w:p w14:paraId="324993E2" w14:textId="77777777" w:rsidR="006E7001" w:rsidRPr="006E7001" w:rsidRDefault="006E7001" w:rsidP="006E7001">
            <w:pPr>
              <w:ind w:left="284"/>
              <w:jc w:val="both"/>
              <w:rPr>
                <w:rFonts w:ascii="Times New Roman" w:eastAsia="Calibri" w:hAnsi="Times New Roman" w:cs="Times New Roman"/>
                <w:i/>
                <w:color w:val="0000FF"/>
                <w:sz w:val="4"/>
                <w:szCs w:val="4"/>
              </w:rPr>
            </w:pPr>
          </w:p>
          <w:p w14:paraId="4BBB01CB" w14:textId="77777777" w:rsidR="006E7001" w:rsidRPr="006E7001" w:rsidRDefault="006E7001" w:rsidP="006E7001">
            <w:pPr>
              <w:numPr>
                <w:ilvl w:val="0"/>
                <w:numId w:val="6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Norāda, kā projekta iesniedzējs nodrošinās projekta īstenošanas rezultātā radīto vērtību (projekta darbību rezultātu, kas norādīti 1.5.punktā) uzturēšanu vismaz piecus gadus pēc projekta pabeigšanas (t.i., pēc noslēguma maksājuma saņemšanas).</w:t>
            </w:r>
          </w:p>
          <w:p w14:paraId="6040A787" w14:textId="77777777" w:rsidR="006E7001" w:rsidRPr="006E7001" w:rsidRDefault="006E7001" w:rsidP="006E7001">
            <w:pPr>
              <w:ind w:left="284"/>
              <w:jc w:val="both"/>
              <w:rPr>
                <w:rFonts w:ascii="Times New Roman" w:eastAsia="Calibri" w:hAnsi="Times New Roman" w:cs="Times New Roman"/>
                <w:i/>
                <w:color w:val="0000FF"/>
                <w:sz w:val="8"/>
                <w:szCs w:val="8"/>
              </w:rPr>
            </w:pPr>
          </w:p>
          <w:p w14:paraId="2B67DDA1" w14:textId="77777777" w:rsidR="00F31979" w:rsidRDefault="006E7001" w:rsidP="00F31979">
            <w:pPr>
              <w:numPr>
                <w:ilvl w:val="0"/>
                <w:numId w:val="6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 xml:space="preserve">Norāda nepieciešamos cilvēkresursus un plānotos finanšu resursu avotus, kurus paredzēts izmantot </w:t>
            </w:r>
            <w:r>
              <w:rPr>
                <w:rFonts w:ascii="Times New Roman" w:eastAsia="Calibri" w:hAnsi="Times New Roman" w:cs="Times New Roman"/>
                <w:i/>
                <w:color w:val="0000FF"/>
              </w:rPr>
              <w:t>u</w:t>
            </w:r>
            <w:r w:rsidRPr="006E7001">
              <w:rPr>
                <w:rFonts w:ascii="Times New Roman" w:eastAsia="Calibri" w:hAnsi="Times New Roman" w:cs="Times New Roman"/>
                <w:i/>
                <w:color w:val="0000FF"/>
              </w:rPr>
              <w:t>zbūvēto</w:t>
            </w:r>
            <w:r>
              <w:rPr>
                <w:rFonts w:ascii="Times New Roman" w:eastAsia="Calibri" w:hAnsi="Times New Roman" w:cs="Times New Roman"/>
                <w:i/>
                <w:color w:val="0000FF"/>
              </w:rPr>
              <w:t xml:space="preserve">, </w:t>
            </w:r>
            <w:r w:rsidRPr="006E7001">
              <w:rPr>
                <w:rFonts w:ascii="Times New Roman" w:eastAsia="Calibri" w:hAnsi="Times New Roman" w:cs="Times New Roman"/>
                <w:i/>
                <w:color w:val="0000FF"/>
              </w:rPr>
              <w:t>pārbūvēto vai atjaunoto objektu, kā arī iegādātā aprīkojuma ekspluatācijai, uzturēšanai un to darbības nodrošināšanai un sniedz informāciju par galvenajām plānotajām izdevumu pozīcijām (vismaz par turpmākajiem 5 gadiem).</w:t>
            </w:r>
          </w:p>
          <w:p w14:paraId="4AAE3F6E" w14:textId="77777777" w:rsidR="00327F01" w:rsidRPr="00327F01" w:rsidRDefault="00327F01" w:rsidP="006E7001">
            <w:pPr>
              <w:contextualSpacing/>
              <w:rPr>
                <w:rFonts w:ascii="Times New Roman" w:hAnsi="Times New Roman"/>
                <w:i/>
                <w:color w:val="0000FF"/>
                <w:sz w:val="24"/>
                <w:szCs w:val="24"/>
                <w:highlight w:val="yellow"/>
              </w:rPr>
            </w:pPr>
          </w:p>
        </w:tc>
      </w:tr>
    </w:tbl>
    <w:p w14:paraId="19BAEB84"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5C7462A2" w14:textId="77777777" w:rsidTr="00155FCC">
        <w:tc>
          <w:tcPr>
            <w:tcW w:w="9486" w:type="dxa"/>
            <w:vAlign w:val="center"/>
          </w:tcPr>
          <w:p w14:paraId="32E9E1B3" w14:textId="77777777" w:rsidR="00155FCC" w:rsidRPr="00A80833" w:rsidRDefault="00155FCC" w:rsidP="00A80833">
            <w:pPr>
              <w:pStyle w:val="Heading2"/>
              <w:jc w:val="both"/>
              <w:outlineLvl w:val="1"/>
              <w:rPr>
                <w:rFonts w:ascii="Times New Roman" w:hAnsi="Times New Roman" w:cs="Times New Roman"/>
                <w:b/>
                <w:sz w:val="22"/>
                <w:szCs w:val="22"/>
              </w:rPr>
            </w:pPr>
            <w:bookmarkStart w:id="45" w:name="_Toc515025182"/>
            <w:r w:rsidRPr="00A80833">
              <w:rPr>
                <w:rFonts w:ascii="Times New Roman" w:hAnsi="Times New Roman" w:cs="Times New Roman"/>
                <w:b/>
                <w:color w:val="auto"/>
                <w:sz w:val="22"/>
                <w:szCs w:val="22"/>
              </w:rPr>
              <w:t>6.2. Aprakstīt, kā tiks nodrošināta projektā sasniegto rādītāju ilgtspēja pēc projekta pabeigšanas</w:t>
            </w:r>
            <w:bookmarkEnd w:id="45"/>
            <w:r w:rsidRPr="00A80833">
              <w:rPr>
                <w:rFonts w:ascii="Times New Roman" w:hAnsi="Times New Roman" w:cs="Times New Roman"/>
                <w:b/>
                <w:sz w:val="22"/>
                <w:szCs w:val="22"/>
              </w:rPr>
              <w:t xml:space="preserve"> </w:t>
            </w:r>
          </w:p>
          <w:p w14:paraId="51845316" w14:textId="77777777" w:rsidR="0021616F" w:rsidRPr="00155FCC" w:rsidRDefault="00155FCC" w:rsidP="00A80833">
            <w:pPr>
              <w:rPr>
                <w:rFonts w:ascii="Times New Roman" w:hAnsi="Times New Roman" w:cs="Times New Roman"/>
                <w:b/>
              </w:rPr>
            </w:pPr>
            <w:r>
              <w:rPr>
                <w:rFonts w:ascii="Times New Roman" w:hAnsi="Times New Roman" w:cs="Times New Roman"/>
                <w:b/>
              </w:rPr>
              <w:t xml:space="preserve">(&lt; </w:t>
            </w:r>
            <w:r w:rsidR="000D254C">
              <w:rPr>
                <w:rFonts w:ascii="Times New Roman" w:hAnsi="Times New Roman" w:cs="Times New Roman"/>
                <w:b/>
              </w:rPr>
              <w:t xml:space="preserve">3000 </w:t>
            </w:r>
            <w:r>
              <w:rPr>
                <w:rFonts w:ascii="Times New Roman" w:hAnsi="Times New Roman" w:cs="Times New Roman"/>
                <w:b/>
              </w:rPr>
              <w:t>zīmes &gt;):</w:t>
            </w:r>
          </w:p>
        </w:tc>
      </w:tr>
      <w:tr w:rsidR="00327F01" w14:paraId="0ECDF770" w14:textId="77777777" w:rsidTr="00155FCC">
        <w:trPr>
          <w:trHeight w:val="874"/>
        </w:trPr>
        <w:tc>
          <w:tcPr>
            <w:tcW w:w="9486" w:type="dxa"/>
          </w:tcPr>
          <w:p w14:paraId="77F8D36A" w14:textId="77777777" w:rsidR="006E7001" w:rsidRDefault="006E7001" w:rsidP="006E7001">
            <w:pPr>
              <w:numPr>
                <w:ilvl w:val="0"/>
                <w:numId w:val="64"/>
              </w:numPr>
              <w:ind w:left="284" w:hanging="361"/>
              <w:jc w:val="both"/>
              <w:rPr>
                <w:rFonts w:ascii="Times New Roman" w:eastAsia="Calibri" w:hAnsi="Times New Roman" w:cs="Times New Roman"/>
                <w:i/>
                <w:color w:val="0000FF"/>
              </w:rPr>
            </w:pPr>
            <w:r w:rsidRPr="006E7001">
              <w:rPr>
                <w:rFonts w:ascii="Times New Roman" w:eastAsia="Calibri" w:hAnsi="Times New Roman" w:cs="Times New Roman"/>
                <w:i/>
                <w:color w:val="0000FF"/>
              </w:rPr>
              <w:t>Apraksta un pamato projektā sasniegto rādītāju ilgtspēju vismaz 5 gadus pēc projekta pabeigšanas (t.i. pē</w:t>
            </w:r>
            <w:r w:rsidR="004F3041">
              <w:rPr>
                <w:rFonts w:ascii="Times New Roman" w:eastAsia="Calibri" w:hAnsi="Times New Roman" w:cs="Times New Roman"/>
                <w:i/>
                <w:color w:val="0000FF"/>
              </w:rPr>
              <w:t>c noslēguma maksājuma saņemšanas).</w:t>
            </w:r>
          </w:p>
          <w:p w14:paraId="1FD37F4C" w14:textId="77777777" w:rsidR="004F3041" w:rsidRDefault="004F3041" w:rsidP="004F3041">
            <w:pPr>
              <w:ind w:left="284"/>
              <w:jc w:val="both"/>
              <w:rPr>
                <w:rFonts w:ascii="Times New Roman" w:eastAsia="Calibri" w:hAnsi="Times New Roman" w:cs="Times New Roman"/>
                <w:i/>
                <w:color w:val="0000FF"/>
              </w:rPr>
            </w:pPr>
          </w:p>
          <w:p w14:paraId="0FC74EC5" w14:textId="77777777" w:rsidR="004F3041" w:rsidRPr="006E7001" w:rsidRDefault="004F3041" w:rsidP="004F3041">
            <w:pPr>
              <w:numPr>
                <w:ilvl w:val="0"/>
                <w:numId w:val="15"/>
              </w:numPr>
              <w:contextualSpacing/>
              <w:rPr>
                <w:rFonts w:ascii="Times New Roman" w:eastAsia="Calibri" w:hAnsi="Times New Roman" w:cs="Times New Roman"/>
                <w:b/>
                <w:i/>
              </w:rPr>
            </w:pPr>
            <w:r w:rsidRPr="006E7001">
              <w:rPr>
                <w:rFonts w:ascii="Times New Roman" w:eastAsia="Calibri" w:hAnsi="Times New Roman" w:cs="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6C258BF8" w14:textId="77777777" w:rsidR="004F3041" w:rsidRDefault="004F3041" w:rsidP="004F3041">
            <w:pPr>
              <w:ind w:left="284"/>
              <w:jc w:val="both"/>
              <w:rPr>
                <w:rFonts w:ascii="Times New Roman" w:eastAsia="Calibri" w:hAnsi="Times New Roman" w:cs="Times New Roman"/>
                <w:i/>
                <w:color w:val="0000FF"/>
              </w:rPr>
            </w:pPr>
          </w:p>
          <w:p w14:paraId="77778FF8" w14:textId="77777777" w:rsidR="004F3041" w:rsidRDefault="00226AF6" w:rsidP="004F3041">
            <w:pPr>
              <w:numPr>
                <w:ilvl w:val="0"/>
                <w:numId w:val="64"/>
              </w:numPr>
              <w:ind w:left="284" w:hanging="361"/>
              <w:jc w:val="both"/>
              <w:rPr>
                <w:rFonts w:ascii="Times New Roman" w:eastAsia="Calibri" w:hAnsi="Times New Roman" w:cs="Times New Roman"/>
                <w:i/>
                <w:color w:val="0000FF"/>
              </w:rPr>
            </w:pPr>
            <w:r>
              <w:rPr>
                <w:rFonts w:ascii="Times New Roman" w:eastAsia="Calibri" w:hAnsi="Times New Roman" w:cs="Times New Roman"/>
                <w:i/>
                <w:color w:val="0000FF"/>
              </w:rPr>
              <w:t>Norāda informāciju, kas liecina</w:t>
            </w:r>
            <w:r w:rsidR="004F3041">
              <w:rPr>
                <w:rFonts w:ascii="Times New Roman" w:eastAsia="Calibri" w:hAnsi="Times New Roman" w:cs="Times New Roman"/>
                <w:i/>
                <w:color w:val="0000FF"/>
              </w:rPr>
              <w:t>, ka vismaz 5 turpmākos gadus</w:t>
            </w:r>
            <w:r w:rsidR="004F3041" w:rsidRPr="006E7001">
              <w:rPr>
                <w:rFonts w:ascii="Times New Roman" w:eastAsia="Calibri" w:hAnsi="Times New Roman" w:cs="Times New Roman"/>
                <w:i/>
                <w:color w:val="0000FF"/>
              </w:rPr>
              <w:t xml:space="preserve"> pēc projekta pabeigšanas (t.i., pēc noslēguma maksājuma saņemšanas)</w:t>
            </w:r>
            <w:r w:rsidR="004F3041">
              <w:rPr>
                <w:rFonts w:ascii="Times New Roman" w:eastAsia="Calibri" w:hAnsi="Times New Roman" w:cs="Times New Roman"/>
                <w:i/>
                <w:color w:val="0000FF"/>
              </w:rPr>
              <w:t>:</w:t>
            </w:r>
          </w:p>
          <w:p w14:paraId="40DB0612" w14:textId="77777777" w:rsidR="004F3041" w:rsidRPr="00F31979" w:rsidRDefault="004F3041" w:rsidP="004048B3">
            <w:pPr>
              <w:pStyle w:val="ListParagraph"/>
              <w:numPr>
                <w:ilvl w:val="0"/>
                <w:numId w:val="94"/>
              </w:numPr>
              <w:jc w:val="both"/>
              <w:rPr>
                <w:rFonts w:ascii="Times New Roman" w:eastAsia="Calibri" w:hAnsi="Times New Roman" w:cs="Times New Roman"/>
                <w:i/>
                <w:color w:val="0000FF"/>
              </w:rPr>
            </w:pPr>
            <w:r>
              <w:rPr>
                <w:rFonts w:ascii="Times New Roman" w:eastAsia="Calibri" w:hAnsi="Times New Roman" w:cs="Times New Roman"/>
                <w:i/>
                <w:color w:val="0000FF"/>
              </w:rPr>
              <w:t xml:space="preserve">pašvaldības budžeta ietvaros </w:t>
            </w:r>
            <w:r w:rsidR="00E52060">
              <w:rPr>
                <w:rFonts w:ascii="Times New Roman" w:eastAsia="Calibri" w:hAnsi="Times New Roman" w:cs="Times New Roman"/>
                <w:i/>
                <w:color w:val="0000FF"/>
              </w:rPr>
              <w:t>paredzēs</w:t>
            </w:r>
            <w:r w:rsidRPr="00A01D8A">
              <w:rPr>
                <w:rFonts w:ascii="Times New Roman" w:eastAsia="Calibri" w:hAnsi="Times New Roman" w:cs="Times New Roman"/>
                <w:i/>
                <w:color w:val="0000FF"/>
              </w:rPr>
              <w:t xml:space="preserve"> līdzekļ</w:t>
            </w:r>
            <w:r w:rsidR="00E52060">
              <w:rPr>
                <w:rFonts w:ascii="Times New Roman" w:eastAsia="Calibri" w:hAnsi="Times New Roman" w:cs="Times New Roman"/>
                <w:i/>
                <w:color w:val="0000FF"/>
              </w:rPr>
              <w:t>us</w:t>
            </w:r>
            <w:r w:rsidRPr="00A01D8A">
              <w:rPr>
                <w:rFonts w:ascii="Times New Roman" w:eastAsia="Calibri" w:hAnsi="Times New Roman" w:cs="Times New Roman"/>
                <w:i/>
                <w:color w:val="0000FF"/>
              </w:rPr>
              <w:t xml:space="preserve"> projekta rezultātu</w:t>
            </w:r>
            <w:r>
              <w:rPr>
                <w:rFonts w:ascii="Times New Roman" w:eastAsia="Calibri" w:hAnsi="Times New Roman" w:cs="Times New Roman"/>
                <w:i/>
                <w:color w:val="0000FF"/>
              </w:rPr>
              <w:t>, t.i.,</w:t>
            </w:r>
            <w:r w:rsidRPr="00A01D8A">
              <w:rPr>
                <w:rFonts w:ascii="Times New Roman" w:eastAsia="Calibri" w:hAnsi="Times New Roman" w:cs="Times New Roman"/>
                <w:i/>
                <w:color w:val="0000FF"/>
              </w:rPr>
              <w:t xml:space="preserve"> sabiedrībā balstītu sociālo pakalpojumu uzturēšanai pēc projekta īstenošanas pabeigšanas, attiecība uz:</w:t>
            </w:r>
          </w:p>
          <w:p w14:paraId="2D84A673" w14:textId="77777777" w:rsidR="004F3041" w:rsidRPr="00F31979" w:rsidRDefault="004F3041" w:rsidP="004F3041">
            <w:pPr>
              <w:pStyle w:val="ListParagraph"/>
              <w:numPr>
                <w:ilvl w:val="0"/>
                <w:numId w:val="59"/>
              </w:numPr>
              <w:ind w:left="1305" w:hanging="425"/>
              <w:jc w:val="both"/>
              <w:rPr>
                <w:rFonts w:ascii="Times New Roman" w:eastAsia="Calibri" w:hAnsi="Times New Roman" w:cs="Times New Roman"/>
                <w:i/>
                <w:color w:val="0000FF"/>
              </w:rPr>
            </w:pPr>
            <w:r w:rsidRPr="00A01D8A">
              <w:rPr>
                <w:rFonts w:ascii="Times New Roman" w:eastAsia="Calibri" w:hAnsi="Times New Roman" w:cs="Times New Roman"/>
                <w:i/>
                <w:color w:val="0000FF"/>
              </w:rPr>
              <w:t>bērniem ar funkcionāliem traucējumiem un viņu likumiskiem pārstāvjiem;</w:t>
            </w:r>
          </w:p>
          <w:p w14:paraId="54F24F4F" w14:textId="77777777" w:rsidR="004F3041" w:rsidRPr="00F31979" w:rsidRDefault="004F3041" w:rsidP="004F3041">
            <w:pPr>
              <w:pStyle w:val="ListParagraph"/>
              <w:numPr>
                <w:ilvl w:val="0"/>
                <w:numId w:val="59"/>
              </w:numPr>
              <w:ind w:left="1305" w:hanging="425"/>
              <w:jc w:val="both"/>
              <w:rPr>
                <w:rFonts w:ascii="Times New Roman" w:eastAsia="Calibri" w:hAnsi="Times New Roman" w:cs="Times New Roman"/>
                <w:i/>
                <w:color w:val="0000FF"/>
              </w:rPr>
            </w:pPr>
            <w:proofErr w:type="spellStart"/>
            <w:r w:rsidRPr="00A01D8A">
              <w:rPr>
                <w:rFonts w:ascii="Times New Roman" w:eastAsia="Calibri" w:hAnsi="Times New Roman" w:cs="Times New Roman"/>
                <w:i/>
                <w:color w:val="0000FF"/>
              </w:rPr>
              <w:t>ārpusģimenes</w:t>
            </w:r>
            <w:proofErr w:type="spellEnd"/>
            <w:r w:rsidRPr="00A01D8A">
              <w:rPr>
                <w:rFonts w:ascii="Times New Roman" w:eastAsia="Calibri" w:hAnsi="Times New Roman" w:cs="Times New Roman"/>
                <w:i/>
                <w:color w:val="0000FF"/>
              </w:rPr>
              <w:t xml:space="preserve"> aprūpē esošiem bērniem un jauniešiem līdz 17 gadu vecumam (ieskaitot);</w:t>
            </w:r>
          </w:p>
          <w:p w14:paraId="6ED9791D" w14:textId="77777777" w:rsidR="004F3041" w:rsidRPr="00A01D8A" w:rsidRDefault="004F3041" w:rsidP="004F3041">
            <w:pPr>
              <w:pStyle w:val="ListParagraph"/>
              <w:numPr>
                <w:ilvl w:val="0"/>
                <w:numId w:val="59"/>
              </w:numPr>
              <w:ind w:left="1305" w:hanging="425"/>
              <w:jc w:val="both"/>
              <w:rPr>
                <w:rFonts w:ascii="Times New Roman" w:eastAsia="Calibri" w:hAnsi="Times New Roman" w:cs="Times New Roman"/>
                <w:i/>
                <w:color w:val="0000FF"/>
              </w:rPr>
            </w:pPr>
            <w:r w:rsidRPr="00A01D8A">
              <w:rPr>
                <w:rFonts w:ascii="Times New Roman" w:eastAsia="Calibri" w:hAnsi="Times New Roman" w:cs="Times New Roman"/>
                <w:i/>
                <w:color w:val="0000FF"/>
              </w:rPr>
              <w:t>pilngadīgām personām ar garīga rakstura traucējumiem, kuras potenciāli var nonākt valsts ilgstošas sociālās aprūpes institūcijā un kurām noteikta smaga vai ļoti smaga invaliditāte (I vai II invaliditātes grupa)</w:t>
            </w:r>
            <w:r>
              <w:rPr>
                <w:rFonts w:ascii="Times New Roman" w:eastAsia="Calibri" w:hAnsi="Times New Roman" w:cs="Times New Roman"/>
                <w:i/>
                <w:color w:val="0000FF"/>
              </w:rPr>
              <w:t>. (ja attiecināms)</w:t>
            </w:r>
          </w:p>
          <w:p w14:paraId="28085190" w14:textId="0710E0DE" w:rsidR="004F3041" w:rsidRPr="00A01D8A" w:rsidRDefault="00746F9A" w:rsidP="004048B3">
            <w:pPr>
              <w:pStyle w:val="ListParagraph"/>
              <w:numPr>
                <w:ilvl w:val="0"/>
                <w:numId w:val="94"/>
              </w:numPr>
              <w:jc w:val="both"/>
              <w:rPr>
                <w:rFonts w:ascii="Times New Roman" w:eastAsia="Calibri" w:hAnsi="Times New Roman" w:cs="Times New Roman"/>
                <w:i/>
                <w:color w:val="0000FF"/>
              </w:rPr>
            </w:pPr>
            <w:r>
              <w:rPr>
                <w:rFonts w:ascii="Times New Roman" w:eastAsia="Calibri" w:hAnsi="Times New Roman" w:cs="Times New Roman"/>
                <w:i/>
                <w:color w:val="0000FF"/>
              </w:rPr>
              <w:t xml:space="preserve">projektā sasniegto rezultātu uzturēšana </w:t>
            </w:r>
            <w:r w:rsidR="004F3041">
              <w:rPr>
                <w:rFonts w:ascii="Times New Roman" w:eastAsia="Calibri" w:hAnsi="Times New Roman" w:cs="Times New Roman"/>
                <w:i/>
                <w:color w:val="0000FF"/>
              </w:rPr>
              <w:t xml:space="preserve">un ilgtspēja tiks </w:t>
            </w:r>
            <w:r>
              <w:rPr>
                <w:rFonts w:ascii="Times New Roman" w:eastAsia="Calibri" w:hAnsi="Times New Roman" w:cs="Times New Roman"/>
                <w:i/>
                <w:color w:val="0000FF"/>
              </w:rPr>
              <w:t>nodrošināta</w:t>
            </w:r>
            <w:r w:rsidR="004F3041">
              <w:rPr>
                <w:rFonts w:ascii="Times New Roman" w:eastAsia="Calibri" w:hAnsi="Times New Roman" w:cs="Times New Roman"/>
                <w:i/>
                <w:color w:val="0000FF"/>
              </w:rPr>
              <w:t xml:space="preserve"> </w:t>
            </w:r>
            <w:proofErr w:type="spellStart"/>
            <w:r w:rsidR="004F3041">
              <w:rPr>
                <w:rFonts w:ascii="Times New Roman" w:eastAsia="Calibri" w:hAnsi="Times New Roman" w:cs="Times New Roman"/>
                <w:i/>
                <w:color w:val="0000FF"/>
              </w:rPr>
              <w:t>no</w:t>
            </w:r>
            <w:r>
              <w:rPr>
                <w:rFonts w:ascii="Times New Roman" w:eastAsia="Calibri" w:hAnsi="Times New Roman" w:cs="Times New Roman"/>
                <w:i/>
                <w:color w:val="0000FF"/>
              </w:rPr>
              <w:t>piešķirtajiem</w:t>
            </w:r>
            <w:proofErr w:type="spellEnd"/>
            <w:r>
              <w:rPr>
                <w:rFonts w:ascii="Times New Roman" w:eastAsia="Calibri" w:hAnsi="Times New Roman" w:cs="Times New Roman"/>
                <w:i/>
                <w:color w:val="0000FF"/>
              </w:rPr>
              <w:t xml:space="preserve"> </w:t>
            </w:r>
            <w:r w:rsidR="004F3041">
              <w:rPr>
                <w:rFonts w:ascii="Times New Roman" w:eastAsia="Calibri" w:hAnsi="Times New Roman" w:cs="Times New Roman"/>
                <w:i/>
                <w:color w:val="0000FF"/>
              </w:rPr>
              <w:t xml:space="preserve"> valsts budžeta līdzekļiem, kas tiek piešķirts sabiedrībā balstītiem </w:t>
            </w:r>
            <w:r w:rsidR="004F3041" w:rsidRPr="00A01D8A">
              <w:rPr>
                <w:rFonts w:ascii="Times New Roman" w:eastAsia="Calibri" w:hAnsi="Times New Roman" w:cs="Times New Roman"/>
                <w:i/>
                <w:color w:val="0000FF"/>
              </w:rPr>
              <w:t xml:space="preserve"> sociāl</w:t>
            </w:r>
            <w:r w:rsidR="004F3041">
              <w:rPr>
                <w:rFonts w:ascii="Times New Roman" w:eastAsia="Calibri" w:hAnsi="Times New Roman" w:cs="Times New Roman"/>
                <w:i/>
                <w:color w:val="0000FF"/>
              </w:rPr>
              <w:t>iem</w:t>
            </w:r>
            <w:r w:rsidR="004F3041" w:rsidRPr="00A01D8A">
              <w:rPr>
                <w:rFonts w:ascii="Times New Roman" w:eastAsia="Calibri" w:hAnsi="Times New Roman" w:cs="Times New Roman"/>
                <w:i/>
                <w:color w:val="0000FF"/>
              </w:rPr>
              <w:t xml:space="preserve"> pakalpojum</w:t>
            </w:r>
            <w:r w:rsidR="004F3041">
              <w:rPr>
                <w:rFonts w:ascii="Times New Roman" w:eastAsia="Calibri" w:hAnsi="Times New Roman" w:cs="Times New Roman"/>
                <w:i/>
                <w:color w:val="0000FF"/>
              </w:rPr>
              <w:t xml:space="preserve">iem, kas paredzēti </w:t>
            </w:r>
            <w:r w:rsidR="004F3041" w:rsidRPr="004F3041">
              <w:rPr>
                <w:rFonts w:ascii="Times New Roman" w:eastAsia="Calibri" w:hAnsi="Times New Roman" w:cs="Times New Roman"/>
                <w:i/>
                <w:color w:val="0000FF"/>
              </w:rPr>
              <w:t>pilngadīgām personām ar garīga rakstura traucējumiem, kuras no valsts finansētām ilgstošas sociālās aprūpes institūcijām pāriet uz dzīvi sabiedrībā</w:t>
            </w:r>
            <w:r w:rsidR="004F3041">
              <w:rPr>
                <w:rFonts w:ascii="Times New Roman" w:eastAsia="Calibri" w:hAnsi="Times New Roman" w:cs="Times New Roman"/>
                <w:i/>
                <w:color w:val="0000FF"/>
              </w:rPr>
              <w:t>. (ja attiecināms)</w:t>
            </w:r>
          </w:p>
          <w:p w14:paraId="622DB6E2" w14:textId="77777777" w:rsidR="00327F01" w:rsidRPr="00327F01" w:rsidRDefault="00327F01" w:rsidP="004F3041">
            <w:pPr>
              <w:contextualSpacing/>
              <w:rPr>
                <w:rFonts w:ascii="Times New Roman" w:hAnsi="Times New Roman"/>
                <w:i/>
                <w:color w:val="0000FF"/>
                <w:sz w:val="24"/>
                <w:szCs w:val="24"/>
                <w:highlight w:val="yellow"/>
              </w:rPr>
            </w:pPr>
          </w:p>
        </w:tc>
      </w:tr>
    </w:tbl>
    <w:p w14:paraId="0E9A366B" w14:textId="77777777" w:rsidR="00C1570A" w:rsidRDefault="00C1570A" w:rsidP="003C5410">
      <w:pPr>
        <w:rPr>
          <w:rFonts w:ascii="Times New Roman" w:hAnsi="Times New Roman" w:cs="Times New Roman"/>
        </w:rPr>
      </w:pPr>
    </w:p>
    <w:p w14:paraId="4D265939" w14:textId="77777777" w:rsidR="00304F48" w:rsidRDefault="00304F48" w:rsidP="003C5410">
      <w:pPr>
        <w:rPr>
          <w:rFonts w:ascii="Times New Roman" w:hAnsi="Times New Roman" w:cs="Times New Roman"/>
        </w:rPr>
      </w:pPr>
    </w:p>
    <w:p w14:paraId="5339BBF1" w14:textId="77777777" w:rsidR="00E52060" w:rsidRDefault="00E52060" w:rsidP="003C5410">
      <w:pPr>
        <w:rPr>
          <w:rFonts w:ascii="Times New Roman" w:hAnsi="Times New Roman" w:cs="Times New Roman"/>
        </w:rPr>
      </w:pPr>
    </w:p>
    <w:p w14:paraId="3A0B9E75" w14:textId="77777777" w:rsidR="00E44DB0" w:rsidRDefault="00E44DB0" w:rsidP="003C5410">
      <w:pPr>
        <w:rPr>
          <w:rFonts w:ascii="Times New Roman" w:hAnsi="Times New Roman" w:cs="Times New Roman"/>
        </w:rPr>
      </w:pPr>
    </w:p>
    <w:p w14:paraId="6ACAC5B8" w14:textId="77777777" w:rsidR="00E44DB0" w:rsidRDefault="00E44DB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4064D44C" w14:textId="77777777" w:rsidTr="00304F48">
        <w:trPr>
          <w:trHeight w:val="547"/>
        </w:trPr>
        <w:tc>
          <w:tcPr>
            <w:tcW w:w="9486" w:type="dxa"/>
            <w:shd w:val="clear" w:color="auto" w:fill="D9D9D9" w:themeFill="background1" w:themeFillShade="D9"/>
            <w:vAlign w:val="center"/>
          </w:tcPr>
          <w:p w14:paraId="68EBFD64"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6" w:name="_Toc515025183"/>
            <w:r w:rsidRPr="00A80833">
              <w:rPr>
                <w:rFonts w:ascii="Times New Roman" w:hAnsi="Times New Roman" w:cs="Times New Roman"/>
                <w:b/>
                <w:color w:val="auto"/>
                <w:sz w:val="22"/>
                <w:szCs w:val="22"/>
              </w:rPr>
              <w:lastRenderedPageBreak/>
              <w:t>7.SADAĻA – VALSTS ATBALSTA JAUTĀJUMI</w:t>
            </w:r>
            <w:bookmarkEnd w:id="46"/>
          </w:p>
        </w:tc>
      </w:tr>
    </w:tbl>
    <w:p w14:paraId="773141D2"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3117"/>
        <w:gridCol w:w="5658"/>
      </w:tblGrid>
      <w:tr w:rsidR="00155FCC" w14:paraId="7E7B9F33" w14:textId="77777777" w:rsidTr="00AD172D">
        <w:tc>
          <w:tcPr>
            <w:tcW w:w="711" w:type="dxa"/>
          </w:tcPr>
          <w:p w14:paraId="37B709CE" w14:textId="77777777" w:rsidR="00155FCC" w:rsidRDefault="00155FCC" w:rsidP="003C5410">
            <w:pPr>
              <w:rPr>
                <w:rFonts w:ascii="Times New Roman" w:hAnsi="Times New Roman" w:cs="Times New Roman"/>
              </w:rPr>
            </w:pPr>
            <w:r>
              <w:rPr>
                <w:rFonts w:ascii="Times New Roman" w:hAnsi="Times New Roman" w:cs="Times New Roman"/>
              </w:rPr>
              <w:t>7.1.</w:t>
            </w:r>
          </w:p>
        </w:tc>
        <w:tc>
          <w:tcPr>
            <w:tcW w:w="3117" w:type="dxa"/>
          </w:tcPr>
          <w:p w14:paraId="03FFE8B3" w14:textId="77777777" w:rsidR="00155FCC" w:rsidRPr="00155FCC" w:rsidRDefault="00155FCC" w:rsidP="003C5410">
            <w:pPr>
              <w:rPr>
                <w:rFonts w:ascii="Times New Roman" w:hAnsi="Times New Roman" w:cs="Times New Roman"/>
                <w:b/>
              </w:rPr>
            </w:pPr>
            <w:r>
              <w:rPr>
                <w:rFonts w:ascii="Times New Roman" w:hAnsi="Times New Roman" w:cs="Times New Roman"/>
                <w:b/>
              </w:rPr>
              <w:t>Projekta īstenošanas veids:</w:t>
            </w:r>
          </w:p>
        </w:tc>
        <w:tc>
          <w:tcPr>
            <w:tcW w:w="5658" w:type="dxa"/>
          </w:tcPr>
          <w:p w14:paraId="0B8ECBBC" w14:textId="77777777" w:rsidR="00596033" w:rsidRPr="00594BB7" w:rsidRDefault="00596033" w:rsidP="004048B3">
            <w:pPr>
              <w:pStyle w:val="ListParagraph"/>
              <w:numPr>
                <w:ilvl w:val="0"/>
                <w:numId w:val="82"/>
              </w:numPr>
              <w:ind w:left="312" w:hanging="312"/>
              <w:jc w:val="both"/>
              <w:rPr>
                <w:rFonts w:ascii="Times New Roman" w:hAnsi="Times New Roman"/>
                <w:i/>
                <w:color w:val="0000FF"/>
              </w:rPr>
            </w:pPr>
            <w:r w:rsidRPr="00594BB7">
              <w:rPr>
                <w:rFonts w:ascii="Times New Roman" w:hAnsi="Times New Roman"/>
                <w:i/>
                <w:color w:val="0000FF"/>
              </w:rPr>
              <w:t>Šajā SAM finansējuma saņēmējs nesaņem valsts atbalstu un, aizpildot projekta iesnieguma veidlapu, norāda „</w:t>
            </w:r>
            <w:r w:rsidRPr="00594BB7">
              <w:rPr>
                <w:rFonts w:ascii="Times New Roman" w:hAnsi="Times New Roman"/>
                <w:b/>
                <w:i/>
                <w:color w:val="0000FF"/>
              </w:rPr>
              <w:t xml:space="preserve">projektā finansējuma saņēmējs nesaņem valsts atbalstu un nav valsts atbalsta, t.sk. </w:t>
            </w:r>
            <w:proofErr w:type="spellStart"/>
            <w:r w:rsidRPr="00594BB7">
              <w:rPr>
                <w:rFonts w:ascii="Times New Roman" w:hAnsi="Times New Roman"/>
                <w:b/>
                <w:i/>
                <w:color w:val="0000FF"/>
              </w:rPr>
              <w:t>de</w:t>
            </w:r>
            <w:proofErr w:type="spellEnd"/>
            <w:r w:rsidRPr="00594BB7">
              <w:rPr>
                <w:rFonts w:ascii="Times New Roman" w:hAnsi="Times New Roman"/>
                <w:b/>
                <w:i/>
                <w:color w:val="0000FF"/>
              </w:rPr>
              <w:t xml:space="preserve"> </w:t>
            </w:r>
            <w:proofErr w:type="spellStart"/>
            <w:r w:rsidRPr="00594BB7">
              <w:rPr>
                <w:rFonts w:ascii="Times New Roman" w:hAnsi="Times New Roman"/>
                <w:b/>
                <w:i/>
                <w:color w:val="0000FF"/>
              </w:rPr>
              <w:t>minimis</w:t>
            </w:r>
            <w:proofErr w:type="spellEnd"/>
            <w:r w:rsidRPr="00594BB7">
              <w:rPr>
                <w:rFonts w:ascii="Times New Roman" w:hAnsi="Times New Roman"/>
                <w:b/>
                <w:i/>
                <w:color w:val="0000FF"/>
              </w:rPr>
              <w:t xml:space="preserve"> sniedzējs</w:t>
            </w:r>
            <w:r w:rsidRPr="00594BB7">
              <w:rPr>
                <w:rFonts w:ascii="Times New Roman" w:hAnsi="Times New Roman"/>
                <w:i/>
                <w:color w:val="0000FF"/>
              </w:rPr>
              <w:t>”.</w:t>
            </w:r>
          </w:p>
          <w:p w14:paraId="002AA153" w14:textId="77777777" w:rsidR="00155FCC" w:rsidRDefault="00155FCC" w:rsidP="00596033">
            <w:pPr>
              <w:rPr>
                <w:rFonts w:ascii="Times New Roman" w:hAnsi="Times New Roman" w:cs="Times New Roman"/>
              </w:rPr>
            </w:pPr>
          </w:p>
        </w:tc>
      </w:tr>
    </w:tbl>
    <w:p w14:paraId="6797749E" w14:textId="77777777" w:rsidR="00155FCC" w:rsidRDefault="00032C33" w:rsidP="003C5410">
      <w:pPr>
        <w:rPr>
          <w:rFonts w:ascii="Times New Roman" w:hAnsi="Times New Roman" w:cs="Times New Roman"/>
          <w:i/>
          <w:sz w:val="18"/>
          <w:szCs w:val="18"/>
        </w:rPr>
      </w:pPr>
      <w:r>
        <w:rPr>
          <w:rFonts w:ascii="Times New Roman" w:hAnsi="Times New Roman" w:cs="Times New Roman"/>
          <w:i/>
          <w:sz w:val="18"/>
          <w:szCs w:val="18"/>
        </w:rPr>
        <w:t>Piezīme: Finanšu instrumentu pasākumu gadījumā tiek aizpildīta atsevišķa veidlapa</w:t>
      </w:r>
    </w:p>
    <w:p w14:paraId="3861BAD3" w14:textId="77777777" w:rsidR="00594BB7" w:rsidRDefault="00594BB7" w:rsidP="003C5410">
      <w:pPr>
        <w:rPr>
          <w:rFonts w:ascii="Times New Roman" w:hAnsi="Times New Roman" w:cs="Times New Roman"/>
          <w:i/>
          <w:sz w:val="18"/>
          <w:szCs w:val="18"/>
        </w:rPr>
      </w:pPr>
    </w:p>
    <w:p w14:paraId="1848F9EF" w14:textId="77777777" w:rsidR="00594BB7" w:rsidRPr="00032C33" w:rsidRDefault="00594BB7"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B5771B" w14:paraId="6B2565F7" w14:textId="77777777" w:rsidTr="00304F48">
        <w:trPr>
          <w:trHeight w:val="547"/>
        </w:trPr>
        <w:tc>
          <w:tcPr>
            <w:tcW w:w="9486" w:type="dxa"/>
            <w:shd w:val="clear" w:color="auto" w:fill="D9D9D9" w:themeFill="background1" w:themeFillShade="D9"/>
            <w:vAlign w:val="center"/>
          </w:tcPr>
          <w:p w14:paraId="42A91207"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47" w:name="_Toc515025184"/>
            <w:r w:rsidRPr="00A80833">
              <w:rPr>
                <w:rFonts w:ascii="Times New Roman" w:hAnsi="Times New Roman" w:cs="Times New Roman"/>
                <w:b/>
                <w:color w:val="auto"/>
                <w:sz w:val="24"/>
                <w:szCs w:val="24"/>
              </w:rPr>
              <w:t>8.SADAĻA - APLIECINĀJUMS</w:t>
            </w:r>
            <w:bookmarkEnd w:id="47"/>
          </w:p>
        </w:tc>
      </w:tr>
    </w:tbl>
    <w:p w14:paraId="14C5A341" w14:textId="77777777" w:rsidR="00304F48" w:rsidRPr="00B5771B" w:rsidRDefault="00304F48" w:rsidP="003C5410">
      <w:pPr>
        <w:rPr>
          <w:rFonts w:ascii="Times New Roman" w:hAnsi="Times New Roman" w:cs="Times New Roman"/>
        </w:rPr>
      </w:pPr>
    </w:p>
    <w:p w14:paraId="7D14A517"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w:t>
      </w:r>
      <w:proofErr w:type="spellStart"/>
      <w:r>
        <w:rPr>
          <w:rFonts w:ascii="Times New Roman" w:hAnsi="Times New Roman" w:cs="Times New Roman"/>
        </w:rPr>
        <w:t>usies</w:t>
      </w:r>
      <w:proofErr w:type="spellEnd"/>
      <w:r>
        <w:rPr>
          <w:rFonts w:ascii="Times New Roman" w:hAnsi="Times New Roman" w:cs="Times New Roman"/>
        </w:rPr>
        <w:t>), __________________________,</w:t>
      </w:r>
    </w:p>
    <w:p w14:paraId="1C0E5134"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6C4DF674" w14:textId="77777777" w:rsidR="00032C33" w:rsidRPr="00F95C6E" w:rsidRDefault="00032C33" w:rsidP="00032C33">
      <w:pPr>
        <w:spacing w:after="0"/>
        <w:ind w:left="5760" w:firstLine="720"/>
        <w:jc w:val="right"/>
        <w:rPr>
          <w:rFonts w:ascii="Times New Roman" w:hAnsi="Times New Roman" w:cs="Times New Roman"/>
          <w:i/>
        </w:rPr>
      </w:pPr>
    </w:p>
    <w:p w14:paraId="05F4B3AF" w14:textId="77777777"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179DF7A6" w14:textId="77777777" w:rsidR="00032C33" w:rsidRPr="00F95C6E" w:rsidRDefault="00AC4EE9"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22326230" w14:textId="77777777" w:rsidR="00032C33" w:rsidRDefault="00032C33" w:rsidP="00032C33">
      <w:pPr>
        <w:jc w:val="right"/>
        <w:rPr>
          <w:rFonts w:ascii="Times New Roman" w:hAnsi="Times New Roman" w:cs="Times New Roman"/>
        </w:rPr>
      </w:pPr>
    </w:p>
    <w:p w14:paraId="01ED9ED6" w14:textId="77777777" w:rsidR="00032C33" w:rsidRDefault="00032C33" w:rsidP="00AD07E8">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3F33197" w14:textId="77777777" w:rsidR="00AD07E8" w:rsidRPr="00F95C6E" w:rsidRDefault="00AD07E8" w:rsidP="00AD07E8">
      <w:pPr>
        <w:spacing w:after="0"/>
        <w:ind w:left="4320" w:firstLine="720"/>
        <w:jc w:val="center"/>
        <w:rPr>
          <w:rFonts w:ascii="Times New Roman" w:hAnsi="Times New Roman" w:cs="Times New Roman"/>
          <w:i/>
        </w:rPr>
      </w:pPr>
      <w:r>
        <w:rPr>
          <w:rFonts w:ascii="Times New Roman" w:hAnsi="Times New Roman" w:cs="Times New Roman"/>
          <w:i/>
        </w:rPr>
        <w:t xml:space="preserve">              amata nosaukums</w:t>
      </w:r>
    </w:p>
    <w:p w14:paraId="73C22A06"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AD3138C" w14:textId="77777777" w:rsidR="00032C33" w:rsidRPr="00B24536" w:rsidRDefault="00032C33" w:rsidP="00032C33">
      <w:pPr>
        <w:spacing w:after="0" w:line="240" w:lineRule="auto"/>
        <w:jc w:val="both"/>
        <w:rPr>
          <w:rFonts w:ascii="Times New Roman" w:hAnsi="Times New Roman" w:cs="Times New Roman"/>
        </w:rPr>
      </w:pPr>
    </w:p>
    <w:p w14:paraId="0EA1ED4E"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5197E28"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iesniedzēja rīcībā ir pietiekami un stabili finanšu resursi (nav attiecināms uz valsts budžeta iestādēm);</w:t>
      </w:r>
    </w:p>
    <w:p w14:paraId="6E09C6E7" w14:textId="77777777" w:rsidR="00032C33"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08208E39" w14:textId="77777777" w:rsidR="00032C33" w:rsidRPr="00B24536" w:rsidRDefault="00032C33" w:rsidP="000F2FA7">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63FCCF63" w14:textId="77777777" w:rsidR="00032C33" w:rsidRPr="00B24536" w:rsidRDefault="00032C33" w:rsidP="00032C33">
      <w:pPr>
        <w:spacing w:after="0" w:line="240" w:lineRule="auto"/>
        <w:jc w:val="both"/>
        <w:rPr>
          <w:rFonts w:ascii="Times New Roman" w:hAnsi="Times New Roman" w:cs="Times New Roman"/>
        </w:rPr>
      </w:pPr>
    </w:p>
    <w:p w14:paraId="74ACE905"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28745FC7" w14:textId="77777777" w:rsidR="00032C33" w:rsidRPr="00B24536" w:rsidRDefault="00032C33" w:rsidP="00032C33">
      <w:pPr>
        <w:spacing w:after="0" w:line="240" w:lineRule="auto"/>
        <w:jc w:val="both"/>
        <w:rPr>
          <w:rFonts w:ascii="Times New Roman" w:hAnsi="Times New Roman" w:cs="Times New Roman"/>
        </w:rPr>
      </w:pPr>
    </w:p>
    <w:p w14:paraId="138B0B9E"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58497A53" w14:textId="77777777" w:rsidR="00032C33" w:rsidRPr="00B24536" w:rsidRDefault="00032C33" w:rsidP="00032C33">
      <w:pPr>
        <w:spacing w:after="0" w:line="240" w:lineRule="auto"/>
        <w:jc w:val="both"/>
        <w:rPr>
          <w:rFonts w:ascii="Times New Roman" w:hAnsi="Times New Roman" w:cs="Times New Roman"/>
        </w:rPr>
      </w:pPr>
    </w:p>
    <w:p w14:paraId="15E69866"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projekta izmaksu pieauguma gadījumā projekta iesniedzējs sedz visas izmaksas, kas var rasties izmaksu svārstību rezultātā.</w:t>
      </w:r>
    </w:p>
    <w:p w14:paraId="4A713727" w14:textId="77777777" w:rsidR="00032C33" w:rsidRPr="00B24536" w:rsidRDefault="00032C33" w:rsidP="00032C33">
      <w:pPr>
        <w:spacing w:after="0" w:line="240" w:lineRule="auto"/>
        <w:jc w:val="both"/>
        <w:rPr>
          <w:rFonts w:ascii="Times New Roman" w:hAnsi="Times New Roman" w:cs="Times New Roman"/>
        </w:rPr>
      </w:pPr>
    </w:p>
    <w:p w14:paraId="745DB28C"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esmu iepazinies (-</w:t>
      </w:r>
      <w:proofErr w:type="spellStart"/>
      <w:r w:rsidRPr="00B24536">
        <w:rPr>
          <w:rFonts w:ascii="Times New Roman" w:hAnsi="Times New Roman" w:cs="Times New Roman"/>
        </w:rPr>
        <w:t>usies</w:t>
      </w:r>
      <w:proofErr w:type="spellEnd"/>
      <w:r w:rsidRPr="00B24536">
        <w:rPr>
          <w:rFonts w:ascii="Times New Roman" w:hAnsi="Times New Roman" w:cs="Times New Roman"/>
        </w:rPr>
        <w:t>), ar attiecīgā Eiropas Savienības fonda specifikā atbalsta mērķa vai tā pasākuma nosacījumiem un atlases nolikumā noteiktajām prasībām.</w:t>
      </w:r>
    </w:p>
    <w:p w14:paraId="4997ADD4" w14:textId="77777777" w:rsidR="00032C33" w:rsidRPr="00B24536" w:rsidRDefault="00032C33" w:rsidP="00032C33">
      <w:pPr>
        <w:spacing w:after="0" w:line="240" w:lineRule="auto"/>
        <w:jc w:val="both"/>
        <w:rPr>
          <w:rFonts w:ascii="Times New Roman" w:hAnsi="Times New Roman" w:cs="Times New Roman"/>
        </w:rPr>
      </w:pPr>
    </w:p>
    <w:p w14:paraId="5AF4795A"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lastRenderedPageBreak/>
        <w:t>Piekrītu projekta iesniegumā norādīto datu apstrādei Kohēzijas politikas fondu vadības informācijas sistēmā 2014.-2020.gadam un to nodošanai citām valsts informācijas sistēmām.</w:t>
      </w:r>
    </w:p>
    <w:p w14:paraId="6FE05BA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 xml:space="preserve"> </w:t>
      </w:r>
    </w:p>
    <w:p w14:paraId="0D289CA4"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6A0DEF01" w14:textId="77777777" w:rsidR="00032C33" w:rsidRDefault="00032C33" w:rsidP="00032C33">
      <w:pPr>
        <w:spacing w:after="0" w:line="240" w:lineRule="auto"/>
        <w:jc w:val="both"/>
        <w:rPr>
          <w:rFonts w:ascii="Times New Roman" w:hAnsi="Times New Roman" w:cs="Times New Roman"/>
        </w:rPr>
      </w:pPr>
    </w:p>
    <w:p w14:paraId="3396F8BE" w14:textId="77777777" w:rsidR="00032C33" w:rsidRPr="00B24536" w:rsidRDefault="00032C33" w:rsidP="00032C33">
      <w:pPr>
        <w:spacing w:after="0" w:line="240" w:lineRule="auto"/>
        <w:jc w:val="both"/>
        <w:rPr>
          <w:rFonts w:ascii="Times New Roman" w:hAnsi="Times New Roman" w:cs="Times New Roman"/>
        </w:rPr>
      </w:pPr>
      <w:r w:rsidRPr="00B24536">
        <w:rPr>
          <w:rFonts w:ascii="Times New Roman" w:hAnsi="Times New Roman" w:cs="Times New Roman"/>
        </w:rPr>
        <w:t>Apzinos, ka projekts būs jāīsteno saskaņā ar projekta iesniegumā paredzētajām darbībām un rezultāti uzturēti atbilstoši projekta iesniegumā minētajam.</w:t>
      </w:r>
    </w:p>
    <w:p w14:paraId="41D162C5"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 xml:space="preserve"> </w:t>
      </w:r>
    </w:p>
    <w:p w14:paraId="18C6FFED" w14:textId="77777777" w:rsidR="00032C33" w:rsidRDefault="00032C33" w:rsidP="00032C33">
      <w:pPr>
        <w:spacing w:after="0"/>
        <w:ind w:left="2160"/>
        <w:rPr>
          <w:rFonts w:ascii="Times New Roman" w:hAnsi="Times New Roman" w:cs="Times New Roman"/>
          <w:i/>
          <w:sz w:val="20"/>
          <w:szCs w:val="20"/>
        </w:rPr>
      </w:pPr>
      <w:r>
        <w:rPr>
          <w:rFonts w:ascii="Times New Roman" w:hAnsi="Times New Roman" w:cs="Times New Roman"/>
          <w:i/>
          <w:sz w:val="20"/>
          <w:szCs w:val="20"/>
        </w:rPr>
        <w:t>Parak</w:t>
      </w:r>
      <w:r w:rsidRPr="00B24536">
        <w:rPr>
          <w:rFonts w:ascii="Times New Roman" w:hAnsi="Times New Roman" w:cs="Times New Roman"/>
          <w:i/>
          <w:sz w:val="20"/>
          <w:szCs w:val="20"/>
        </w:rPr>
        <w:t xml:space="preserve">sts*: </w:t>
      </w:r>
    </w:p>
    <w:p w14:paraId="2554F134" w14:textId="77777777" w:rsidR="00032C33" w:rsidRPr="00B24536" w:rsidRDefault="00032C33" w:rsidP="00032C33">
      <w:pPr>
        <w:spacing w:after="0"/>
        <w:ind w:left="2160"/>
        <w:rPr>
          <w:rFonts w:ascii="Times New Roman" w:hAnsi="Times New Roman" w:cs="Times New Roman"/>
          <w:i/>
          <w:sz w:val="20"/>
          <w:szCs w:val="20"/>
        </w:rPr>
      </w:pPr>
      <w:r w:rsidRPr="00B24536">
        <w:rPr>
          <w:rFonts w:ascii="Times New Roman" w:hAnsi="Times New Roman" w:cs="Times New Roman"/>
          <w:i/>
          <w:sz w:val="20"/>
          <w:szCs w:val="20"/>
        </w:rPr>
        <w:t>Datums:</w:t>
      </w:r>
    </w:p>
    <w:p w14:paraId="46B62405" w14:textId="77777777" w:rsidR="00032C33" w:rsidRPr="00B24536" w:rsidRDefault="00032C33" w:rsidP="00032C33">
      <w:pPr>
        <w:ind w:left="3600" w:firstLine="720"/>
        <w:rPr>
          <w:rFonts w:ascii="Times New Roman" w:hAnsi="Times New Roman" w:cs="Times New Roman"/>
          <w:i/>
          <w:sz w:val="20"/>
          <w:szCs w:val="20"/>
        </w:rPr>
      </w:pPr>
      <w:r w:rsidRPr="00B24536">
        <w:rPr>
          <w:rFonts w:ascii="Times New Roman" w:hAnsi="Times New Roman" w:cs="Times New Roman"/>
          <w:i/>
          <w:sz w:val="20"/>
          <w:szCs w:val="20"/>
        </w:rPr>
        <w:t xml:space="preserve"> </w:t>
      </w:r>
      <w:proofErr w:type="spellStart"/>
      <w:r w:rsidRPr="00B24536">
        <w:rPr>
          <w:rFonts w:ascii="Times New Roman" w:hAnsi="Times New Roman" w:cs="Times New Roman"/>
          <w:i/>
          <w:sz w:val="20"/>
          <w:szCs w:val="20"/>
        </w:rPr>
        <w:t>dd</w:t>
      </w:r>
      <w:proofErr w:type="spellEnd"/>
      <w:r w:rsidRPr="00B24536">
        <w:rPr>
          <w:rFonts w:ascii="Times New Roman" w:hAnsi="Times New Roman" w:cs="Times New Roman"/>
          <w:i/>
          <w:sz w:val="20"/>
          <w:szCs w:val="20"/>
        </w:rPr>
        <w:t>/mm/</w:t>
      </w:r>
      <w:proofErr w:type="spellStart"/>
      <w:r w:rsidRPr="00B24536">
        <w:rPr>
          <w:rFonts w:ascii="Times New Roman" w:hAnsi="Times New Roman" w:cs="Times New Roman"/>
          <w:i/>
          <w:sz w:val="20"/>
          <w:szCs w:val="20"/>
        </w:rPr>
        <w:t>gggg</w:t>
      </w:r>
      <w:proofErr w:type="spellEnd"/>
    </w:p>
    <w:p w14:paraId="54909C45" w14:textId="77777777" w:rsidR="00032C33" w:rsidRDefault="00032C33" w:rsidP="00032C33">
      <w:pPr>
        <w:rPr>
          <w:rFonts w:ascii="Times New Roman" w:hAnsi="Times New Roman" w:cs="Times New Roman"/>
          <w:i/>
          <w:sz w:val="20"/>
          <w:szCs w:val="2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p>
    <w:p w14:paraId="4AC7F5B5" w14:textId="77777777" w:rsidR="00AC4EE9" w:rsidRDefault="00AC4EE9" w:rsidP="003C5410">
      <w:pPr>
        <w:rPr>
          <w:rFonts w:ascii="Times New Roman" w:hAnsi="Times New Roman" w:cs="Times New Roman"/>
        </w:rPr>
      </w:pPr>
    </w:p>
    <w:p w14:paraId="7429F725" w14:textId="77777777" w:rsidR="00D90FBE" w:rsidRPr="00D90FBE" w:rsidRDefault="00D90FBE" w:rsidP="002609A9">
      <w:pPr>
        <w:numPr>
          <w:ilvl w:val="0"/>
          <w:numId w:val="62"/>
        </w:numPr>
        <w:spacing w:line="256" w:lineRule="auto"/>
        <w:ind w:left="426" w:right="46" w:hanging="426"/>
        <w:contextualSpacing/>
        <w:jc w:val="both"/>
        <w:rPr>
          <w:rFonts w:ascii="Times New Roman" w:eastAsia="Calibri" w:hAnsi="Times New Roman" w:cs="Times New Roman"/>
          <w:i/>
          <w:color w:val="0000FF"/>
        </w:rPr>
      </w:pPr>
      <w:r w:rsidRPr="00D90FBE">
        <w:rPr>
          <w:rFonts w:ascii="Times New Roman" w:eastAsia="Calibri" w:hAnsi="Times New Roman" w:cs="Times New Roman"/>
          <w:i/>
          <w:color w:val="0000FF"/>
        </w:rPr>
        <w:t xml:space="preserve">Projekta iesniegumu </w:t>
      </w:r>
      <w:r w:rsidRPr="00D90FBE">
        <w:rPr>
          <w:rFonts w:ascii="Times New Roman" w:eastAsia="Calibri" w:hAnsi="Times New Roman" w:cs="Times New Roman"/>
          <w:i/>
          <w:color w:val="0000FF"/>
          <w:u w:val="single"/>
        </w:rPr>
        <w:t>paraksta projekta iesniedzēja atbildīgā amatpersona</w:t>
      </w:r>
      <w:r w:rsidRPr="00D90FBE">
        <w:rPr>
          <w:rFonts w:ascii="Times New Roman" w:eastAsia="Calibri" w:hAnsi="Times New Roman" w:cs="Times New Roman"/>
          <w:i/>
          <w:color w:val="0000FF"/>
        </w:rPr>
        <w:t xml:space="preserve">, kurai iestādē ir noteiktas </w:t>
      </w:r>
      <w:proofErr w:type="spellStart"/>
      <w:r w:rsidRPr="00D90FBE">
        <w:rPr>
          <w:rFonts w:ascii="Times New Roman" w:eastAsia="Calibri" w:hAnsi="Times New Roman" w:cs="Times New Roman"/>
          <w:i/>
          <w:color w:val="0000FF"/>
        </w:rPr>
        <w:t>paraksttiesības</w:t>
      </w:r>
      <w:proofErr w:type="spellEnd"/>
      <w:r w:rsidRPr="00D90FBE">
        <w:rPr>
          <w:rFonts w:ascii="Times New Roman" w:eastAsia="Calibri" w:hAnsi="Times New Roman" w:cs="Times New Roman"/>
          <w:i/>
          <w:color w:val="0000FF"/>
        </w:rPr>
        <w:t>.</w:t>
      </w:r>
    </w:p>
    <w:p w14:paraId="08FB30D8" w14:textId="77777777" w:rsidR="00D90FBE" w:rsidRPr="00D90FBE" w:rsidRDefault="00D90FBE" w:rsidP="002609A9">
      <w:pPr>
        <w:numPr>
          <w:ilvl w:val="0"/>
          <w:numId w:val="63"/>
        </w:numPr>
        <w:spacing w:line="256" w:lineRule="auto"/>
        <w:ind w:left="567" w:right="46" w:hanging="425"/>
        <w:contextualSpacing/>
        <w:jc w:val="both"/>
        <w:rPr>
          <w:rFonts w:ascii="Times New Roman" w:eastAsia="Calibri" w:hAnsi="Times New Roman" w:cs="Times New Roman"/>
          <w:i/>
          <w:color w:val="0000FF"/>
        </w:rPr>
      </w:pPr>
      <w:r w:rsidRPr="00D90FBE">
        <w:rPr>
          <w:rFonts w:ascii="Times New Roman" w:eastAsia="Calibri" w:hAnsi="Times New Roman" w:cs="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278D7F40" w14:textId="77777777" w:rsidR="00D90FBE" w:rsidRPr="00D90FBE" w:rsidRDefault="00D90FBE" w:rsidP="00D90FBE">
      <w:pPr>
        <w:ind w:left="567" w:right="46" w:hanging="425"/>
        <w:contextualSpacing/>
        <w:jc w:val="both"/>
        <w:rPr>
          <w:rFonts w:ascii="Times New Roman" w:eastAsia="Calibri" w:hAnsi="Times New Roman" w:cs="Times New Roman"/>
          <w:i/>
          <w:color w:val="0000FF"/>
        </w:rPr>
      </w:pPr>
    </w:p>
    <w:p w14:paraId="7A57773D" w14:textId="77777777" w:rsidR="00D90FBE" w:rsidRPr="00D90FBE" w:rsidRDefault="00D90FBE" w:rsidP="002609A9">
      <w:pPr>
        <w:numPr>
          <w:ilvl w:val="0"/>
          <w:numId w:val="63"/>
        </w:numPr>
        <w:spacing w:line="256" w:lineRule="auto"/>
        <w:ind w:left="567" w:right="46" w:hanging="425"/>
        <w:contextualSpacing/>
        <w:jc w:val="both"/>
        <w:rPr>
          <w:rFonts w:ascii="Times New Roman" w:eastAsia="Calibri" w:hAnsi="Times New Roman" w:cs="Times New Roman"/>
          <w:i/>
          <w:color w:val="0000FF"/>
        </w:rPr>
      </w:pPr>
      <w:r w:rsidRPr="00D90FBE">
        <w:rPr>
          <w:rFonts w:ascii="Times New Roman" w:eastAsia="Calibri" w:hAnsi="Times New Roman" w:cs="Times New Roman"/>
          <w:i/>
          <w:color w:val="0000FF"/>
        </w:rPr>
        <w:t xml:space="preserve">Apliecinājumā norādītajam projekta iesniedzējam </w:t>
      </w:r>
      <w:r w:rsidRPr="00D90FBE">
        <w:rPr>
          <w:rFonts w:ascii="Times New Roman" w:eastAsia="Calibri" w:hAnsi="Times New Roman" w:cs="Times New Roman"/>
          <w:i/>
          <w:color w:val="0000FF"/>
          <w:u w:val="single"/>
        </w:rPr>
        <w:t xml:space="preserve">jāsakrīt </w:t>
      </w:r>
      <w:r w:rsidRPr="00D90FBE">
        <w:rPr>
          <w:rFonts w:ascii="Times New Roman" w:eastAsia="Calibri" w:hAnsi="Times New Roman" w:cs="Times New Roman"/>
          <w:i/>
          <w:color w:val="0000FF"/>
        </w:rPr>
        <w:t xml:space="preserve">projekta iesnieguma titullapā norādīto projekta iesniedzēju. </w:t>
      </w:r>
    </w:p>
    <w:p w14:paraId="088659D2" w14:textId="77777777" w:rsidR="00D90FBE" w:rsidRDefault="00D90FBE" w:rsidP="003C5410">
      <w:pPr>
        <w:rPr>
          <w:rFonts w:ascii="Times New Roman" w:hAnsi="Times New Roman" w:cs="Times New Roman"/>
        </w:rPr>
        <w:sectPr w:rsidR="00D90FBE" w:rsidSect="000D254C">
          <w:pgSz w:w="11906" w:h="16838" w:code="9"/>
          <w:pgMar w:top="851" w:right="1276" w:bottom="1276" w:left="1134" w:header="709" w:footer="709" w:gutter="0"/>
          <w:cols w:space="708"/>
          <w:docGrid w:linePitch="360"/>
        </w:sectPr>
      </w:pPr>
    </w:p>
    <w:p w14:paraId="25308E1B" w14:textId="77777777" w:rsidR="00C1570A" w:rsidRPr="00A80833" w:rsidRDefault="00A80833" w:rsidP="00A80833">
      <w:pPr>
        <w:pStyle w:val="Heading1"/>
        <w:jc w:val="center"/>
        <w:rPr>
          <w:rFonts w:ascii="Times New Roman" w:hAnsi="Times New Roman" w:cs="Times New Roman"/>
          <w:b/>
          <w:color w:val="auto"/>
          <w:sz w:val="22"/>
          <w:szCs w:val="22"/>
        </w:rPr>
      </w:pPr>
      <w:bookmarkStart w:id="48" w:name="_Toc515025185"/>
      <w:r w:rsidRPr="00A80833">
        <w:rPr>
          <w:rFonts w:ascii="Times New Roman" w:hAnsi="Times New Roman" w:cs="Times New Roman"/>
          <w:b/>
          <w:color w:val="auto"/>
          <w:sz w:val="22"/>
          <w:szCs w:val="22"/>
        </w:rPr>
        <w:lastRenderedPageBreak/>
        <w:t>PIELIKUMI</w:t>
      </w:r>
      <w:bookmarkEnd w:id="48"/>
    </w:p>
    <w:p w14:paraId="52C859DB"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879" w:type="dxa"/>
        <w:shd w:val="clear" w:color="auto" w:fill="E7E6E6" w:themeFill="background2"/>
        <w:tblLook w:val="04A0" w:firstRow="1" w:lastRow="0" w:firstColumn="1" w:lastColumn="0" w:noHBand="0" w:noVBand="1"/>
      </w:tblPr>
      <w:tblGrid>
        <w:gridCol w:w="14879"/>
      </w:tblGrid>
      <w:tr w:rsidR="00AC4EE9" w:rsidRPr="00962AE7" w14:paraId="1154A386" w14:textId="77777777" w:rsidTr="0097486F">
        <w:trPr>
          <w:trHeight w:val="558"/>
        </w:trPr>
        <w:tc>
          <w:tcPr>
            <w:tcW w:w="148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2BFB4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īstenošanas laika grafiks</w:t>
            </w:r>
          </w:p>
        </w:tc>
      </w:tr>
    </w:tbl>
    <w:p w14:paraId="77120A8B" w14:textId="77777777" w:rsidR="00AC4EE9" w:rsidRPr="00962AE7" w:rsidRDefault="00AC4EE9" w:rsidP="000D254C">
      <w:pPr>
        <w:spacing w:after="0"/>
        <w:jc w:val="right"/>
        <w:rPr>
          <w:rFonts w:ascii="Times New Roman" w:hAnsi="Times New Roman" w:cs="Times New Roman"/>
          <w:sz w:val="20"/>
          <w:szCs w:val="20"/>
        </w:rPr>
      </w:pPr>
    </w:p>
    <w:tbl>
      <w:tblPr>
        <w:tblStyle w:val="TableGrid1"/>
        <w:tblW w:w="14855" w:type="dxa"/>
        <w:tblInd w:w="137" w:type="dxa"/>
        <w:tblLayout w:type="fixed"/>
        <w:tblLook w:val="04A0" w:firstRow="1" w:lastRow="0" w:firstColumn="1" w:lastColumn="0" w:noHBand="0" w:noVBand="1"/>
      </w:tblPr>
      <w:tblGrid>
        <w:gridCol w:w="1276"/>
        <w:gridCol w:w="567"/>
        <w:gridCol w:w="567"/>
        <w:gridCol w:w="567"/>
        <w:gridCol w:w="53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748F0" w:rsidRPr="00962AE7" w14:paraId="18BB6A3A" w14:textId="77777777" w:rsidTr="00703251">
        <w:tc>
          <w:tcPr>
            <w:tcW w:w="1276" w:type="dxa"/>
            <w:vMerge w:val="restart"/>
            <w:tcBorders>
              <w:top w:val="single" w:sz="4" w:space="0" w:color="auto"/>
              <w:left w:val="single" w:sz="4" w:space="0" w:color="auto"/>
              <w:bottom w:val="single" w:sz="4" w:space="0" w:color="auto"/>
              <w:right w:val="single" w:sz="4" w:space="0" w:color="auto"/>
            </w:tcBorders>
            <w:hideMark/>
          </w:tcPr>
          <w:p w14:paraId="0A2B5F8D" w14:textId="77777777" w:rsidR="00D748F0" w:rsidRPr="00962AE7" w:rsidRDefault="00D748F0" w:rsidP="00AC4EE9">
            <w:pPr>
              <w:rPr>
                <w:rFonts w:ascii="Times New Roman" w:hAnsi="Times New Roman" w:cs="Times New Roman"/>
                <w:sz w:val="20"/>
                <w:szCs w:val="20"/>
              </w:rPr>
            </w:pPr>
            <w:r w:rsidRPr="00962AE7">
              <w:rPr>
                <w:rFonts w:ascii="Times New Roman" w:hAnsi="Times New Roman" w:cs="Times New Roman"/>
                <w:sz w:val="20"/>
                <w:szCs w:val="20"/>
              </w:rPr>
              <w:t>Projekta darbības numurs</w:t>
            </w:r>
            <w:r w:rsidRPr="00962AE7">
              <w:rPr>
                <w:rFonts w:ascii="Times New Roman" w:hAnsi="Times New Roman" w:cs="Times New Roman"/>
                <w:sz w:val="20"/>
                <w:szCs w:val="20"/>
                <w:vertAlign w:val="superscript"/>
              </w:rPr>
              <w:footnoteReference w:id="5"/>
            </w:r>
          </w:p>
        </w:tc>
        <w:tc>
          <w:tcPr>
            <w:tcW w:w="2239" w:type="dxa"/>
            <w:gridSpan w:val="4"/>
            <w:tcBorders>
              <w:top w:val="single" w:sz="4" w:space="0" w:color="auto"/>
              <w:left w:val="single" w:sz="4" w:space="0" w:color="auto"/>
              <w:bottom w:val="single" w:sz="4" w:space="0" w:color="auto"/>
              <w:right w:val="single" w:sz="4" w:space="0" w:color="auto"/>
            </w:tcBorders>
          </w:tcPr>
          <w:p w14:paraId="3CFD4AD0" w14:textId="77777777" w:rsidR="00D748F0" w:rsidRPr="00962AE7" w:rsidRDefault="00D748F0" w:rsidP="00AC4EE9">
            <w:pPr>
              <w:jc w:val="center"/>
              <w:rPr>
                <w:rFonts w:ascii="Times New Roman" w:hAnsi="Times New Roman" w:cs="Times New Roman"/>
                <w:sz w:val="20"/>
                <w:szCs w:val="20"/>
              </w:rPr>
            </w:pPr>
          </w:p>
        </w:tc>
        <w:tc>
          <w:tcPr>
            <w:tcW w:w="11340" w:type="dxa"/>
            <w:gridSpan w:val="20"/>
            <w:tcBorders>
              <w:top w:val="single" w:sz="4" w:space="0" w:color="auto"/>
              <w:left w:val="single" w:sz="4" w:space="0" w:color="auto"/>
              <w:bottom w:val="single" w:sz="4" w:space="0" w:color="auto"/>
              <w:right w:val="single" w:sz="4" w:space="0" w:color="auto"/>
            </w:tcBorders>
            <w:hideMark/>
          </w:tcPr>
          <w:p w14:paraId="5C2BD5F1" w14:textId="77777777" w:rsidR="00D748F0" w:rsidRPr="00962AE7" w:rsidRDefault="00D748F0" w:rsidP="00AC4EE9">
            <w:pPr>
              <w:jc w:val="center"/>
              <w:rPr>
                <w:rFonts w:ascii="Times New Roman" w:hAnsi="Times New Roman" w:cs="Times New Roman"/>
                <w:sz w:val="20"/>
                <w:szCs w:val="20"/>
              </w:rPr>
            </w:pPr>
            <w:r w:rsidRPr="00962AE7">
              <w:rPr>
                <w:rFonts w:ascii="Times New Roman" w:hAnsi="Times New Roman" w:cs="Times New Roman"/>
                <w:sz w:val="20"/>
                <w:szCs w:val="20"/>
              </w:rPr>
              <w:t>Projekta īstenošanas laika grafiks (ceturkšņos)</w:t>
            </w:r>
            <w:r w:rsidRPr="00962AE7">
              <w:rPr>
                <w:rFonts w:ascii="Times New Roman" w:hAnsi="Times New Roman" w:cs="Times New Roman"/>
                <w:sz w:val="20"/>
                <w:szCs w:val="20"/>
                <w:vertAlign w:val="superscript"/>
              </w:rPr>
              <w:footnoteReference w:id="6"/>
            </w:r>
          </w:p>
        </w:tc>
      </w:tr>
      <w:tr w:rsidR="00D748F0" w:rsidRPr="00962AE7" w14:paraId="7561E1B7" w14:textId="77777777" w:rsidTr="00703251">
        <w:tc>
          <w:tcPr>
            <w:tcW w:w="1276" w:type="dxa"/>
            <w:vMerge/>
            <w:tcBorders>
              <w:top w:val="single" w:sz="4" w:space="0" w:color="auto"/>
              <w:left w:val="single" w:sz="4" w:space="0" w:color="auto"/>
              <w:bottom w:val="single" w:sz="4" w:space="0" w:color="auto"/>
              <w:right w:val="single" w:sz="4" w:space="0" w:color="auto"/>
            </w:tcBorders>
            <w:vAlign w:val="center"/>
            <w:hideMark/>
          </w:tcPr>
          <w:p w14:paraId="68E6E738" w14:textId="77777777" w:rsidR="00D748F0" w:rsidRPr="00962AE7" w:rsidRDefault="00D748F0" w:rsidP="00AC4EE9">
            <w:pPr>
              <w:rPr>
                <w:rFonts w:ascii="Times New Roman" w:hAnsi="Times New Roman" w:cs="Times New Roman"/>
                <w:sz w:val="20"/>
                <w:szCs w:val="20"/>
              </w:rPr>
            </w:pPr>
          </w:p>
        </w:tc>
        <w:tc>
          <w:tcPr>
            <w:tcW w:w="2239" w:type="dxa"/>
            <w:gridSpan w:val="4"/>
            <w:tcBorders>
              <w:top w:val="single" w:sz="4" w:space="0" w:color="auto"/>
              <w:left w:val="single" w:sz="4" w:space="0" w:color="auto"/>
              <w:bottom w:val="single" w:sz="4" w:space="0" w:color="auto"/>
              <w:right w:val="single" w:sz="4" w:space="0" w:color="auto"/>
            </w:tcBorders>
          </w:tcPr>
          <w:p w14:paraId="7D41395D" w14:textId="77777777" w:rsidR="00D748F0" w:rsidRPr="00962AE7" w:rsidRDefault="00703251" w:rsidP="00D748F0">
            <w:pPr>
              <w:jc w:val="center"/>
              <w:rPr>
                <w:rFonts w:ascii="Times New Roman" w:hAnsi="Times New Roman" w:cs="Times New Roman"/>
                <w:color w:val="000000" w:themeColor="text1"/>
              </w:rPr>
            </w:pPr>
            <w:r>
              <w:rPr>
                <w:rFonts w:ascii="Times New Roman" w:hAnsi="Times New Roman" w:cs="Times New Roman"/>
                <w:color w:val="000000" w:themeColor="text1"/>
              </w:rPr>
              <w:t>2017.gads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4A42A5D0" w14:textId="77777777" w:rsidR="00D748F0" w:rsidRPr="00962AE7" w:rsidRDefault="00D748F0"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18</w:t>
            </w:r>
            <w:r w:rsidRPr="00962AE7">
              <w:rPr>
                <w:rFonts w:ascii="Times New Roman" w:hAnsi="Times New Roman"/>
                <w:color w:val="000000" w:themeColor="text1"/>
              </w:rPr>
              <w:t>.gads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79DFEE4E" w14:textId="77777777" w:rsidR="00D748F0" w:rsidRPr="00962AE7" w:rsidRDefault="00D748F0"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19</w:t>
            </w:r>
            <w:r w:rsidRPr="00962AE7">
              <w:rPr>
                <w:rFonts w:ascii="Times New Roman" w:hAnsi="Times New Roman"/>
                <w:color w:val="000000" w:themeColor="text1"/>
              </w:rPr>
              <w:t>.gads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1EC62D0F" w14:textId="77777777" w:rsidR="00D748F0" w:rsidRPr="00962AE7" w:rsidRDefault="00D748F0"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20</w:t>
            </w:r>
            <w:r w:rsidRPr="00962AE7">
              <w:rPr>
                <w:rFonts w:ascii="Times New Roman" w:hAnsi="Times New Roman"/>
                <w:color w:val="000000" w:themeColor="text1"/>
              </w:rPr>
              <w:t>.gads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33BB62B4" w14:textId="77777777" w:rsidR="00D748F0" w:rsidRPr="00962AE7" w:rsidRDefault="00D748F0"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olor w:val="000000" w:themeColor="text1"/>
              </w:rPr>
              <w:t>21</w:t>
            </w:r>
            <w:r w:rsidRPr="00962AE7">
              <w:rPr>
                <w:rFonts w:ascii="Times New Roman" w:hAnsi="Times New Roman"/>
                <w:color w:val="000000" w:themeColor="text1"/>
              </w:rPr>
              <w:t>.gads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36C66D75" w14:textId="77777777" w:rsidR="00D748F0" w:rsidRPr="00962AE7" w:rsidRDefault="00D748F0" w:rsidP="00D748F0">
            <w:pPr>
              <w:jc w:val="center"/>
              <w:rPr>
                <w:rFonts w:ascii="Times New Roman" w:hAnsi="Times New Roman" w:cs="Times New Roman"/>
                <w:color w:val="000000" w:themeColor="text1"/>
              </w:rPr>
            </w:pPr>
            <w:r w:rsidRPr="00962AE7">
              <w:rPr>
                <w:rFonts w:ascii="Times New Roman" w:hAnsi="Times New Roman" w:cs="Times New Roman"/>
                <w:color w:val="000000" w:themeColor="text1"/>
              </w:rPr>
              <w:t>20</w:t>
            </w:r>
            <w:r>
              <w:rPr>
                <w:rFonts w:ascii="Times New Roman" w:hAnsi="Times New Roman" w:cs="Times New Roman"/>
                <w:color w:val="000000" w:themeColor="text1"/>
              </w:rPr>
              <w:t>22</w:t>
            </w:r>
            <w:r w:rsidRPr="00962AE7">
              <w:rPr>
                <w:rFonts w:ascii="Times New Roman" w:hAnsi="Times New Roman"/>
                <w:color w:val="000000" w:themeColor="text1"/>
              </w:rPr>
              <w:t>.gads</w:t>
            </w:r>
          </w:p>
        </w:tc>
      </w:tr>
      <w:tr w:rsidR="00703251" w:rsidRPr="00962AE7" w14:paraId="11A6CE9C" w14:textId="77777777" w:rsidTr="00703251">
        <w:tc>
          <w:tcPr>
            <w:tcW w:w="1276" w:type="dxa"/>
            <w:vMerge/>
            <w:tcBorders>
              <w:top w:val="single" w:sz="4" w:space="0" w:color="auto"/>
              <w:left w:val="single" w:sz="4" w:space="0" w:color="auto"/>
              <w:bottom w:val="single" w:sz="4" w:space="0" w:color="auto"/>
              <w:right w:val="single" w:sz="4" w:space="0" w:color="auto"/>
            </w:tcBorders>
            <w:vAlign w:val="center"/>
            <w:hideMark/>
          </w:tcPr>
          <w:p w14:paraId="471D1CDF" w14:textId="77777777" w:rsidR="00703251" w:rsidRPr="00962AE7" w:rsidRDefault="00703251" w:rsidP="00AC4EE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E9665C" w14:textId="77777777" w:rsidR="00703251" w:rsidRPr="00962AE7" w:rsidRDefault="00703251" w:rsidP="00703251">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F08BEFA" w14:textId="77777777" w:rsidR="00703251" w:rsidRPr="00962AE7" w:rsidRDefault="00703251" w:rsidP="00AC4EE9">
            <w:pPr>
              <w:jc w:val="center"/>
              <w:rPr>
                <w:rFonts w:ascii="Times New Roman" w:hAnsi="Times New Roman" w:cs="Times New Roman"/>
                <w:sz w:val="20"/>
                <w:szCs w:val="20"/>
              </w:rPr>
            </w:pPr>
            <w:r>
              <w:rPr>
                <w:rFonts w:ascii="Times New Roman" w:hAnsi="Times New Roman" w:cs="Times New Roman"/>
                <w:sz w:val="20"/>
                <w:szCs w:val="20"/>
              </w:rPr>
              <w:t>2</w:t>
            </w:r>
            <w:r w:rsidRPr="00962AE7">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D933158" w14:textId="77777777" w:rsidR="00703251" w:rsidRPr="00962AE7" w:rsidRDefault="00703251" w:rsidP="00AC4EE9">
            <w:pPr>
              <w:jc w:val="center"/>
              <w:rPr>
                <w:rFonts w:ascii="Times New Roman" w:hAnsi="Times New Roman" w:cs="Times New Roman"/>
                <w:sz w:val="20"/>
                <w:szCs w:val="20"/>
              </w:rPr>
            </w:pPr>
            <w:r>
              <w:rPr>
                <w:rFonts w:ascii="Times New Roman" w:hAnsi="Times New Roman" w:cs="Times New Roman"/>
                <w:sz w:val="20"/>
                <w:szCs w:val="20"/>
              </w:rPr>
              <w:t>3.</w:t>
            </w:r>
          </w:p>
        </w:tc>
        <w:tc>
          <w:tcPr>
            <w:tcW w:w="538" w:type="dxa"/>
            <w:tcBorders>
              <w:top w:val="single" w:sz="4" w:space="0" w:color="auto"/>
              <w:left w:val="single" w:sz="4" w:space="0" w:color="auto"/>
              <w:bottom w:val="single" w:sz="4" w:space="0" w:color="auto"/>
              <w:right w:val="single" w:sz="4" w:space="0" w:color="auto"/>
            </w:tcBorders>
          </w:tcPr>
          <w:p w14:paraId="72D8E378" w14:textId="77777777" w:rsidR="00703251" w:rsidRPr="00962AE7" w:rsidRDefault="00703251" w:rsidP="00703251">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059B5F05" w14:textId="77777777" w:rsidR="00703251" w:rsidRPr="00962AE7" w:rsidRDefault="00703251" w:rsidP="00AC4EE9">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3498F000"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A3BF7C7"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99D8DF3"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4C5B5208"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666E3EE"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1443184D"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D07F898"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65D8C904"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48A48A93"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B65075C"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1DD84C16"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0DEB9E9E"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2330D6D6"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23AE9581"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7BAA2D75"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4A9ED92A"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4AFDFD3E"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0CE91D53"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14:paraId="6616BEE9" w14:textId="77777777" w:rsidR="00703251" w:rsidRPr="00962AE7" w:rsidRDefault="00703251" w:rsidP="00AC4EE9">
            <w:pPr>
              <w:jc w:val="center"/>
              <w:rPr>
                <w:rFonts w:ascii="Times New Roman" w:hAnsi="Times New Roman" w:cs="Times New Roman"/>
                <w:sz w:val="20"/>
                <w:szCs w:val="20"/>
              </w:rPr>
            </w:pPr>
            <w:r w:rsidRPr="00962AE7">
              <w:rPr>
                <w:rFonts w:ascii="Times New Roman" w:hAnsi="Times New Roman" w:cs="Times New Roman"/>
                <w:sz w:val="20"/>
                <w:szCs w:val="20"/>
              </w:rPr>
              <w:t>4.</w:t>
            </w:r>
          </w:p>
        </w:tc>
      </w:tr>
      <w:tr w:rsidR="00703251" w:rsidRPr="00962AE7" w14:paraId="0A9EEB6E" w14:textId="77777777" w:rsidTr="00703251">
        <w:tc>
          <w:tcPr>
            <w:tcW w:w="1276" w:type="dxa"/>
            <w:tcBorders>
              <w:top w:val="single" w:sz="4" w:space="0" w:color="auto"/>
              <w:left w:val="single" w:sz="4" w:space="0" w:color="auto"/>
              <w:bottom w:val="single" w:sz="4" w:space="0" w:color="auto"/>
              <w:right w:val="single" w:sz="4" w:space="0" w:color="auto"/>
            </w:tcBorders>
            <w:hideMark/>
          </w:tcPr>
          <w:p w14:paraId="4750E19B" w14:textId="77777777" w:rsidR="00703251" w:rsidRPr="00962AE7" w:rsidRDefault="00703251" w:rsidP="00703251">
            <w:pPr>
              <w:jc w:val="center"/>
              <w:rPr>
                <w:rFonts w:ascii="Times New Roman" w:hAnsi="Times New Roman" w:cs="Times New Roman"/>
                <w:color w:val="0000FF"/>
                <w:sz w:val="20"/>
                <w:szCs w:val="20"/>
              </w:rPr>
            </w:pPr>
            <w:r w:rsidRPr="00962AE7">
              <w:rPr>
                <w:rFonts w:ascii="Times New Roman" w:hAnsi="Times New Roman"/>
                <w:i/>
                <w:color w:val="0000FF"/>
              </w:rPr>
              <w:t>1.</w:t>
            </w:r>
          </w:p>
        </w:tc>
        <w:tc>
          <w:tcPr>
            <w:tcW w:w="567" w:type="dxa"/>
            <w:tcBorders>
              <w:top w:val="single" w:sz="4" w:space="0" w:color="auto"/>
              <w:left w:val="single" w:sz="4" w:space="0" w:color="auto"/>
              <w:bottom w:val="single" w:sz="4" w:space="0" w:color="auto"/>
              <w:right w:val="single" w:sz="4" w:space="0" w:color="auto"/>
            </w:tcBorders>
          </w:tcPr>
          <w:p w14:paraId="04EBD439" w14:textId="77777777" w:rsidR="00703251" w:rsidRPr="00962AE7" w:rsidRDefault="00703251" w:rsidP="00703251">
            <w:pPr>
              <w:jc w:val="center"/>
              <w:rPr>
                <w:rFonts w:ascii="Times New Roman"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394B2C" w14:textId="77777777" w:rsidR="00703251" w:rsidRPr="00962AE7" w:rsidRDefault="00703251" w:rsidP="00AC4EE9">
            <w:pPr>
              <w:jc w:val="center"/>
              <w:rPr>
                <w:rFonts w:ascii="Times New Roman"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5C73A" w14:textId="77777777" w:rsidR="00703251" w:rsidRPr="00962AE7" w:rsidRDefault="00703251" w:rsidP="00AC4EE9">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538" w:type="dxa"/>
            <w:tcBorders>
              <w:top w:val="single" w:sz="4" w:space="0" w:color="auto"/>
              <w:left w:val="single" w:sz="4" w:space="0" w:color="auto"/>
              <w:bottom w:val="single" w:sz="4" w:space="0" w:color="auto"/>
              <w:right w:val="single" w:sz="4" w:space="0" w:color="auto"/>
            </w:tcBorders>
          </w:tcPr>
          <w:p w14:paraId="5BB8D9A8" w14:textId="77777777" w:rsidR="00703251" w:rsidRPr="00962AE7" w:rsidRDefault="00703251" w:rsidP="00703251">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tcPr>
          <w:p w14:paraId="5D82D6D9" w14:textId="77777777" w:rsidR="00703251" w:rsidRPr="00962AE7" w:rsidRDefault="00703251" w:rsidP="00AC4EE9">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tcPr>
          <w:p w14:paraId="7F793458" w14:textId="77777777" w:rsidR="00703251" w:rsidRPr="00962AE7" w:rsidRDefault="00703251" w:rsidP="00AC4EE9">
            <w:pPr>
              <w:jc w:val="center"/>
              <w:rPr>
                <w:rFonts w:ascii="Times New Roman" w:hAnsi="Times New Roman" w:cs="Times New Roman"/>
                <w:i/>
                <w:color w:val="0000FF"/>
                <w:sz w:val="20"/>
                <w:szCs w:val="20"/>
              </w:rPr>
            </w:pPr>
            <w:r w:rsidRPr="00962AE7">
              <w:rPr>
                <w:rFonts w:ascii="Times New Roman" w:hAnsi="Times New Roman" w:cs="Times New Roman"/>
                <w:i/>
                <w:color w:val="0000FF"/>
                <w:sz w:val="20"/>
                <w:szCs w:val="20"/>
              </w:rPr>
              <w:t>P</w:t>
            </w:r>
          </w:p>
        </w:tc>
        <w:tc>
          <w:tcPr>
            <w:tcW w:w="567" w:type="dxa"/>
            <w:tcBorders>
              <w:top w:val="single" w:sz="4" w:space="0" w:color="auto"/>
              <w:left w:val="single" w:sz="4" w:space="0" w:color="auto"/>
              <w:bottom w:val="single" w:sz="4" w:space="0" w:color="auto"/>
              <w:right w:val="single" w:sz="4" w:space="0" w:color="auto"/>
            </w:tcBorders>
            <w:hideMark/>
          </w:tcPr>
          <w:p w14:paraId="67DA1B4A"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hideMark/>
          </w:tcPr>
          <w:p w14:paraId="3555C185" w14:textId="77777777" w:rsidR="00703251" w:rsidRPr="00703251" w:rsidRDefault="00703251" w:rsidP="00703251">
            <w:pPr>
              <w:jc w:val="center"/>
              <w:rPr>
                <w:rFonts w:ascii="Times New Roman" w:hAnsi="Times New Roman" w:cs="Times New Roman"/>
                <w:color w:val="0000FF"/>
                <w:sz w:val="20"/>
                <w:szCs w:val="20"/>
              </w:rPr>
            </w:pPr>
            <w:r w:rsidRPr="00703251">
              <w:rPr>
                <w:rFonts w:ascii="Times New Roman" w:hAnsi="Times New Roman"/>
                <w:i/>
                <w:color w:val="0000FF"/>
              </w:rPr>
              <w:t>X</w:t>
            </w:r>
          </w:p>
        </w:tc>
        <w:tc>
          <w:tcPr>
            <w:tcW w:w="567" w:type="dxa"/>
            <w:tcBorders>
              <w:top w:val="single" w:sz="4" w:space="0" w:color="auto"/>
              <w:left w:val="single" w:sz="4" w:space="0" w:color="auto"/>
              <w:bottom w:val="single" w:sz="4" w:space="0" w:color="auto"/>
              <w:right w:val="single" w:sz="4" w:space="0" w:color="auto"/>
            </w:tcBorders>
          </w:tcPr>
          <w:p w14:paraId="35EDEAC7" w14:textId="77777777" w:rsidR="00703251" w:rsidRPr="00F02B58" w:rsidRDefault="00F02B58" w:rsidP="00703251">
            <w:pPr>
              <w:jc w:val="center"/>
              <w:rPr>
                <w:rFonts w:ascii="Times New Roman" w:hAnsi="Times New Roman" w:cs="Times New Roman"/>
                <w:i/>
                <w:color w:val="0000FF"/>
                <w:sz w:val="20"/>
                <w:szCs w:val="20"/>
              </w:rPr>
            </w:pPr>
            <w:r w:rsidRPr="00F02B58">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549782" w14:textId="77777777" w:rsidR="00703251" w:rsidRPr="00F02B58" w:rsidRDefault="00F02B58" w:rsidP="00703251">
            <w:pPr>
              <w:jc w:val="center"/>
              <w:rPr>
                <w:rFonts w:ascii="Times New Roman" w:hAnsi="Times New Roman" w:cs="Times New Roman"/>
                <w:i/>
                <w:color w:val="0000FF"/>
                <w:sz w:val="20"/>
                <w:szCs w:val="20"/>
              </w:rPr>
            </w:pPr>
            <w:r w:rsidRPr="00F02B58">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450714" w14:textId="77777777" w:rsidR="00703251" w:rsidRPr="00F02B58" w:rsidRDefault="00703251" w:rsidP="00703251">
            <w:pPr>
              <w:jc w:val="center"/>
              <w:rPr>
                <w:rFonts w:ascii="Times New Roman"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2D7497"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DEAC08"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7A8D65"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8F110A"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D9310"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4F8BFA"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B9D461"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156FEB"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736CAE"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1D0EAE"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C8D6EB"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E9C791"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99E97A" w14:textId="77777777" w:rsidR="00703251" w:rsidRPr="00703251" w:rsidRDefault="00703251" w:rsidP="00703251">
            <w:pPr>
              <w:jc w:val="center"/>
              <w:rPr>
                <w:rFonts w:ascii="Times New Roman" w:hAnsi="Times New Roman" w:cs="Times New Roman"/>
                <w:color w:val="0000FF"/>
                <w:sz w:val="20"/>
                <w:szCs w:val="20"/>
              </w:rPr>
            </w:pPr>
          </w:p>
        </w:tc>
      </w:tr>
      <w:tr w:rsidR="00703251" w:rsidRPr="00962AE7" w14:paraId="51B89468" w14:textId="77777777" w:rsidTr="00703251">
        <w:tc>
          <w:tcPr>
            <w:tcW w:w="1276" w:type="dxa"/>
            <w:tcBorders>
              <w:top w:val="single" w:sz="4" w:space="0" w:color="auto"/>
              <w:left w:val="single" w:sz="4" w:space="0" w:color="auto"/>
              <w:bottom w:val="single" w:sz="4" w:space="0" w:color="auto"/>
              <w:right w:val="single" w:sz="4" w:space="0" w:color="auto"/>
            </w:tcBorders>
          </w:tcPr>
          <w:p w14:paraId="0DBA830D" w14:textId="77777777" w:rsidR="00703251" w:rsidRPr="00962AE7" w:rsidRDefault="00703251" w:rsidP="00703251">
            <w:pPr>
              <w:jc w:val="center"/>
              <w:rPr>
                <w:rFonts w:ascii="Times New Roman" w:hAnsi="Times New Roman" w:cs="Times New Roman"/>
                <w:sz w:val="20"/>
                <w:szCs w:val="20"/>
              </w:rPr>
            </w:pPr>
            <w:r w:rsidRPr="00703251">
              <w:rPr>
                <w:rFonts w:ascii="Times New Roman" w:hAnsi="Times New Roman"/>
                <w:i/>
                <w:color w:val="0000FF"/>
              </w:rPr>
              <w:t>2.</w:t>
            </w:r>
          </w:p>
        </w:tc>
        <w:tc>
          <w:tcPr>
            <w:tcW w:w="567" w:type="dxa"/>
            <w:tcBorders>
              <w:top w:val="single" w:sz="4" w:space="0" w:color="auto"/>
              <w:left w:val="single" w:sz="4" w:space="0" w:color="auto"/>
              <w:bottom w:val="single" w:sz="4" w:space="0" w:color="auto"/>
              <w:right w:val="single" w:sz="4" w:space="0" w:color="auto"/>
            </w:tcBorders>
          </w:tcPr>
          <w:p w14:paraId="47424404" w14:textId="77777777" w:rsidR="00703251" w:rsidRPr="00962AE7" w:rsidRDefault="00703251" w:rsidP="0070325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8336E" w14:textId="77777777" w:rsidR="00703251" w:rsidRPr="00962AE7" w:rsidRDefault="00703251" w:rsidP="0070325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9E4F8" w14:textId="77777777" w:rsidR="00703251" w:rsidRPr="00962AE7" w:rsidRDefault="00703251" w:rsidP="00703251">
            <w:pPr>
              <w:jc w:val="right"/>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14:paraId="7B71C80B" w14:textId="77777777" w:rsidR="00703251" w:rsidRPr="00962AE7" w:rsidRDefault="00703251" w:rsidP="0070325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1458E9" w14:textId="77777777" w:rsidR="00703251" w:rsidRPr="00962AE7" w:rsidRDefault="00703251" w:rsidP="0070325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A3D9DB" w14:textId="77777777" w:rsidR="00703251" w:rsidRPr="00962AE7" w:rsidRDefault="00703251" w:rsidP="00703251">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E98006"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2E13B5F"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5AF9982"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CA0DC93"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3AF720"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B276D0D"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28F712C"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3F5A317"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17E77BA"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BC41AA0"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D3E2FEF"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5C1CC6C"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6CC3AF4"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3FE75CF"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3FA77DF"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AD54841" w14:textId="77777777" w:rsidR="00703251" w:rsidRPr="00703251" w:rsidRDefault="00703251" w:rsidP="00703251">
            <w:pPr>
              <w:jc w:val="center"/>
              <w:rPr>
                <w:rFonts w:ascii="Times New Roman" w:hAnsi="Times New Roman" w:cs="Times New Roman"/>
                <w:i/>
                <w:color w:val="0000FF"/>
                <w:sz w:val="20"/>
                <w:szCs w:val="20"/>
              </w:rPr>
            </w:pPr>
            <w:r w:rsidRPr="00703251">
              <w:rPr>
                <w:rFonts w:ascii="Times New Roman" w:hAnsi="Times New Roman" w:cs="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341BFD4" w14:textId="77777777" w:rsidR="00703251" w:rsidRPr="00703251" w:rsidRDefault="00703251" w:rsidP="00703251">
            <w:pPr>
              <w:jc w:val="center"/>
              <w:rPr>
                <w:rFonts w:ascii="Times New Roman"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68F62B" w14:textId="77777777" w:rsidR="00703251" w:rsidRPr="00703251" w:rsidRDefault="00703251" w:rsidP="00703251">
            <w:pPr>
              <w:jc w:val="center"/>
              <w:rPr>
                <w:rFonts w:ascii="Times New Roman" w:hAnsi="Times New Roman" w:cs="Times New Roman"/>
                <w:i/>
                <w:color w:val="0000FF"/>
                <w:sz w:val="20"/>
                <w:szCs w:val="20"/>
              </w:rPr>
            </w:pPr>
          </w:p>
        </w:tc>
      </w:tr>
      <w:tr w:rsidR="00703251" w:rsidRPr="00962AE7" w14:paraId="556A75AE" w14:textId="77777777" w:rsidTr="00703251">
        <w:tc>
          <w:tcPr>
            <w:tcW w:w="1276" w:type="dxa"/>
            <w:tcBorders>
              <w:top w:val="single" w:sz="4" w:space="0" w:color="auto"/>
              <w:left w:val="single" w:sz="4" w:space="0" w:color="auto"/>
              <w:bottom w:val="single" w:sz="4" w:space="0" w:color="auto"/>
              <w:right w:val="single" w:sz="4" w:space="0" w:color="auto"/>
            </w:tcBorders>
          </w:tcPr>
          <w:p w14:paraId="312229E1" w14:textId="77777777" w:rsidR="00703251" w:rsidRPr="00962AE7" w:rsidRDefault="00703251" w:rsidP="00703251">
            <w:pPr>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6AD7D40"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AAB1ED"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78BB58" w14:textId="77777777" w:rsidR="00703251" w:rsidRPr="00962AE7" w:rsidRDefault="00703251" w:rsidP="00AC4EE9">
            <w:pPr>
              <w:jc w:val="right"/>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14:paraId="4DB80E89"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2895E"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72CAEB2"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36AA73"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35B1B5"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EF1B83"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FF3140"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15B17"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E037FB"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D05B9E"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57A884"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E8D448"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4793D"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4C0401"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429B78"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52FCE0"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BBCC48"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98B4C1"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5B3EB6"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81837C"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E352A" w14:textId="77777777" w:rsidR="00703251" w:rsidRPr="00703251" w:rsidRDefault="00703251" w:rsidP="00703251">
            <w:pPr>
              <w:jc w:val="center"/>
              <w:rPr>
                <w:rFonts w:ascii="Times New Roman" w:hAnsi="Times New Roman" w:cs="Times New Roman"/>
                <w:color w:val="0000FF"/>
                <w:sz w:val="20"/>
                <w:szCs w:val="20"/>
              </w:rPr>
            </w:pPr>
          </w:p>
        </w:tc>
      </w:tr>
      <w:tr w:rsidR="00703251" w:rsidRPr="00962AE7" w14:paraId="055EA073" w14:textId="77777777" w:rsidTr="00703251">
        <w:tc>
          <w:tcPr>
            <w:tcW w:w="1276" w:type="dxa"/>
            <w:tcBorders>
              <w:top w:val="single" w:sz="4" w:space="0" w:color="auto"/>
              <w:left w:val="single" w:sz="4" w:space="0" w:color="auto"/>
              <w:bottom w:val="single" w:sz="4" w:space="0" w:color="auto"/>
              <w:right w:val="single" w:sz="4" w:space="0" w:color="auto"/>
            </w:tcBorders>
          </w:tcPr>
          <w:p w14:paraId="703183DA" w14:textId="77777777" w:rsidR="00703251" w:rsidRPr="00962AE7" w:rsidRDefault="00703251" w:rsidP="00703251">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9C34C3"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A0EC57"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9794BB" w14:textId="77777777" w:rsidR="00703251" w:rsidRPr="00962AE7" w:rsidRDefault="00703251" w:rsidP="00AC4EE9">
            <w:pPr>
              <w:jc w:val="right"/>
              <w:rPr>
                <w:rFonts w:ascii="Times New Roman" w:hAnsi="Times New Roman" w:cs="Times New Roman"/>
                <w:sz w:val="20"/>
                <w:szCs w:val="20"/>
              </w:rPr>
            </w:pPr>
          </w:p>
        </w:tc>
        <w:tc>
          <w:tcPr>
            <w:tcW w:w="538" w:type="dxa"/>
            <w:tcBorders>
              <w:top w:val="single" w:sz="4" w:space="0" w:color="auto"/>
              <w:left w:val="single" w:sz="4" w:space="0" w:color="auto"/>
              <w:bottom w:val="single" w:sz="4" w:space="0" w:color="auto"/>
              <w:right w:val="single" w:sz="4" w:space="0" w:color="auto"/>
            </w:tcBorders>
          </w:tcPr>
          <w:p w14:paraId="13319C95"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50C104"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099BD5" w14:textId="77777777" w:rsidR="00703251" w:rsidRPr="00962AE7" w:rsidRDefault="00703251" w:rsidP="00AC4EE9">
            <w:pPr>
              <w:jc w:val="righ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AC0B15"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31C9CB"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174E2E"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1F27F6"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4CB58D"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DDAA00"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CFC2A6"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6B55DD"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9C6EA"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E0F1BA"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623A4"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B237D4"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146D0C"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A84592"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81AE35"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04FBA0"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5FC55" w14:textId="77777777" w:rsidR="00703251" w:rsidRPr="00703251" w:rsidRDefault="00703251" w:rsidP="00703251">
            <w:pPr>
              <w:jc w:val="center"/>
              <w:rPr>
                <w:rFonts w:ascii="Times New Roman"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E2AD9" w14:textId="77777777" w:rsidR="00703251" w:rsidRPr="00703251" w:rsidRDefault="00703251" w:rsidP="00703251">
            <w:pPr>
              <w:jc w:val="center"/>
              <w:rPr>
                <w:rFonts w:ascii="Times New Roman" w:hAnsi="Times New Roman" w:cs="Times New Roman"/>
                <w:color w:val="0000FF"/>
                <w:sz w:val="20"/>
                <w:szCs w:val="20"/>
              </w:rPr>
            </w:pPr>
          </w:p>
        </w:tc>
      </w:tr>
    </w:tbl>
    <w:p w14:paraId="5B40723F" w14:textId="77777777" w:rsidR="00596033" w:rsidRPr="00B91EC3" w:rsidRDefault="00596033" w:rsidP="002609A9">
      <w:pPr>
        <w:numPr>
          <w:ilvl w:val="0"/>
          <w:numId w:val="52"/>
        </w:numPr>
        <w:spacing w:line="240" w:lineRule="auto"/>
        <w:ind w:left="284" w:right="-142" w:hanging="142"/>
        <w:contextualSpacing/>
        <w:jc w:val="both"/>
        <w:rPr>
          <w:rFonts w:ascii="Times New Roman" w:eastAsia="Calibri" w:hAnsi="Times New Roman" w:cs="Times New Roman"/>
          <w:b/>
          <w:i/>
          <w:color w:val="0000FF"/>
        </w:rPr>
      </w:pPr>
      <w:r w:rsidRPr="00B91EC3">
        <w:rPr>
          <w:rFonts w:ascii="Times New Roman" w:eastAsia="Calibri" w:hAnsi="Times New Roman" w:cs="Times New Roman"/>
          <w:b/>
          <w:i/>
          <w:color w:val="0000FF"/>
        </w:rPr>
        <w:t>Projekta īstenošanas laika grafikā norāda:</w:t>
      </w:r>
    </w:p>
    <w:p w14:paraId="526BCE5A" w14:textId="77777777" w:rsidR="00596033" w:rsidRPr="00B91EC3" w:rsidRDefault="00596033" w:rsidP="004048B3">
      <w:pPr>
        <w:numPr>
          <w:ilvl w:val="0"/>
          <w:numId w:val="71"/>
        </w:numPr>
        <w:spacing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projekta īstenošanas laiku ceturkšņu un gadu sadalījumā pa veicamajām darbībām un </w:t>
      </w:r>
      <w:proofErr w:type="spellStart"/>
      <w:r w:rsidRPr="00B91EC3">
        <w:rPr>
          <w:rFonts w:ascii="Times New Roman" w:eastAsia="Calibri" w:hAnsi="Times New Roman" w:cs="Times New Roman"/>
          <w:i/>
          <w:color w:val="0000FF"/>
        </w:rPr>
        <w:t>apakšdarbībām</w:t>
      </w:r>
      <w:proofErr w:type="spellEnd"/>
      <w:r w:rsidRPr="00B91EC3">
        <w:rPr>
          <w:rFonts w:ascii="Times New Roman" w:eastAsia="Calibri" w:hAnsi="Times New Roman" w:cs="Times New Roman"/>
          <w:i/>
          <w:color w:val="0000FF"/>
        </w:rPr>
        <w:t>, attiecīgos gada ceturkšņus atzīmējot ar „X” vai "P", ja attiecīgās darbības tiek īstenota</w:t>
      </w:r>
      <w:r w:rsidR="00B91EC3" w:rsidRPr="00B91EC3">
        <w:rPr>
          <w:rFonts w:ascii="Times New Roman" w:eastAsia="Calibri" w:hAnsi="Times New Roman" w:cs="Times New Roman"/>
          <w:i/>
          <w:color w:val="0000FF"/>
        </w:rPr>
        <w:t>s līdz projekta apstiprināšanai;</w:t>
      </w:r>
    </w:p>
    <w:p w14:paraId="0CD82904" w14:textId="77777777" w:rsidR="00596033" w:rsidRPr="00B91EC3" w:rsidRDefault="00596033" w:rsidP="004048B3">
      <w:pPr>
        <w:numPr>
          <w:ilvl w:val="0"/>
          <w:numId w:val="71"/>
        </w:numPr>
        <w:spacing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katras darbības un </w:t>
      </w:r>
      <w:proofErr w:type="spellStart"/>
      <w:r w:rsidRPr="00B91EC3">
        <w:rPr>
          <w:rFonts w:ascii="Times New Roman" w:eastAsia="Calibri" w:hAnsi="Times New Roman" w:cs="Times New Roman"/>
          <w:i/>
          <w:color w:val="0000FF"/>
        </w:rPr>
        <w:t>apakšdarbības</w:t>
      </w:r>
      <w:proofErr w:type="spellEnd"/>
      <w:r w:rsidRPr="00B91EC3">
        <w:rPr>
          <w:rFonts w:ascii="Times New Roman" w:eastAsia="Calibri" w:hAnsi="Times New Roman" w:cs="Times New Roman"/>
          <w:i/>
          <w:color w:val="0000FF"/>
        </w:rPr>
        <w:t xml:space="preserve"> numuru, atbilstoši projekta iesnieguma 1.5.punktā "Projekta darbības un sasniedzamie rezultāti" norādītajai secībai.</w:t>
      </w:r>
    </w:p>
    <w:p w14:paraId="5BAA3B85" w14:textId="77777777" w:rsidR="00596033" w:rsidRPr="00B91EC3" w:rsidRDefault="00596033" w:rsidP="00596033">
      <w:pPr>
        <w:spacing w:line="240" w:lineRule="auto"/>
        <w:ind w:left="284" w:right="-142" w:hanging="142"/>
        <w:contextualSpacing/>
        <w:jc w:val="both"/>
        <w:rPr>
          <w:rFonts w:ascii="Times New Roman" w:eastAsia="Calibri" w:hAnsi="Times New Roman" w:cs="Times New Roman"/>
          <w:i/>
          <w:color w:val="0000FF"/>
          <w:sz w:val="8"/>
          <w:szCs w:val="8"/>
        </w:rPr>
      </w:pPr>
    </w:p>
    <w:p w14:paraId="2CBA3895" w14:textId="77777777" w:rsidR="00596033" w:rsidRPr="00B91EC3" w:rsidRDefault="00596033" w:rsidP="002609A9">
      <w:pPr>
        <w:numPr>
          <w:ilvl w:val="0"/>
          <w:numId w:val="52"/>
        </w:numPr>
        <w:spacing w:after="0" w:line="240" w:lineRule="auto"/>
        <w:ind w:left="709" w:right="-142" w:hanging="567"/>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 xml:space="preserve">Veidojot projekta darbību ieviešanas laika grafiku, </w:t>
      </w:r>
      <w:r w:rsidRPr="00B91EC3">
        <w:rPr>
          <w:rFonts w:ascii="Times New Roman" w:eastAsia="Calibri" w:hAnsi="Times New Roman" w:cs="Times New Roman"/>
          <w:b/>
          <w:i/>
          <w:color w:val="0000FF"/>
        </w:rPr>
        <w:t xml:space="preserve">jāuzskaita visas veicamās darbības un </w:t>
      </w:r>
      <w:proofErr w:type="spellStart"/>
      <w:r w:rsidRPr="00B91EC3">
        <w:rPr>
          <w:rFonts w:ascii="Times New Roman" w:eastAsia="Calibri" w:hAnsi="Times New Roman" w:cs="Times New Roman"/>
          <w:b/>
          <w:i/>
          <w:color w:val="0000FF"/>
        </w:rPr>
        <w:t>apakšdarbības</w:t>
      </w:r>
      <w:proofErr w:type="spellEnd"/>
      <w:r w:rsidRPr="00B91EC3">
        <w:rPr>
          <w:rFonts w:ascii="Times New Roman" w:eastAsia="Calibri" w:hAnsi="Times New Roman" w:cs="Times New Roman"/>
          <w:b/>
          <w:i/>
          <w:color w:val="0000FF"/>
        </w:rPr>
        <w:t>, kas seko viena otrai loģiskā secībā</w:t>
      </w:r>
      <w:r w:rsidRPr="00B91EC3">
        <w:rPr>
          <w:rFonts w:ascii="Times New Roman" w:eastAsia="Calibri" w:hAnsi="Times New Roman" w:cs="Times New Roman"/>
          <w:i/>
          <w:color w:val="0000FF"/>
        </w:rPr>
        <w:t>. Darbības, kuru rezultātā nerodas izmērāmas vērtības, nav uzskatāmas par projekta darbībām.</w:t>
      </w:r>
    </w:p>
    <w:p w14:paraId="7F1968BE" w14:textId="77777777" w:rsidR="00596033" w:rsidRPr="00B91EC3" w:rsidRDefault="00596033" w:rsidP="00596033">
      <w:pPr>
        <w:numPr>
          <w:ilvl w:val="0"/>
          <w:numId w:val="5"/>
        </w:numPr>
        <w:spacing w:before="240" w:after="0" w:line="240" w:lineRule="auto"/>
        <w:ind w:right="-142"/>
        <w:contextualSpacing/>
        <w:jc w:val="both"/>
        <w:rPr>
          <w:rFonts w:ascii="Times New Roman" w:eastAsia="Calibri" w:hAnsi="Times New Roman" w:cs="Times New Roman"/>
          <w:i/>
          <w:color w:val="0000FF"/>
        </w:rPr>
      </w:pPr>
      <w:r w:rsidRPr="00B91EC3">
        <w:rPr>
          <w:rFonts w:ascii="Times New Roman" w:eastAsia="Calibri" w:hAnsi="Times New Roman" w:cs="Times New Roman"/>
          <w:i/>
          <w:color w:val="0000FF"/>
        </w:rPr>
        <w:t>Projekta īstenošanas laika grafikā norādītajai informācijai par darbību īstenošanas ilgumu jāatbilst projekta finansēšanas plānā (projekta iesnieguma 2.pielikums) norādītajai informācijai par projekta finansējuma sadalījumu pa gadiem, kā arī 2.3.punktā "Projekta īstenošanas ilgums (pilnos mēnešos)" norādītajai informācijai par īstenošanas ilgumu.</w:t>
      </w:r>
    </w:p>
    <w:p w14:paraId="0CD43F35" w14:textId="77777777" w:rsidR="00596033" w:rsidRPr="0016702B" w:rsidRDefault="00596033" w:rsidP="0016702B">
      <w:pPr>
        <w:spacing w:before="240" w:after="0" w:line="240" w:lineRule="auto"/>
        <w:ind w:left="1038" w:right="-142" w:hanging="612"/>
        <w:contextualSpacing/>
        <w:jc w:val="both"/>
        <w:rPr>
          <w:rFonts w:ascii="Times New Roman" w:eastAsia="Calibri" w:hAnsi="Times New Roman" w:cs="Times New Roman"/>
          <w:i/>
          <w:color w:val="0000FF"/>
          <w:sz w:val="12"/>
          <w:szCs w:val="12"/>
        </w:rPr>
      </w:pPr>
    </w:p>
    <w:p w14:paraId="4589833C" w14:textId="77777777" w:rsidR="00596033" w:rsidRPr="0016702B" w:rsidRDefault="00596033" w:rsidP="0016702B">
      <w:pPr>
        <w:numPr>
          <w:ilvl w:val="0"/>
          <w:numId w:val="5"/>
        </w:numPr>
        <w:spacing w:before="240" w:after="0" w:line="240" w:lineRule="auto"/>
        <w:ind w:left="567" w:right="-142" w:hanging="283"/>
        <w:contextualSpacing/>
        <w:jc w:val="both"/>
        <w:rPr>
          <w:rFonts w:ascii="Times New Roman" w:eastAsia="Calibri" w:hAnsi="Times New Roman" w:cs="Times New Roman"/>
          <w:i/>
          <w:color w:val="0000FF"/>
        </w:rPr>
      </w:pPr>
      <w:r w:rsidRPr="00B91EC3">
        <w:rPr>
          <w:rFonts w:ascii="Times New Roman" w:eastAsia="Calibri" w:hAnsi="Times New Roman" w:cs="Times New Roman"/>
          <w:b/>
          <w:i/>
          <w:color w:val="0000FF"/>
        </w:rPr>
        <w:t xml:space="preserve">Par projekta īstenošanas sākumu </w:t>
      </w:r>
      <w:r w:rsidRPr="0016702B">
        <w:rPr>
          <w:rFonts w:ascii="Times New Roman" w:eastAsia="Calibri" w:hAnsi="Times New Roman" w:cs="Times New Roman"/>
          <w:b/>
          <w:i/>
          <w:color w:val="0000FF"/>
        </w:rPr>
        <w:t xml:space="preserve">uzskatāms plānotais vienošanās par projekta īstenošanu parakstīšanas datums, taču izmaksas par projekta darbību īstenošanu būs attiecināmas atbilstoši MK noteikumu </w:t>
      </w:r>
      <w:r w:rsidR="00B91EC3" w:rsidRPr="0016702B">
        <w:rPr>
          <w:rFonts w:ascii="Times New Roman" w:eastAsia="Calibri" w:hAnsi="Times New Roman" w:cs="Times New Roman"/>
          <w:b/>
          <w:i/>
          <w:color w:val="0000FF"/>
        </w:rPr>
        <w:t>11.punkta nosacījumiem:</w:t>
      </w:r>
    </w:p>
    <w:p w14:paraId="28CD5800" w14:textId="3C6A6738" w:rsidR="00C0338D" w:rsidRDefault="00C0338D" w:rsidP="00C0338D">
      <w:pPr>
        <w:numPr>
          <w:ilvl w:val="0"/>
          <w:numId w:val="70"/>
        </w:numPr>
        <w:tabs>
          <w:tab w:val="left" w:pos="738"/>
        </w:tabs>
        <w:ind w:left="1276" w:right="34" w:hanging="283"/>
        <w:contextualSpacing/>
        <w:jc w:val="both"/>
        <w:rPr>
          <w:rFonts w:ascii="Times New Roman" w:eastAsia="Calibri" w:hAnsi="Times New Roman" w:cs="Times New Roman"/>
          <w:i/>
          <w:color w:val="0000FF"/>
        </w:rPr>
      </w:pPr>
      <w:r w:rsidRPr="00C0338D">
        <w:rPr>
          <w:rFonts w:ascii="Times New Roman" w:eastAsia="Calibri" w:hAnsi="Times New Roman" w:cs="Times New Roman"/>
          <w:i/>
          <w:color w:val="0000FF"/>
        </w:rPr>
        <w:t>MK noteikumu 26.1.apakšpunktā minētās atbalstāmās darbības izmaksas, kas saistītas ar projekta īstenošanu pamatojošās dokumentācijas izstrādi un atbilst 39.punktā nosacījumam ir attiecināmas no 2017.gada 1.janvāra</w:t>
      </w:r>
      <w:r>
        <w:rPr>
          <w:rFonts w:ascii="Times New Roman" w:eastAsia="Calibri" w:hAnsi="Times New Roman" w:cs="Times New Roman"/>
          <w:i/>
          <w:color w:val="0000FF"/>
        </w:rPr>
        <w:t>;</w:t>
      </w:r>
    </w:p>
    <w:p w14:paraId="0B095C43" w14:textId="68B5CCF7" w:rsidR="00596033" w:rsidRPr="00C0338D" w:rsidRDefault="00C0338D" w:rsidP="00C0338D">
      <w:pPr>
        <w:numPr>
          <w:ilvl w:val="0"/>
          <w:numId w:val="70"/>
        </w:numPr>
        <w:tabs>
          <w:tab w:val="left" w:pos="738"/>
        </w:tabs>
        <w:ind w:left="1276" w:right="34" w:hanging="283"/>
        <w:contextualSpacing/>
        <w:jc w:val="both"/>
        <w:rPr>
          <w:rFonts w:ascii="Times New Roman" w:eastAsia="Calibri" w:hAnsi="Times New Roman" w:cs="Times New Roman"/>
          <w:i/>
          <w:color w:val="0000FF"/>
        </w:rPr>
      </w:pPr>
      <w:r w:rsidRPr="00C0338D">
        <w:rPr>
          <w:rFonts w:ascii="Times New Roman" w:eastAsia="Calibri" w:hAnsi="Times New Roman" w:cs="Times New Roman"/>
          <w:i/>
          <w:color w:val="0000FF"/>
        </w:rPr>
        <w:t>MK noteikumu 26.punktā minēto atbalstāmo darbību izmaksas, ja tās radušās no 2018.gada 20.aprīļa ar nosacījumu, ka attiecīgais sabiedrībā  balstītu sociālo pakalpojumu infrastruktūras risinājums ir iekļauts 9.2.2.1.pasākuma "</w:t>
      </w:r>
      <w:proofErr w:type="spellStart"/>
      <w:r w:rsidRPr="00C0338D">
        <w:rPr>
          <w:rFonts w:ascii="Times New Roman" w:eastAsia="Calibri" w:hAnsi="Times New Roman" w:cs="Times New Roman"/>
          <w:i/>
          <w:color w:val="0000FF"/>
        </w:rPr>
        <w:t>Deinstitucionalizācija</w:t>
      </w:r>
      <w:proofErr w:type="spellEnd"/>
      <w:r w:rsidRPr="00C0338D">
        <w:rPr>
          <w:rFonts w:ascii="Times New Roman" w:eastAsia="Calibri" w:hAnsi="Times New Roman" w:cs="Times New Roman"/>
          <w:i/>
          <w:color w:val="0000FF"/>
        </w:rPr>
        <w:t>"  ietvaros attiecīgā plānošanas reģiona izstrādātajā un Labklājības ministrijas Sociālo pakalpojumu attīstības padomē apstiprinātajā deinstitucionalizācijas plānā.”</w:t>
      </w:r>
      <w:r w:rsidR="00596033" w:rsidRPr="00C0338D">
        <w:rPr>
          <w:rFonts w:ascii="Times New Roman" w:eastAsia="Calibri" w:hAnsi="Times New Roman" w:cs="Times New Roman"/>
          <w:i/>
          <w:color w:val="0000FF"/>
        </w:rPr>
        <w:t>.</w:t>
      </w:r>
    </w:p>
    <w:p w14:paraId="01252E17" w14:textId="77777777" w:rsidR="00596033" w:rsidRPr="0016702B" w:rsidRDefault="00596033" w:rsidP="0016702B">
      <w:pPr>
        <w:spacing w:before="240" w:line="240" w:lineRule="auto"/>
        <w:ind w:left="1276" w:right="141" w:hanging="283"/>
        <w:contextualSpacing/>
        <w:jc w:val="both"/>
        <w:rPr>
          <w:rFonts w:ascii="Times New Roman" w:eastAsia="Calibri" w:hAnsi="Times New Roman" w:cs="Times New Roman"/>
          <w:b/>
          <w:i/>
          <w:color w:val="0000FF"/>
          <w:sz w:val="10"/>
          <w:szCs w:val="10"/>
          <w:highlight w:val="yellow"/>
        </w:rPr>
      </w:pPr>
    </w:p>
    <w:p w14:paraId="0A65E13B" w14:textId="77777777" w:rsidR="00AC4EE9" w:rsidRPr="0016702B" w:rsidRDefault="00596033" w:rsidP="0016702B">
      <w:pPr>
        <w:numPr>
          <w:ilvl w:val="0"/>
          <w:numId w:val="5"/>
        </w:numPr>
        <w:tabs>
          <w:tab w:val="left" w:pos="709"/>
        </w:tabs>
        <w:spacing w:before="240" w:after="120" w:line="240" w:lineRule="auto"/>
        <w:ind w:left="284" w:right="-164" w:firstLine="0"/>
        <w:contextualSpacing/>
        <w:jc w:val="both"/>
        <w:rPr>
          <w:rFonts w:ascii="Times New Roman" w:hAnsi="Times New Roman" w:cs="Times New Roman"/>
        </w:rPr>
      </w:pPr>
      <w:r w:rsidRPr="0016702B">
        <w:rPr>
          <w:rFonts w:ascii="Times New Roman" w:eastAsia="Calibri" w:hAnsi="Times New Roman" w:cs="Times New Roman"/>
          <w:b/>
          <w:i/>
          <w:color w:val="0000FF"/>
        </w:rPr>
        <w:t>Projekta īstenošanas laiks nedrīkst būt ilgāks kā līdz 2022. gada 31.decembrim.</w:t>
      </w:r>
    </w:p>
    <w:p w14:paraId="017E42BF"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lastRenderedPageBreak/>
        <w:t>2.pielikums  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39A7B983"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D33BBD"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728496E0" w14:textId="77777777" w:rsidR="00AC4EE9" w:rsidRPr="001A6EEA" w:rsidRDefault="00AC4EE9" w:rsidP="00AC4EE9">
      <w:pPr>
        <w:jc w:val="right"/>
        <w:rPr>
          <w:rFonts w:ascii="Times New Roman" w:hAnsi="Times New Roman" w:cs="Times New Roman"/>
          <w:sz w:val="8"/>
          <w:szCs w:val="8"/>
        </w:rPr>
      </w:pPr>
    </w:p>
    <w:p w14:paraId="639D09BB" w14:textId="77777777" w:rsidR="00AC4EE9" w:rsidRDefault="00AC4EE9"/>
    <w:tbl>
      <w:tblPr>
        <w:tblStyle w:val="TableGrid2"/>
        <w:tblW w:w="14317" w:type="dxa"/>
        <w:tblInd w:w="137" w:type="dxa"/>
        <w:tblLook w:val="04A0" w:firstRow="1" w:lastRow="0" w:firstColumn="1" w:lastColumn="0" w:noHBand="0" w:noVBand="1"/>
      </w:tblPr>
      <w:tblGrid>
        <w:gridCol w:w="3626"/>
        <w:gridCol w:w="1619"/>
        <w:gridCol w:w="1559"/>
        <w:gridCol w:w="1559"/>
        <w:gridCol w:w="1418"/>
        <w:gridCol w:w="1559"/>
        <w:gridCol w:w="1701"/>
        <w:gridCol w:w="1276"/>
      </w:tblGrid>
      <w:tr w:rsidR="0016702B" w:rsidRPr="001A6EEA" w14:paraId="4E2C1932" w14:textId="77777777" w:rsidTr="002F3D66">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8B3C9A" w14:textId="77777777" w:rsidR="0016702B" w:rsidRPr="001A6EEA" w:rsidRDefault="0016702B" w:rsidP="006F6ED9">
            <w:pPr>
              <w:rPr>
                <w:rFonts w:ascii="Times New Roman" w:hAnsi="Times New Roman" w:cs="Times New Roman"/>
                <w:sz w:val="20"/>
                <w:szCs w:val="20"/>
              </w:rPr>
            </w:pPr>
            <w:r w:rsidRPr="001A6EEA">
              <w:rPr>
                <w:rFonts w:ascii="Times New Roman" w:hAnsi="Times New Roman" w:cs="Times New Roman"/>
                <w:sz w:val="20"/>
                <w:szCs w:val="20"/>
              </w:rPr>
              <w:t>Finansējuma avots</w:t>
            </w:r>
          </w:p>
        </w:tc>
        <w:tc>
          <w:tcPr>
            <w:tcW w:w="1619" w:type="dxa"/>
            <w:tcBorders>
              <w:top w:val="single" w:sz="4" w:space="0" w:color="auto"/>
              <w:left w:val="single" w:sz="4" w:space="0" w:color="auto"/>
              <w:bottom w:val="single" w:sz="4" w:space="0" w:color="auto"/>
              <w:right w:val="single" w:sz="4" w:space="0" w:color="auto"/>
            </w:tcBorders>
            <w:hideMark/>
          </w:tcPr>
          <w:p w14:paraId="6AA0A879" w14:textId="77777777" w:rsidR="0016702B" w:rsidRPr="001A6EEA" w:rsidRDefault="0016702B" w:rsidP="0016702B">
            <w:pPr>
              <w:jc w:val="center"/>
            </w:pPr>
            <w:r w:rsidRPr="001A6EEA">
              <w:rPr>
                <w:rFonts w:ascii="Times New Roman" w:hAnsi="Times New Roman" w:cs="Times New Roman"/>
              </w:rPr>
              <w:t>20</w:t>
            </w:r>
            <w:r>
              <w:rPr>
                <w:rFonts w:ascii="Times New Roman" w:hAnsi="Times New Roman"/>
              </w:rPr>
              <w:t>18</w:t>
            </w:r>
            <w:r w:rsidRPr="001A6EEA">
              <w:rPr>
                <w:rFonts w:ascii="Times New Roman" w:hAnsi="Times New Roman"/>
              </w:rPr>
              <w:t>.gads</w:t>
            </w:r>
          </w:p>
        </w:tc>
        <w:tc>
          <w:tcPr>
            <w:tcW w:w="1559" w:type="dxa"/>
            <w:tcBorders>
              <w:top w:val="single" w:sz="4" w:space="0" w:color="auto"/>
              <w:left w:val="single" w:sz="4" w:space="0" w:color="auto"/>
              <w:bottom w:val="single" w:sz="4" w:space="0" w:color="auto"/>
              <w:right w:val="single" w:sz="4" w:space="0" w:color="auto"/>
            </w:tcBorders>
            <w:hideMark/>
          </w:tcPr>
          <w:p w14:paraId="306C2391" w14:textId="77777777" w:rsidR="0016702B" w:rsidRPr="001A6EEA" w:rsidRDefault="0016702B" w:rsidP="0016702B">
            <w:pPr>
              <w:jc w:val="center"/>
            </w:pPr>
            <w:r w:rsidRPr="001A6EEA">
              <w:rPr>
                <w:rFonts w:ascii="Times New Roman" w:hAnsi="Times New Roman" w:cs="Times New Roman"/>
              </w:rPr>
              <w:t>20</w:t>
            </w:r>
            <w:r>
              <w:rPr>
                <w:rFonts w:ascii="Times New Roman" w:hAnsi="Times New Roman"/>
              </w:rPr>
              <w:t>19</w:t>
            </w:r>
            <w:r w:rsidRPr="001A6EEA">
              <w:rPr>
                <w:rFonts w:ascii="Times New Roman" w:hAnsi="Times New Roman"/>
              </w:rPr>
              <w:t>.gads</w:t>
            </w:r>
          </w:p>
        </w:tc>
        <w:tc>
          <w:tcPr>
            <w:tcW w:w="1559" w:type="dxa"/>
            <w:tcBorders>
              <w:top w:val="single" w:sz="4" w:space="0" w:color="auto"/>
              <w:left w:val="single" w:sz="4" w:space="0" w:color="auto"/>
              <w:bottom w:val="single" w:sz="4" w:space="0" w:color="auto"/>
              <w:right w:val="single" w:sz="4" w:space="0" w:color="auto"/>
            </w:tcBorders>
            <w:hideMark/>
          </w:tcPr>
          <w:p w14:paraId="3F9D43F3" w14:textId="77777777" w:rsidR="0016702B" w:rsidRPr="001A6EEA" w:rsidRDefault="0016702B" w:rsidP="0016702B">
            <w:pPr>
              <w:jc w:val="center"/>
            </w:pPr>
            <w:r w:rsidRPr="001A6EEA">
              <w:rPr>
                <w:rFonts w:ascii="Times New Roman" w:hAnsi="Times New Roman" w:cs="Times New Roman"/>
              </w:rPr>
              <w:t>20</w:t>
            </w:r>
            <w:r>
              <w:rPr>
                <w:rFonts w:ascii="Times New Roman" w:hAnsi="Times New Roman"/>
              </w:rPr>
              <w:t>20</w:t>
            </w:r>
            <w:r w:rsidRPr="001A6EEA">
              <w:rPr>
                <w:rFonts w:ascii="Times New Roman" w:hAnsi="Times New Roman"/>
              </w:rPr>
              <w:t>.gads</w:t>
            </w:r>
          </w:p>
        </w:tc>
        <w:tc>
          <w:tcPr>
            <w:tcW w:w="1418" w:type="dxa"/>
            <w:tcBorders>
              <w:top w:val="single" w:sz="4" w:space="0" w:color="auto"/>
              <w:left w:val="single" w:sz="4" w:space="0" w:color="auto"/>
              <w:bottom w:val="single" w:sz="4" w:space="0" w:color="auto"/>
              <w:right w:val="single" w:sz="4" w:space="0" w:color="auto"/>
            </w:tcBorders>
            <w:hideMark/>
          </w:tcPr>
          <w:p w14:paraId="0F4485B1" w14:textId="77777777" w:rsidR="0016702B" w:rsidRPr="001A6EEA" w:rsidRDefault="0016702B" w:rsidP="0016702B">
            <w:pPr>
              <w:jc w:val="center"/>
            </w:pPr>
            <w:r w:rsidRPr="001A6EEA">
              <w:rPr>
                <w:rFonts w:ascii="Times New Roman" w:hAnsi="Times New Roman" w:cs="Times New Roman"/>
              </w:rPr>
              <w:t>20</w:t>
            </w:r>
            <w:r>
              <w:rPr>
                <w:rFonts w:ascii="Times New Roman" w:hAnsi="Times New Roman"/>
              </w:rPr>
              <w:t>21.</w:t>
            </w:r>
            <w:r w:rsidRPr="001A6EEA">
              <w:rPr>
                <w:rFonts w:ascii="Times New Roman" w:hAnsi="Times New Roman"/>
              </w:rPr>
              <w:t>gads</w:t>
            </w:r>
          </w:p>
        </w:tc>
        <w:tc>
          <w:tcPr>
            <w:tcW w:w="1559" w:type="dxa"/>
            <w:tcBorders>
              <w:top w:val="single" w:sz="4" w:space="0" w:color="auto"/>
              <w:left w:val="single" w:sz="4" w:space="0" w:color="auto"/>
              <w:bottom w:val="single" w:sz="4" w:space="0" w:color="auto"/>
              <w:right w:val="single" w:sz="4" w:space="0" w:color="auto"/>
            </w:tcBorders>
          </w:tcPr>
          <w:p w14:paraId="52C9848F" w14:textId="77777777" w:rsidR="0016702B" w:rsidRPr="006F6ED9" w:rsidRDefault="0016702B" w:rsidP="0016702B">
            <w:pPr>
              <w:jc w:val="center"/>
              <w:rPr>
                <w:rFonts w:ascii="Times New Roman" w:hAnsi="Times New Roman" w:cs="Times New Roman"/>
              </w:rPr>
            </w:pPr>
            <w:r w:rsidRPr="006F6ED9">
              <w:rPr>
                <w:rFonts w:ascii="Times New Roman" w:hAnsi="Times New Roman" w:cs="Times New Roman"/>
              </w:rPr>
              <w:t>20</w:t>
            </w:r>
            <w:r>
              <w:rPr>
                <w:rFonts w:ascii="Times New Roman" w:hAnsi="Times New Roman" w:cs="Times New Roman"/>
              </w:rPr>
              <w:t>22</w:t>
            </w:r>
            <w:r w:rsidRPr="006F6ED9">
              <w:rPr>
                <w:rFonts w:ascii="Times New Roman" w:hAnsi="Times New Roman" w:cs="Times New Roman"/>
              </w:rPr>
              <w:t>.gads</w:t>
            </w:r>
          </w:p>
        </w:tc>
        <w:tc>
          <w:tcPr>
            <w:tcW w:w="2977" w:type="dxa"/>
            <w:gridSpan w:val="2"/>
            <w:tcBorders>
              <w:top w:val="single" w:sz="4" w:space="0" w:color="auto"/>
              <w:left w:val="single" w:sz="4" w:space="0" w:color="auto"/>
              <w:bottom w:val="single" w:sz="4" w:space="0" w:color="auto"/>
              <w:right w:val="single" w:sz="4" w:space="0" w:color="auto"/>
            </w:tcBorders>
            <w:hideMark/>
          </w:tcPr>
          <w:p w14:paraId="17EF30B4" w14:textId="77777777" w:rsidR="0016702B" w:rsidRPr="001A6EEA" w:rsidRDefault="0016702B" w:rsidP="006F6ED9">
            <w:pPr>
              <w:jc w:val="center"/>
              <w:rPr>
                <w:rFonts w:ascii="Times New Roman" w:hAnsi="Times New Roman" w:cs="Times New Roman"/>
                <w:b/>
                <w:sz w:val="20"/>
                <w:szCs w:val="20"/>
              </w:rPr>
            </w:pPr>
            <w:r w:rsidRPr="001A6EEA">
              <w:rPr>
                <w:rFonts w:ascii="Times New Roman" w:hAnsi="Times New Roman" w:cs="Times New Roman"/>
                <w:b/>
                <w:sz w:val="20"/>
                <w:szCs w:val="20"/>
              </w:rPr>
              <w:t>Kopā</w:t>
            </w:r>
          </w:p>
        </w:tc>
      </w:tr>
      <w:tr w:rsidR="0016702B" w:rsidRPr="001A6EEA" w14:paraId="7FC6F9B9" w14:textId="77777777" w:rsidTr="002F3D66">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CCF68A9" w14:textId="77777777" w:rsidR="0016702B" w:rsidRPr="001A6EEA" w:rsidRDefault="0016702B" w:rsidP="006F6ED9">
            <w:pPr>
              <w:rPr>
                <w:rFonts w:ascii="Times New Roman" w:hAnsi="Times New Roman" w:cs="Times New Roman"/>
                <w:sz w:val="20"/>
                <w:szCs w:val="20"/>
              </w:rPr>
            </w:pPr>
          </w:p>
        </w:tc>
        <w:tc>
          <w:tcPr>
            <w:tcW w:w="1619" w:type="dxa"/>
            <w:tcBorders>
              <w:top w:val="single" w:sz="4" w:space="0" w:color="auto"/>
              <w:left w:val="single" w:sz="4" w:space="0" w:color="auto"/>
              <w:bottom w:val="single" w:sz="4" w:space="0" w:color="auto"/>
              <w:right w:val="single" w:sz="4" w:space="0" w:color="auto"/>
            </w:tcBorders>
            <w:hideMark/>
          </w:tcPr>
          <w:p w14:paraId="0BEED88A" w14:textId="77777777" w:rsidR="0016702B" w:rsidRPr="001A6EEA" w:rsidRDefault="0016702B"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64F5E200" w14:textId="77777777" w:rsidR="0016702B" w:rsidRPr="001A6EEA" w:rsidRDefault="0016702B" w:rsidP="006F6ED9">
            <w:pPr>
              <w:jc w:val="center"/>
            </w:pPr>
            <w:r w:rsidRPr="001A6EEA">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47EBF8DC" w14:textId="77777777" w:rsidR="0016702B" w:rsidRPr="001A6EEA" w:rsidRDefault="0016702B" w:rsidP="006F6ED9">
            <w:pPr>
              <w:jc w:val="center"/>
            </w:pPr>
            <w:r w:rsidRPr="001A6EEA">
              <w:rPr>
                <w:rFonts w:ascii="Times New Roman"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hideMark/>
          </w:tcPr>
          <w:p w14:paraId="42B6E81D" w14:textId="77777777" w:rsidR="0016702B" w:rsidRPr="001A6EEA" w:rsidRDefault="0016702B" w:rsidP="006F6ED9">
            <w:pPr>
              <w:jc w:val="center"/>
            </w:pPr>
            <w:r w:rsidRPr="001A6EEA">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tcPr>
          <w:p w14:paraId="7DF3725A" w14:textId="77777777" w:rsidR="0016702B" w:rsidRPr="006F6ED9" w:rsidRDefault="0016702B" w:rsidP="006F6ED9">
            <w:pPr>
              <w:jc w:val="center"/>
              <w:rPr>
                <w:rFonts w:ascii="Times New Roman" w:hAnsi="Times New Roman" w:cs="Times New Roman"/>
              </w:rPr>
            </w:pPr>
            <w:r w:rsidRPr="006F6ED9">
              <w:rPr>
                <w:rFonts w:ascii="Times New Roman" w:hAnsi="Times New Roman" w:cs="Times New Roman"/>
              </w:rPr>
              <w:t>Summa</w:t>
            </w:r>
          </w:p>
        </w:tc>
        <w:tc>
          <w:tcPr>
            <w:tcW w:w="1701" w:type="dxa"/>
            <w:tcBorders>
              <w:top w:val="single" w:sz="4" w:space="0" w:color="auto"/>
              <w:left w:val="single" w:sz="4" w:space="0" w:color="auto"/>
              <w:bottom w:val="single" w:sz="4" w:space="0" w:color="auto"/>
              <w:right w:val="single" w:sz="4" w:space="0" w:color="auto"/>
            </w:tcBorders>
            <w:hideMark/>
          </w:tcPr>
          <w:p w14:paraId="7F76F462" w14:textId="77777777" w:rsidR="0016702B" w:rsidRPr="001A6EEA" w:rsidRDefault="0016702B" w:rsidP="006F6ED9">
            <w:pPr>
              <w:jc w:val="center"/>
              <w:rPr>
                <w:rFonts w:ascii="Times New Roman" w:hAnsi="Times New Roman" w:cs="Times New Roman"/>
                <w:sz w:val="20"/>
                <w:szCs w:val="20"/>
              </w:rPr>
            </w:pPr>
            <w:r w:rsidRPr="001A6EEA">
              <w:rPr>
                <w:rFonts w:ascii="Times New Roman" w:hAnsi="Times New Roman" w:cs="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hideMark/>
          </w:tcPr>
          <w:p w14:paraId="118A4007" w14:textId="77777777" w:rsidR="0016702B" w:rsidRPr="001A6EEA" w:rsidRDefault="0016702B" w:rsidP="006F6ED9">
            <w:pPr>
              <w:jc w:val="center"/>
              <w:rPr>
                <w:rFonts w:ascii="Times New Roman" w:hAnsi="Times New Roman" w:cs="Times New Roman"/>
                <w:sz w:val="20"/>
                <w:szCs w:val="20"/>
              </w:rPr>
            </w:pPr>
            <w:r w:rsidRPr="001A6EEA">
              <w:rPr>
                <w:rFonts w:ascii="Times New Roman" w:hAnsi="Times New Roman" w:cs="Times New Roman"/>
                <w:sz w:val="20"/>
                <w:szCs w:val="20"/>
              </w:rPr>
              <w:t>%</w:t>
            </w:r>
          </w:p>
        </w:tc>
      </w:tr>
      <w:tr w:rsidR="0016702B" w:rsidRPr="001A6EEA" w14:paraId="2025EE51" w14:textId="77777777" w:rsidTr="002F3D66">
        <w:trPr>
          <w:trHeight w:val="279"/>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F671C5B" w14:textId="270870F0" w:rsidR="0016702B" w:rsidRPr="001A6EEA" w:rsidRDefault="00B87A3F" w:rsidP="00AC4EE9">
            <w:pPr>
              <w:rPr>
                <w:rFonts w:ascii="Times New Roman" w:hAnsi="Times New Roman" w:cs="Times New Roman"/>
                <w:sz w:val="20"/>
                <w:szCs w:val="20"/>
              </w:rPr>
            </w:pPr>
            <w:r>
              <w:rPr>
                <w:rFonts w:ascii="Times New Roman" w:hAnsi="Times New Roman" w:cs="Times New Roman"/>
                <w:sz w:val="20"/>
                <w:szCs w:val="20"/>
              </w:rPr>
              <w:t>Eiropas R</w:t>
            </w:r>
            <w:r w:rsidR="0016702B">
              <w:rPr>
                <w:rFonts w:ascii="Times New Roman" w:hAnsi="Times New Roman" w:cs="Times New Roman"/>
                <w:sz w:val="20"/>
                <w:szCs w:val="20"/>
              </w:rPr>
              <w:t>eģionālā attīstības fonda finansējums</w:t>
            </w:r>
          </w:p>
        </w:tc>
        <w:tc>
          <w:tcPr>
            <w:tcW w:w="1619" w:type="dxa"/>
            <w:tcBorders>
              <w:top w:val="single" w:sz="4" w:space="0" w:color="auto"/>
              <w:left w:val="single" w:sz="4" w:space="0" w:color="auto"/>
              <w:bottom w:val="single" w:sz="4" w:space="0" w:color="auto"/>
              <w:right w:val="single" w:sz="4" w:space="0" w:color="auto"/>
            </w:tcBorders>
          </w:tcPr>
          <w:p w14:paraId="01B78323"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2E9267"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B37E92" w14:textId="77777777" w:rsidR="0016702B" w:rsidRPr="001A6EEA" w:rsidRDefault="0016702B" w:rsidP="006F6E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A0B68E6"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C432CC" w14:textId="77777777" w:rsidR="0016702B" w:rsidRPr="001A6EEA" w:rsidRDefault="0016702B"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DD7D86" w14:textId="77777777" w:rsidR="0016702B" w:rsidRPr="001A6EEA" w:rsidRDefault="0016702B"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25471D" w14:textId="77777777" w:rsidR="0016702B" w:rsidRPr="001A6EEA" w:rsidRDefault="0016702B" w:rsidP="006F6ED9">
            <w:pPr>
              <w:jc w:val="center"/>
              <w:rPr>
                <w:rFonts w:ascii="Times New Roman" w:hAnsi="Times New Roman" w:cs="Times New Roman"/>
                <w:sz w:val="20"/>
                <w:szCs w:val="20"/>
              </w:rPr>
            </w:pPr>
          </w:p>
        </w:tc>
      </w:tr>
      <w:tr w:rsidR="0016702B" w:rsidRPr="001A6EEA" w14:paraId="5B0EC3E6" w14:textId="77777777" w:rsidTr="002F3D66">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34578A" w14:textId="77777777" w:rsidR="0016702B" w:rsidRPr="001A6EEA" w:rsidRDefault="0016702B" w:rsidP="00AC4EE9">
            <w:pPr>
              <w:rPr>
                <w:rFonts w:ascii="Times New Roman" w:hAnsi="Times New Roman" w:cs="Times New Roman"/>
                <w:sz w:val="20"/>
                <w:szCs w:val="20"/>
              </w:rPr>
            </w:pPr>
            <w:r>
              <w:rPr>
                <w:rFonts w:ascii="Times New Roman" w:hAnsi="Times New Roman" w:cs="Times New Roman"/>
                <w:sz w:val="20"/>
                <w:szCs w:val="20"/>
              </w:rPr>
              <w:t>Valsts budžeta dotācijas pašvaldībām</w:t>
            </w:r>
          </w:p>
        </w:tc>
        <w:tc>
          <w:tcPr>
            <w:tcW w:w="1619" w:type="dxa"/>
            <w:tcBorders>
              <w:top w:val="single" w:sz="4" w:space="0" w:color="auto"/>
              <w:left w:val="single" w:sz="4" w:space="0" w:color="auto"/>
              <w:bottom w:val="single" w:sz="4" w:space="0" w:color="auto"/>
              <w:right w:val="single" w:sz="4" w:space="0" w:color="auto"/>
            </w:tcBorders>
          </w:tcPr>
          <w:p w14:paraId="750F3939"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1335B8"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00B0FB" w14:textId="77777777" w:rsidR="0016702B" w:rsidRPr="001A6EEA" w:rsidRDefault="0016702B" w:rsidP="006F6E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925E8E"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425178" w14:textId="77777777" w:rsidR="0016702B" w:rsidRPr="001A6EEA" w:rsidRDefault="0016702B"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3C20F0" w14:textId="77777777" w:rsidR="0016702B" w:rsidRPr="001A6EEA" w:rsidRDefault="0016702B"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C887CE" w14:textId="77777777" w:rsidR="0016702B" w:rsidRPr="001A6EEA" w:rsidRDefault="0016702B" w:rsidP="006F6ED9">
            <w:pPr>
              <w:jc w:val="center"/>
              <w:rPr>
                <w:rFonts w:ascii="Times New Roman" w:hAnsi="Times New Roman" w:cs="Times New Roman"/>
                <w:sz w:val="20"/>
                <w:szCs w:val="20"/>
              </w:rPr>
            </w:pPr>
          </w:p>
        </w:tc>
      </w:tr>
      <w:tr w:rsidR="0016702B" w:rsidRPr="001A6EEA" w14:paraId="38146895" w14:textId="77777777" w:rsidTr="002F3D66">
        <w:trPr>
          <w:trHeight w:val="268"/>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7E3521" w14:textId="77777777" w:rsidR="0016702B" w:rsidRDefault="0016702B" w:rsidP="00AC4EE9">
            <w:pPr>
              <w:rPr>
                <w:rFonts w:ascii="Times New Roman" w:hAnsi="Times New Roman" w:cs="Times New Roman"/>
                <w:sz w:val="20"/>
                <w:szCs w:val="20"/>
              </w:rPr>
            </w:pPr>
            <w:r>
              <w:rPr>
                <w:rFonts w:ascii="Times New Roman" w:hAnsi="Times New Roman" w:cs="Times New Roman"/>
                <w:sz w:val="20"/>
                <w:szCs w:val="20"/>
              </w:rPr>
              <w:t>Pašvaldības finansējums</w:t>
            </w:r>
          </w:p>
        </w:tc>
        <w:tc>
          <w:tcPr>
            <w:tcW w:w="1619" w:type="dxa"/>
            <w:tcBorders>
              <w:top w:val="single" w:sz="4" w:space="0" w:color="auto"/>
              <w:left w:val="single" w:sz="4" w:space="0" w:color="auto"/>
              <w:bottom w:val="single" w:sz="4" w:space="0" w:color="auto"/>
              <w:right w:val="single" w:sz="4" w:space="0" w:color="auto"/>
            </w:tcBorders>
          </w:tcPr>
          <w:p w14:paraId="64C92660"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D22697"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1F300C" w14:textId="77777777" w:rsidR="0016702B" w:rsidRPr="001A6EEA" w:rsidRDefault="0016702B" w:rsidP="006F6E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82F0E2" w14:textId="77777777" w:rsidR="0016702B" w:rsidRPr="001A6EEA" w:rsidRDefault="0016702B" w:rsidP="006F6ED9">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55FF49C" w14:textId="77777777" w:rsidR="0016702B" w:rsidRPr="001A6EEA" w:rsidRDefault="0016702B" w:rsidP="006F6ED9">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37B2C1" w14:textId="77777777" w:rsidR="0016702B" w:rsidRPr="001A6EEA" w:rsidRDefault="0016702B" w:rsidP="006F6E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D164C9" w14:textId="77777777" w:rsidR="0016702B" w:rsidRPr="001A6EEA" w:rsidRDefault="0016702B" w:rsidP="006F6ED9">
            <w:pPr>
              <w:jc w:val="center"/>
              <w:rPr>
                <w:rFonts w:ascii="Times New Roman" w:hAnsi="Times New Roman" w:cs="Times New Roman"/>
                <w:sz w:val="20"/>
                <w:szCs w:val="20"/>
              </w:rPr>
            </w:pPr>
          </w:p>
        </w:tc>
      </w:tr>
      <w:tr w:rsidR="006B0CCD" w:rsidRPr="001A6EEA" w14:paraId="277B209D" w14:textId="77777777" w:rsidTr="002F3D66">
        <w:trPr>
          <w:trHeight w:val="268"/>
          <w:ins w:id="49" w:author="Anita Čāčus" w:date="2018-12-14T12:45:00Z"/>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554463" w14:textId="7D64846E" w:rsidR="006B0CCD" w:rsidRDefault="006B0CCD" w:rsidP="00AC4EE9">
            <w:pPr>
              <w:rPr>
                <w:ins w:id="50" w:author="Anita Čāčus" w:date="2018-12-14T12:45:00Z"/>
                <w:rFonts w:ascii="Times New Roman" w:hAnsi="Times New Roman" w:cs="Times New Roman"/>
                <w:sz w:val="20"/>
                <w:szCs w:val="20"/>
              </w:rPr>
            </w:pPr>
            <w:ins w:id="51" w:author="Anita Čāčus" w:date="2018-12-14T12:45:00Z">
              <w:r>
                <w:rPr>
                  <w:rFonts w:ascii="Times New Roman" w:hAnsi="Times New Roman" w:cs="Times New Roman"/>
                  <w:sz w:val="20"/>
                  <w:szCs w:val="20"/>
                </w:rPr>
                <w:t>Cits publiskais finansējums</w:t>
              </w:r>
            </w:ins>
          </w:p>
        </w:tc>
        <w:tc>
          <w:tcPr>
            <w:tcW w:w="1619" w:type="dxa"/>
            <w:tcBorders>
              <w:top w:val="single" w:sz="4" w:space="0" w:color="auto"/>
              <w:left w:val="single" w:sz="4" w:space="0" w:color="auto"/>
              <w:bottom w:val="single" w:sz="4" w:space="0" w:color="auto"/>
              <w:right w:val="single" w:sz="4" w:space="0" w:color="auto"/>
            </w:tcBorders>
          </w:tcPr>
          <w:p w14:paraId="442D629B" w14:textId="77777777" w:rsidR="006B0CCD" w:rsidRPr="001A6EEA" w:rsidRDefault="006B0CCD" w:rsidP="006F6ED9">
            <w:pPr>
              <w:jc w:val="center"/>
              <w:rPr>
                <w:ins w:id="52" w:author="Anita Čāčus" w:date="2018-12-14T12:45:00Z"/>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2CA994" w14:textId="77777777" w:rsidR="006B0CCD" w:rsidRPr="001A6EEA" w:rsidRDefault="006B0CCD" w:rsidP="006F6ED9">
            <w:pPr>
              <w:jc w:val="center"/>
              <w:rPr>
                <w:ins w:id="53" w:author="Anita Čāčus" w:date="2018-12-14T12:45:00Z"/>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72615D" w14:textId="77777777" w:rsidR="006B0CCD" w:rsidRPr="001A6EEA" w:rsidRDefault="006B0CCD" w:rsidP="006F6ED9">
            <w:pPr>
              <w:jc w:val="center"/>
              <w:rPr>
                <w:ins w:id="54" w:author="Anita Čāčus" w:date="2018-12-14T12:45:00Z"/>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0E1B61" w14:textId="77777777" w:rsidR="006B0CCD" w:rsidRPr="001A6EEA" w:rsidRDefault="006B0CCD" w:rsidP="006F6ED9">
            <w:pPr>
              <w:jc w:val="center"/>
              <w:rPr>
                <w:ins w:id="55" w:author="Anita Čāčus" w:date="2018-12-14T12:45:00Z"/>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3D35F9" w14:textId="77777777" w:rsidR="006B0CCD" w:rsidRPr="001A6EEA" w:rsidRDefault="006B0CCD" w:rsidP="006F6ED9">
            <w:pPr>
              <w:jc w:val="center"/>
              <w:rPr>
                <w:ins w:id="56" w:author="Anita Čāčus" w:date="2018-12-14T12:45:00Z"/>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4C7436" w14:textId="77777777" w:rsidR="006B0CCD" w:rsidRPr="001A6EEA" w:rsidRDefault="006B0CCD" w:rsidP="006F6ED9">
            <w:pPr>
              <w:jc w:val="center"/>
              <w:rPr>
                <w:ins w:id="57" w:author="Anita Čāčus" w:date="2018-12-14T12:45:00Z"/>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1324E5" w14:textId="77777777" w:rsidR="006B0CCD" w:rsidRPr="001A6EEA" w:rsidRDefault="006B0CCD" w:rsidP="006F6ED9">
            <w:pPr>
              <w:jc w:val="center"/>
              <w:rPr>
                <w:ins w:id="58" w:author="Anita Čāčus" w:date="2018-12-14T12:45:00Z"/>
                <w:rFonts w:ascii="Times New Roman" w:hAnsi="Times New Roman" w:cs="Times New Roman"/>
                <w:sz w:val="20"/>
                <w:szCs w:val="20"/>
              </w:rPr>
            </w:pPr>
          </w:p>
        </w:tc>
      </w:tr>
      <w:tr w:rsidR="0016702B" w:rsidRPr="002F3D66" w14:paraId="39118FF7" w14:textId="77777777" w:rsidTr="002F3D66">
        <w:trPr>
          <w:trHeight w:val="273"/>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1FCF5D2" w14:textId="77777777" w:rsidR="0016702B" w:rsidRPr="002F3D66" w:rsidRDefault="0016702B" w:rsidP="002F3D66">
            <w:pPr>
              <w:jc w:val="center"/>
              <w:rPr>
                <w:rFonts w:ascii="Times New Roman" w:hAnsi="Times New Roman" w:cs="Times New Roman"/>
                <w:b/>
                <w:sz w:val="20"/>
                <w:szCs w:val="20"/>
              </w:rPr>
            </w:pPr>
            <w:r w:rsidRPr="002F3D66">
              <w:rPr>
                <w:rFonts w:ascii="Times New Roman" w:hAnsi="Times New Roman" w:cs="Times New Roman"/>
                <w:b/>
                <w:sz w:val="20"/>
                <w:szCs w:val="20"/>
              </w:rPr>
              <w:t>Publiskās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F3D06" w14:textId="77777777" w:rsidR="0016702B" w:rsidRPr="002F3D66" w:rsidRDefault="0016702B" w:rsidP="002F3D66">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4F0D1" w14:textId="77777777" w:rsidR="0016702B" w:rsidRPr="002F3D66" w:rsidRDefault="0016702B" w:rsidP="002F3D66">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7400A" w14:textId="77777777" w:rsidR="0016702B" w:rsidRPr="002F3D66" w:rsidRDefault="0016702B" w:rsidP="002F3D66">
            <w:pPr>
              <w:jc w:val="center"/>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0AFB9" w14:textId="77777777" w:rsidR="0016702B" w:rsidRPr="002F3D66" w:rsidRDefault="0016702B" w:rsidP="002F3D66">
            <w:pPr>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24238" w14:textId="77777777" w:rsidR="0016702B" w:rsidRPr="002F3D66" w:rsidRDefault="0016702B" w:rsidP="002F3D66">
            <w:pPr>
              <w:jc w:val="center"/>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33B7B" w14:textId="77777777" w:rsidR="0016702B" w:rsidRPr="002F3D66" w:rsidRDefault="0016702B" w:rsidP="002F3D66">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5DAF0F" w14:textId="77777777" w:rsidR="0016702B" w:rsidRPr="002F3D66" w:rsidRDefault="0016702B" w:rsidP="002F3D66">
            <w:pPr>
              <w:jc w:val="center"/>
              <w:rPr>
                <w:rFonts w:ascii="Times New Roman" w:hAnsi="Times New Roman" w:cs="Times New Roman"/>
                <w:b/>
                <w:sz w:val="20"/>
                <w:szCs w:val="20"/>
              </w:rPr>
            </w:pPr>
          </w:p>
        </w:tc>
      </w:tr>
      <w:tr w:rsidR="0016702B" w:rsidRPr="006F6ED9" w14:paraId="2B423942" w14:textId="77777777" w:rsidTr="002F3D66">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CCD570" w14:textId="77777777" w:rsidR="0016702B" w:rsidRPr="006F6ED9" w:rsidRDefault="0016702B" w:rsidP="006F6ED9">
            <w:pPr>
              <w:jc w:val="right"/>
              <w:rPr>
                <w:rFonts w:ascii="Times New Roman" w:hAnsi="Times New Roman" w:cs="Times New Roman"/>
                <w:b/>
                <w:sz w:val="20"/>
                <w:szCs w:val="20"/>
              </w:rPr>
            </w:pPr>
            <w:r w:rsidRPr="006F6ED9">
              <w:rPr>
                <w:rFonts w:ascii="Times New Roman" w:hAnsi="Times New Roman" w:cs="Times New Roman"/>
                <w:b/>
                <w:sz w:val="20"/>
                <w:szCs w:val="20"/>
              </w:rPr>
              <w:t>Kopējās 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251A4E" w14:textId="77777777" w:rsidR="0016702B" w:rsidRPr="006F6ED9" w:rsidRDefault="0016702B" w:rsidP="006F6ED9">
            <w:pPr>
              <w:jc w:val="right"/>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6EFC79" w14:textId="77777777" w:rsidR="0016702B" w:rsidRPr="006F6ED9" w:rsidRDefault="0016702B" w:rsidP="006F6ED9">
            <w:pPr>
              <w:jc w:val="right"/>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D89B81" w14:textId="77777777" w:rsidR="0016702B" w:rsidRPr="006F6ED9" w:rsidRDefault="0016702B" w:rsidP="006F6ED9">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26CC5" w14:textId="77777777" w:rsidR="0016702B" w:rsidRPr="006F6ED9" w:rsidRDefault="0016702B" w:rsidP="006F6ED9">
            <w:pPr>
              <w:jc w:val="right"/>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A3914A" w14:textId="77777777" w:rsidR="0016702B" w:rsidRPr="006F6ED9" w:rsidRDefault="0016702B" w:rsidP="006F6ED9">
            <w:pPr>
              <w:jc w:val="right"/>
              <w:rPr>
                <w:rFonts w:ascii="Times New Roman" w:hAnsi="Times New Roman"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09A7EA" w14:textId="77777777" w:rsidR="0016702B" w:rsidRPr="006F6ED9" w:rsidRDefault="0016702B" w:rsidP="006F6ED9">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7B824A" w14:textId="77777777" w:rsidR="0016702B" w:rsidRPr="006F6ED9" w:rsidRDefault="0016702B" w:rsidP="006F6ED9">
            <w:pPr>
              <w:jc w:val="right"/>
              <w:rPr>
                <w:rFonts w:ascii="Times New Roman" w:hAnsi="Times New Roman" w:cs="Times New Roman"/>
                <w:b/>
                <w:sz w:val="20"/>
                <w:szCs w:val="20"/>
              </w:rPr>
            </w:pPr>
          </w:p>
        </w:tc>
      </w:tr>
      <w:tr w:rsidR="0016702B" w:rsidRPr="006F6ED9" w14:paraId="550EFD3D" w14:textId="77777777" w:rsidTr="002F3D66">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9B73CB" w14:textId="77777777" w:rsidR="0016702B" w:rsidRPr="006F6ED9" w:rsidRDefault="0016702B" w:rsidP="006F6ED9">
            <w:pPr>
              <w:rPr>
                <w:rFonts w:ascii="Times New Roman" w:hAnsi="Times New Roman" w:cs="Times New Roman"/>
                <w:i/>
                <w:sz w:val="20"/>
                <w:szCs w:val="20"/>
              </w:rPr>
            </w:pPr>
            <w:r w:rsidRPr="006F6ED9">
              <w:rPr>
                <w:rFonts w:ascii="Times New Roman" w:hAnsi="Times New Roman" w:cs="Times New Roman"/>
                <w:i/>
                <w:sz w:val="20"/>
                <w:szCs w:val="20"/>
              </w:rPr>
              <w:t>Publiskās neattiecināmās izmaksas</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34B5EBEB" w14:textId="77777777" w:rsidR="0016702B" w:rsidRPr="006F6ED9" w:rsidRDefault="0016702B"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8608D" w14:textId="77777777" w:rsidR="0016702B" w:rsidRPr="006F6ED9" w:rsidRDefault="0016702B"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CD452" w14:textId="77777777" w:rsidR="0016702B" w:rsidRPr="006F6ED9" w:rsidRDefault="0016702B" w:rsidP="006F6ED9">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3A121F" w14:textId="77777777" w:rsidR="0016702B" w:rsidRPr="006F6ED9" w:rsidRDefault="0016702B" w:rsidP="006F6ED9">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D62248" w14:textId="77777777" w:rsidR="0016702B" w:rsidRPr="006F6ED9" w:rsidRDefault="0016702B" w:rsidP="006F6ED9">
            <w:pPr>
              <w:jc w:val="center"/>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EDD0AA" w14:textId="77777777" w:rsidR="0016702B" w:rsidRPr="006F6ED9" w:rsidRDefault="0016702B" w:rsidP="006F6ED9">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6ADF8D" w14:textId="77777777" w:rsidR="0016702B" w:rsidRPr="006F6ED9" w:rsidRDefault="0016702B" w:rsidP="006F6ED9">
            <w:pPr>
              <w:jc w:val="center"/>
              <w:rPr>
                <w:rFonts w:ascii="Times New Roman" w:hAnsi="Times New Roman" w:cs="Times New Roman"/>
                <w:i/>
                <w:sz w:val="20"/>
                <w:szCs w:val="20"/>
              </w:rPr>
            </w:pPr>
          </w:p>
        </w:tc>
      </w:tr>
      <w:tr w:rsidR="0016702B" w:rsidRPr="006F6ED9" w14:paraId="19881943" w14:textId="77777777" w:rsidTr="002F3D66">
        <w:trPr>
          <w:trHeight w:val="290"/>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B15DEE8" w14:textId="77777777" w:rsidR="0016702B" w:rsidRPr="006F6ED9" w:rsidRDefault="0016702B" w:rsidP="002F3D66">
            <w:pPr>
              <w:jc w:val="center"/>
              <w:rPr>
                <w:rFonts w:ascii="Times New Roman" w:hAnsi="Times New Roman" w:cs="Times New Roman"/>
                <w:i/>
                <w:sz w:val="20"/>
                <w:szCs w:val="20"/>
              </w:rPr>
            </w:pPr>
            <w:r w:rsidRPr="006F6ED9">
              <w:rPr>
                <w:rFonts w:ascii="Times New Roman" w:hAnsi="Times New Roman" w:cs="Times New Roman"/>
                <w:i/>
                <w:sz w:val="20"/>
                <w:szCs w:val="20"/>
              </w:rPr>
              <w:t>Neattiecināmās izmaksas kopā</w:t>
            </w:r>
          </w:p>
        </w:tc>
        <w:tc>
          <w:tcPr>
            <w:tcW w:w="16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54AA3" w14:textId="77777777" w:rsidR="0016702B" w:rsidRPr="006F6ED9" w:rsidRDefault="0016702B" w:rsidP="002F3D66">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DD3FAF" w14:textId="77777777" w:rsidR="0016702B" w:rsidRPr="006F6ED9" w:rsidRDefault="0016702B" w:rsidP="002F3D66">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E0E8B4" w14:textId="77777777" w:rsidR="0016702B" w:rsidRPr="006F6ED9" w:rsidRDefault="0016702B" w:rsidP="002F3D66">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C09D9" w14:textId="77777777" w:rsidR="0016702B" w:rsidRPr="006F6ED9" w:rsidRDefault="0016702B" w:rsidP="002F3D66">
            <w:pPr>
              <w:jc w:val="center"/>
              <w:rPr>
                <w:rFonts w:ascii="Times New Roman" w:hAnsi="Times New Roman" w:cs="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22961D" w14:textId="77777777" w:rsidR="0016702B" w:rsidRPr="006F6ED9" w:rsidRDefault="0016702B" w:rsidP="002F3D66">
            <w:pPr>
              <w:jc w:val="center"/>
              <w:rPr>
                <w:rFonts w:ascii="Times New Roman" w:hAnsi="Times New Roman" w:cs="Times New Roman"/>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58690" w14:textId="77777777" w:rsidR="0016702B" w:rsidRPr="006F6ED9" w:rsidRDefault="0016702B" w:rsidP="002F3D66">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682CB6" w14:textId="77777777" w:rsidR="0016702B" w:rsidRPr="006F6ED9" w:rsidRDefault="0016702B" w:rsidP="002F3D66">
            <w:pPr>
              <w:jc w:val="center"/>
              <w:rPr>
                <w:rFonts w:ascii="Times New Roman" w:hAnsi="Times New Roman" w:cs="Times New Roman"/>
                <w:i/>
                <w:sz w:val="20"/>
                <w:szCs w:val="20"/>
              </w:rPr>
            </w:pPr>
          </w:p>
        </w:tc>
      </w:tr>
      <w:tr w:rsidR="0016702B" w:rsidRPr="006F6ED9" w14:paraId="76393D6D" w14:textId="77777777" w:rsidTr="002F3D66">
        <w:trPr>
          <w:trHeight w:val="323"/>
        </w:trPr>
        <w:tc>
          <w:tcPr>
            <w:tcW w:w="3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53DDC56" w14:textId="77777777" w:rsidR="0016702B" w:rsidRPr="006F6ED9" w:rsidRDefault="0016702B" w:rsidP="006F6ED9">
            <w:pPr>
              <w:jc w:val="right"/>
              <w:rPr>
                <w:rFonts w:ascii="Times New Roman" w:hAnsi="Times New Roman" w:cs="Times New Roman"/>
                <w:b/>
                <w:i/>
                <w:sz w:val="20"/>
                <w:szCs w:val="20"/>
              </w:rPr>
            </w:pPr>
            <w:r w:rsidRPr="006F6ED9">
              <w:rPr>
                <w:rFonts w:ascii="Times New Roman" w:hAnsi="Times New Roman" w:cs="Times New Roman"/>
                <w:b/>
                <w:i/>
                <w:sz w:val="20"/>
                <w:szCs w:val="20"/>
              </w:rPr>
              <w:t>Kopējās izmaksas</w:t>
            </w:r>
          </w:p>
        </w:tc>
        <w:tc>
          <w:tcPr>
            <w:tcW w:w="161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3A7D2D" w14:textId="77777777" w:rsidR="0016702B" w:rsidRPr="006F6ED9" w:rsidRDefault="0016702B" w:rsidP="006F6ED9">
            <w:pPr>
              <w:jc w:val="right"/>
              <w:rPr>
                <w:rFonts w:ascii="Times New Roman"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E0E816" w14:textId="77777777" w:rsidR="0016702B" w:rsidRPr="006F6ED9" w:rsidRDefault="0016702B" w:rsidP="006F6ED9">
            <w:pPr>
              <w:jc w:val="right"/>
              <w:rPr>
                <w:rFonts w:ascii="Times New Roman"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346B6F" w14:textId="77777777" w:rsidR="0016702B" w:rsidRPr="006F6ED9" w:rsidRDefault="0016702B" w:rsidP="006F6ED9">
            <w:pPr>
              <w:jc w:val="right"/>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C0A65A6" w14:textId="77777777" w:rsidR="0016702B" w:rsidRPr="006F6ED9" w:rsidRDefault="0016702B" w:rsidP="006F6ED9">
            <w:pPr>
              <w:jc w:val="right"/>
              <w:rPr>
                <w:rFonts w:ascii="Times New Roman"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EA99D3" w14:textId="77777777" w:rsidR="0016702B" w:rsidRPr="006F6ED9" w:rsidRDefault="0016702B" w:rsidP="006F6ED9">
            <w:pPr>
              <w:jc w:val="right"/>
              <w:rPr>
                <w:rFonts w:ascii="Times New Roman"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1C0BB2" w14:textId="77777777" w:rsidR="0016702B" w:rsidRPr="006F6ED9" w:rsidRDefault="0016702B" w:rsidP="006F6ED9">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2F96F8D" w14:textId="77777777" w:rsidR="0016702B" w:rsidRPr="006F6ED9" w:rsidRDefault="0016702B" w:rsidP="006F6ED9">
            <w:pPr>
              <w:jc w:val="right"/>
              <w:rPr>
                <w:rFonts w:ascii="Times New Roman" w:hAnsi="Times New Roman" w:cs="Times New Roman"/>
                <w:b/>
                <w:i/>
                <w:sz w:val="20"/>
                <w:szCs w:val="20"/>
              </w:rPr>
            </w:pPr>
          </w:p>
        </w:tc>
      </w:tr>
    </w:tbl>
    <w:p w14:paraId="0CF66A33" w14:textId="77777777" w:rsidR="00596033" w:rsidRDefault="00596033" w:rsidP="00D456D0">
      <w:pPr>
        <w:spacing w:after="0"/>
        <w:jc w:val="right"/>
        <w:rPr>
          <w:rFonts w:ascii="Times New Roman" w:hAnsi="Times New Roman" w:cs="Times New Roman"/>
          <w:sz w:val="20"/>
          <w:szCs w:val="20"/>
        </w:rPr>
      </w:pPr>
    </w:p>
    <w:p w14:paraId="6454D3B5" w14:textId="77777777" w:rsidR="00596033" w:rsidRDefault="00596033" w:rsidP="00D456D0">
      <w:pPr>
        <w:spacing w:after="0"/>
        <w:jc w:val="right"/>
        <w:rPr>
          <w:rFonts w:ascii="Times New Roman" w:hAnsi="Times New Roman" w:cs="Times New Roman"/>
          <w:sz w:val="20"/>
          <w:szCs w:val="20"/>
        </w:rPr>
      </w:pPr>
    </w:p>
    <w:p w14:paraId="254AB4E7" w14:textId="77777777" w:rsidR="003C7A02" w:rsidRDefault="00596033" w:rsidP="003C7A02">
      <w:pPr>
        <w:pStyle w:val="ListParagraph"/>
        <w:numPr>
          <w:ilvl w:val="0"/>
          <w:numId w:val="62"/>
        </w:numPr>
        <w:spacing w:after="0" w:line="240" w:lineRule="auto"/>
        <w:ind w:left="567" w:right="142" w:hanging="425"/>
        <w:jc w:val="both"/>
        <w:rPr>
          <w:rFonts w:ascii="Times New Roman" w:hAnsi="Times New Roman" w:cs="Times New Roman"/>
          <w:i/>
          <w:color w:val="0000FF"/>
        </w:rPr>
      </w:pPr>
      <w:r w:rsidRPr="003C7A02">
        <w:rPr>
          <w:rFonts w:ascii="Times New Roman" w:hAnsi="Times New Roman" w:cs="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3E0AB5D8" w14:textId="77777777" w:rsidR="003C7A02" w:rsidRDefault="003C7A02" w:rsidP="003C7A02">
      <w:pPr>
        <w:pStyle w:val="ListParagraph"/>
        <w:spacing w:after="0" w:line="240" w:lineRule="auto"/>
        <w:ind w:left="567" w:right="142"/>
        <w:jc w:val="both"/>
        <w:rPr>
          <w:rFonts w:ascii="Times New Roman" w:hAnsi="Times New Roman" w:cs="Times New Roman"/>
          <w:i/>
          <w:color w:val="0000FF"/>
        </w:rPr>
      </w:pPr>
    </w:p>
    <w:p w14:paraId="3BEEF496" w14:textId="77777777" w:rsidR="00A267B0" w:rsidRPr="00C0338D" w:rsidRDefault="00596033" w:rsidP="003C7A02">
      <w:pPr>
        <w:pStyle w:val="ListParagraph"/>
        <w:numPr>
          <w:ilvl w:val="0"/>
          <w:numId w:val="62"/>
        </w:numPr>
        <w:spacing w:after="0" w:line="240" w:lineRule="auto"/>
        <w:ind w:left="567" w:right="142" w:hanging="425"/>
        <w:jc w:val="both"/>
        <w:rPr>
          <w:rFonts w:ascii="Times New Roman" w:hAnsi="Times New Roman" w:cs="Times New Roman"/>
          <w:i/>
          <w:color w:val="0000FF"/>
        </w:rPr>
      </w:pPr>
      <w:r w:rsidRPr="00C0338D">
        <w:rPr>
          <w:rFonts w:ascii="Times New Roman" w:hAnsi="Times New Roman"/>
          <w:i/>
          <w:color w:val="0000FF"/>
        </w:rPr>
        <w:t xml:space="preserve">Izmaksas, kas veiktas pirms vienošanās par projekta īstenošanu noslēgšanas ir attiecināmas projekta ietvaros atbilstoši MK noteikumu </w:t>
      </w:r>
      <w:r w:rsidR="003566DA" w:rsidRPr="00C0338D">
        <w:rPr>
          <w:rFonts w:ascii="Times New Roman" w:hAnsi="Times New Roman"/>
          <w:i/>
          <w:color w:val="0000FF"/>
        </w:rPr>
        <w:t>11</w:t>
      </w:r>
      <w:r w:rsidRPr="00C0338D">
        <w:rPr>
          <w:rFonts w:ascii="Times New Roman" w:hAnsi="Times New Roman"/>
          <w:i/>
          <w:color w:val="0000FF"/>
        </w:rPr>
        <w:t>.punktam, un finansēšanas plānā jānorāda tajā gadā, kurā tiks noslēgta vienošanās par projekta īstenošanu un/vai, tiks iesniegts maksājuma pieprasījums finanšu līdzekļu atmaksai projekta ietvaros.</w:t>
      </w:r>
    </w:p>
    <w:p w14:paraId="592A0584" w14:textId="77777777" w:rsidR="00A267B0" w:rsidRPr="00C0338D" w:rsidRDefault="00A267B0" w:rsidP="00A267B0">
      <w:pPr>
        <w:spacing w:after="240" w:line="240" w:lineRule="auto"/>
        <w:ind w:left="567" w:right="142"/>
        <w:contextualSpacing/>
        <w:jc w:val="both"/>
        <w:rPr>
          <w:rFonts w:ascii="Times New Roman" w:hAnsi="Times New Roman"/>
          <w:i/>
          <w:color w:val="0000FF"/>
          <w:sz w:val="12"/>
          <w:szCs w:val="12"/>
        </w:rPr>
      </w:pPr>
    </w:p>
    <w:p w14:paraId="3E6C5EE0" w14:textId="2314729B" w:rsidR="00C0338D" w:rsidRPr="00C0338D" w:rsidRDefault="00C0338D" w:rsidP="00C0338D">
      <w:pPr>
        <w:numPr>
          <w:ilvl w:val="0"/>
          <w:numId w:val="74"/>
        </w:numPr>
        <w:spacing w:after="240" w:line="240" w:lineRule="auto"/>
        <w:ind w:right="142"/>
        <w:contextualSpacing/>
        <w:jc w:val="both"/>
        <w:rPr>
          <w:rFonts w:ascii="Times New Roman" w:hAnsi="Times New Roman" w:cs="Times New Roman"/>
          <w:i/>
          <w:color w:val="0000FF"/>
        </w:rPr>
      </w:pPr>
      <w:r w:rsidRPr="00C0338D">
        <w:rPr>
          <w:rFonts w:ascii="Times New Roman" w:hAnsi="Times New Roman" w:cs="Times New Roman"/>
          <w:i/>
          <w:color w:val="0000FF"/>
        </w:rPr>
        <w:t xml:space="preserve">Atbilstoši MK noteikumu 11.punktam projekta izmaksas ir attiecināmas, ja tās radušās no 2018.gada </w:t>
      </w:r>
      <w:r>
        <w:rPr>
          <w:rFonts w:ascii="Times New Roman" w:hAnsi="Times New Roman" w:cs="Times New Roman"/>
          <w:i/>
          <w:color w:val="0000FF"/>
        </w:rPr>
        <w:t>20</w:t>
      </w:r>
      <w:r w:rsidRPr="00C0338D">
        <w:rPr>
          <w:rFonts w:ascii="Times New Roman" w:hAnsi="Times New Roman" w:cs="Times New Roman"/>
          <w:i/>
          <w:color w:val="0000FF"/>
        </w:rPr>
        <w:t>.aprīļa</w:t>
      </w:r>
      <w:r>
        <w:rPr>
          <w:rFonts w:ascii="Times New Roman" w:hAnsi="Times New Roman" w:cs="Times New Roman"/>
          <w:i/>
          <w:color w:val="0000FF"/>
        </w:rPr>
        <w:t xml:space="preserve">, </w:t>
      </w:r>
      <w:r w:rsidRPr="00C0338D">
        <w:rPr>
          <w:rFonts w:ascii="Times New Roman" w:hAnsi="Times New Roman" w:cs="Times New Roman"/>
          <w:i/>
          <w:color w:val="0000FF"/>
        </w:rPr>
        <w:t>ar nosacījumu, ka attiecīgais sabiedrībā balstītu sociālo pakalpojumu infrastruktūras risinājums ir iekļauts 9.2.2.1.pasākuma "</w:t>
      </w:r>
      <w:proofErr w:type="spellStart"/>
      <w:r w:rsidRPr="00C0338D">
        <w:rPr>
          <w:rFonts w:ascii="Times New Roman" w:hAnsi="Times New Roman" w:cs="Times New Roman"/>
          <w:i/>
          <w:color w:val="0000FF"/>
        </w:rPr>
        <w:t>Deinstitucionalizācija</w:t>
      </w:r>
      <w:proofErr w:type="spellEnd"/>
      <w:r w:rsidRPr="00C0338D">
        <w:rPr>
          <w:rFonts w:ascii="Times New Roman" w:hAnsi="Times New Roman" w:cs="Times New Roman"/>
          <w:i/>
          <w:color w:val="0000FF"/>
        </w:rPr>
        <w:t>"  ietvaros attiecīgā plānošanas reģiona izstrādātajā un Labklājības ministrijas Sociālo pakalpojumu attīstības padomē apstiprinātajā deinstitucionalizācijas plānā, izņemot projekta īstenošanu pamatojošās dokumentācijas izstrādes izmaksas (izņemot projekta iesnieguma sagatavošanas izmaksas), kas ir attiecināmas no 2017.gada 1.janvāra, ja tās nodrošina MK noteikumu 39.punktā minētā nosacījuma izpildi.</w:t>
      </w:r>
    </w:p>
    <w:p w14:paraId="4C87A0F2" w14:textId="5E8086F3" w:rsidR="00596033" w:rsidRPr="00C0338D" w:rsidRDefault="00C0338D" w:rsidP="00C0338D">
      <w:pPr>
        <w:spacing w:after="240" w:line="240" w:lineRule="auto"/>
        <w:ind w:left="720" w:right="142"/>
        <w:contextualSpacing/>
        <w:jc w:val="both"/>
        <w:rPr>
          <w:rFonts w:ascii="Times New Roman" w:hAnsi="Times New Roman" w:cs="Times New Roman"/>
          <w:i/>
          <w:color w:val="0000FF"/>
        </w:rPr>
      </w:pPr>
      <w:r w:rsidRPr="00C0338D">
        <w:rPr>
          <w:rFonts w:ascii="Times New Roman" w:hAnsi="Times New Roman" w:cs="Times New Roman"/>
          <w:i/>
          <w:color w:val="0000FF"/>
        </w:rPr>
        <w:t xml:space="preserve"> </w:t>
      </w:r>
    </w:p>
    <w:p w14:paraId="0A36500A" w14:textId="77777777" w:rsidR="00596033" w:rsidRPr="00255B17" w:rsidRDefault="00596033" w:rsidP="00C0338D">
      <w:pPr>
        <w:numPr>
          <w:ilvl w:val="0"/>
          <w:numId w:val="74"/>
        </w:numPr>
        <w:spacing w:after="0" w:line="240" w:lineRule="auto"/>
        <w:ind w:left="709" w:right="142" w:hanging="283"/>
        <w:contextualSpacing/>
        <w:jc w:val="both"/>
        <w:rPr>
          <w:rFonts w:ascii="Times New Roman" w:hAnsi="Times New Roman"/>
          <w:i/>
          <w:color w:val="0000FF"/>
          <w:sz w:val="12"/>
          <w:szCs w:val="12"/>
        </w:rPr>
      </w:pPr>
      <w:r w:rsidRPr="00C0338D">
        <w:rPr>
          <w:rFonts w:ascii="Times New Roman" w:hAnsi="Times New Roman"/>
          <w:i/>
          <w:color w:val="0000FF"/>
        </w:rPr>
        <w:lastRenderedPageBreak/>
        <w:t xml:space="preserve">Atbilstoši MK noteikumu </w:t>
      </w:r>
      <w:r w:rsidR="00255B17" w:rsidRPr="00C0338D">
        <w:rPr>
          <w:rFonts w:ascii="Times New Roman" w:hAnsi="Times New Roman"/>
          <w:i/>
          <w:color w:val="0000FF"/>
        </w:rPr>
        <w:t>10</w:t>
      </w:r>
      <w:r w:rsidRPr="00C0338D">
        <w:rPr>
          <w:rFonts w:ascii="Times New Roman" w:hAnsi="Times New Roman"/>
          <w:i/>
          <w:color w:val="0000FF"/>
        </w:rPr>
        <w:t xml:space="preserve">.punktam </w:t>
      </w:r>
      <w:r w:rsidRPr="00C0338D">
        <w:rPr>
          <w:rFonts w:ascii="Times New Roman" w:hAnsi="Times New Roman"/>
          <w:b/>
          <w:i/>
          <w:color w:val="0000FF"/>
        </w:rPr>
        <w:t>Eiropas Reģionālās attīstības fonda finansējums nedrīkst pārsniegt 85%</w:t>
      </w:r>
      <w:r w:rsidRPr="00C0338D">
        <w:rPr>
          <w:rFonts w:ascii="Times New Roman" w:hAnsi="Times New Roman"/>
          <w:i/>
          <w:color w:val="0000FF"/>
        </w:rPr>
        <w:t xml:space="preserve"> no projektam plānotā kopējā attiecināmā finansējuma, t.i., attiecīgi kolonnā “Kopā” norādītais procentuālais apmērs</w:t>
      </w:r>
      <w:r w:rsidRPr="00255B17">
        <w:rPr>
          <w:rFonts w:ascii="Times New Roman" w:hAnsi="Times New Roman"/>
          <w:i/>
          <w:color w:val="0000FF"/>
        </w:rPr>
        <w:t xml:space="preserve"> nevar pārsniegt 85 %. Pārējo finansējumu – ne mazāk ka 15% no kopējā projekta attiecināmā finansējuma veido nacionālais publiskais līdzfinansējums</w:t>
      </w:r>
      <w:r w:rsidR="00255B17" w:rsidRPr="00255B17">
        <w:rPr>
          <w:rFonts w:ascii="Times New Roman" w:hAnsi="Times New Roman"/>
          <w:i/>
          <w:color w:val="0000FF"/>
        </w:rPr>
        <w:t xml:space="preserve"> - </w:t>
      </w:r>
      <w:r w:rsidRPr="00255B17">
        <w:rPr>
          <w:rFonts w:ascii="Times New Roman" w:hAnsi="Times New Roman"/>
          <w:i/>
          <w:color w:val="0000FF"/>
        </w:rPr>
        <w:t>valsts budžeta dotācija un p</w:t>
      </w:r>
      <w:r w:rsidR="00255B17" w:rsidRPr="00255B17">
        <w:rPr>
          <w:rFonts w:ascii="Times New Roman" w:hAnsi="Times New Roman"/>
          <w:i/>
          <w:color w:val="0000FF"/>
        </w:rPr>
        <w:t>ašvaldības finansējums</w:t>
      </w:r>
      <w:r w:rsidRPr="00255B17">
        <w:rPr>
          <w:rFonts w:ascii="Times New Roman" w:hAnsi="Times New Roman"/>
          <w:i/>
          <w:color w:val="0000FF"/>
        </w:rPr>
        <w:t>:</w:t>
      </w:r>
    </w:p>
    <w:p w14:paraId="60A9473A" w14:textId="77777777" w:rsidR="00596033" w:rsidRPr="00255B17" w:rsidRDefault="00596033" w:rsidP="00596033">
      <w:pPr>
        <w:spacing w:after="0" w:line="240" w:lineRule="auto"/>
        <w:ind w:right="142"/>
        <w:contextualSpacing/>
        <w:jc w:val="both"/>
        <w:rPr>
          <w:rFonts w:ascii="Times New Roman" w:hAnsi="Times New Roman"/>
          <w:i/>
          <w:color w:val="0000FF"/>
          <w:sz w:val="12"/>
          <w:szCs w:val="12"/>
        </w:rPr>
      </w:pPr>
    </w:p>
    <w:p w14:paraId="6AE2C17C" w14:textId="23DE8FDB" w:rsidR="0042545D" w:rsidRDefault="0042545D" w:rsidP="0042545D">
      <w:pPr>
        <w:pStyle w:val="ListParagraph"/>
        <w:numPr>
          <w:ilvl w:val="0"/>
          <w:numId w:val="75"/>
        </w:numPr>
        <w:ind w:left="1560" w:hanging="567"/>
        <w:rPr>
          <w:ins w:id="59" w:author="Anita Čāčus" w:date="2018-12-14T13:09:00Z"/>
          <w:rFonts w:ascii="Times New Roman" w:hAnsi="Times New Roman"/>
          <w:i/>
          <w:color w:val="0000FF"/>
        </w:rPr>
      </w:pPr>
      <w:ins w:id="60" w:author="Anita Čāčus" w:date="2018-12-14T13:09:00Z">
        <w:r w:rsidRPr="0042545D">
          <w:rPr>
            <w:rFonts w:ascii="Times New Roman" w:hAnsi="Times New Roman"/>
            <w:b/>
            <w:i/>
            <w:color w:val="0000FF"/>
          </w:rPr>
          <w:t>valsts budžeta dotāciju aprēķina no</w:t>
        </w:r>
        <w:r w:rsidRPr="0042545D">
          <w:rPr>
            <w:rFonts w:ascii="Times New Roman" w:hAnsi="Times New Roman"/>
            <w:i/>
            <w:color w:val="0000FF"/>
          </w:rPr>
          <w:t xml:space="preserve"> projekta īstenošanai pieejamā vai plānotā finansējuma un  SAM pasākuma MK noteikumu 10.punktā noteiktās </w:t>
        </w:r>
        <w:r w:rsidRPr="0042545D">
          <w:rPr>
            <w:rFonts w:ascii="Times New Roman" w:hAnsi="Times New Roman"/>
            <w:b/>
            <w:i/>
            <w:color w:val="0000FF"/>
          </w:rPr>
          <w:t>minimālās nacionālā publiskā finansējuma attiecināmo izmaksu daļas</w:t>
        </w:r>
        <w:r>
          <w:rPr>
            <w:rFonts w:ascii="Times New Roman" w:hAnsi="Times New Roman"/>
            <w:i/>
            <w:color w:val="0000FF"/>
          </w:rPr>
          <w:t>,</w:t>
        </w:r>
      </w:ins>
    </w:p>
    <w:p w14:paraId="591E73BB" w14:textId="585DE31E" w:rsidR="00596033" w:rsidRPr="00255B17"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valsts budžeta dotācijas un pašvaldības finansējuma % īpatsvars tiek aprēķināts atbilstoši Ministru kabineta 2015.gada 27.janvāra noteikumiem Nr.42 “Noteikumi par kritērijiem un kārtību  valsts budžeta dotācijas piešķiršanai pašvaldībām Eiropas Savienības struktūrfondu un Kohēzijas fonda 2014.- 2020.gada plānošanas periodā līdzfinansēto projektu īstenošanai”,</w:t>
      </w:r>
    </w:p>
    <w:p w14:paraId="004AA9D9" w14:textId="77777777" w:rsidR="00596033" w:rsidRDefault="00596033" w:rsidP="004048B3">
      <w:pPr>
        <w:pStyle w:val="ListParagraph"/>
        <w:numPr>
          <w:ilvl w:val="0"/>
          <w:numId w:val="75"/>
        </w:numPr>
        <w:ind w:left="1560" w:hanging="567"/>
        <w:rPr>
          <w:rFonts w:ascii="Times New Roman" w:hAnsi="Times New Roman"/>
          <w:i/>
          <w:color w:val="0000FF"/>
        </w:rPr>
      </w:pPr>
      <w:r w:rsidRPr="00255B17">
        <w:rPr>
          <w:rFonts w:ascii="Times New Roman" w:hAnsi="Times New Roman"/>
          <w:i/>
          <w:color w:val="0000FF"/>
        </w:rPr>
        <w:t xml:space="preserve">lai pie robežvērtībām netiktu pārsniegts ES fondu noteiktais maksimālais finansējums, kā arī, lai nodrošinātu iespējami precīzāku valsts budžeta dotācijas un pašvaldības līdzfinansējuma apmēra aprēķinu, </w:t>
      </w:r>
      <w:r w:rsidR="00FB0057">
        <w:rPr>
          <w:rFonts w:ascii="Times New Roman" w:hAnsi="Times New Roman"/>
          <w:i/>
          <w:color w:val="0000FF"/>
        </w:rPr>
        <w:t xml:space="preserve">veicot aprēķinu </w:t>
      </w:r>
      <w:r w:rsidRPr="00255B17">
        <w:rPr>
          <w:rFonts w:ascii="Times New Roman" w:hAnsi="Times New Roman"/>
          <w:i/>
          <w:color w:val="0000FF"/>
        </w:rPr>
        <w:t>zīmju skaitu aiz komata neierobežo.</w:t>
      </w:r>
    </w:p>
    <w:p w14:paraId="4B62A64C" w14:textId="77777777" w:rsidR="004956D9" w:rsidRPr="00255B17" w:rsidRDefault="004956D9" w:rsidP="004956D9">
      <w:pPr>
        <w:pStyle w:val="ListParagraph"/>
        <w:ind w:left="1560"/>
        <w:rPr>
          <w:rFonts w:ascii="Times New Roman" w:hAnsi="Times New Roman"/>
          <w:i/>
          <w:color w:val="0000FF"/>
        </w:rPr>
      </w:pPr>
    </w:p>
    <w:p w14:paraId="2292A1DB" w14:textId="77777777" w:rsidR="00596033" w:rsidRPr="00255B17" w:rsidRDefault="00596033" w:rsidP="00F23018">
      <w:pPr>
        <w:pStyle w:val="ListParagraph"/>
        <w:numPr>
          <w:ilvl w:val="0"/>
          <w:numId w:val="76"/>
        </w:numPr>
        <w:rPr>
          <w:rFonts w:ascii="Times New Roman" w:hAnsi="Times New Roman"/>
          <w:i/>
          <w:color w:val="0000FF"/>
          <w:sz w:val="12"/>
          <w:szCs w:val="12"/>
        </w:rPr>
      </w:pPr>
      <w:r w:rsidRPr="00255B17">
        <w:rPr>
          <w:rFonts w:ascii="Times New Roman" w:hAnsi="Times New Roman"/>
          <w:i/>
          <w:color w:val="0000FF"/>
        </w:rPr>
        <w:t>Pašvaldību budžeta kapacitātes rādītājs pieejams šeit:</w:t>
      </w:r>
      <w:r w:rsidRPr="00255B17">
        <w:t xml:space="preserve"> </w:t>
      </w:r>
      <w:hyperlink r:id="rId20" w:history="1">
        <w:r w:rsidR="00F23018" w:rsidRPr="00B7225D">
          <w:rPr>
            <w:rStyle w:val="Hyperlink"/>
          </w:rPr>
          <w:t>http://www.varam.gov.lv/lat/fondi/kohez/2014_2020/?doc=23495</w:t>
        </w:r>
      </w:hyperlink>
      <w:r w:rsidR="00F23018">
        <w:t xml:space="preserve"> </w:t>
      </w:r>
      <w:r w:rsidRPr="00255B17">
        <w:rPr>
          <w:rFonts w:ascii="Times New Roman" w:hAnsi="Times New Roman"/>
          <w:i/>
          <w:color w:val="0000FF"/>
        </w:rPr>
        <w:t xml:space="preserve">vai arī </w:t>
      </w:r>
      <w:hyperlink r:id="rId21" w:history="1">
        <w:r w:rsidRPr="00255B17">
          <w:rPr>
            <w:rStyle w:val="Hyperlink"/>
            <w:rFonts w:ascii="Times New Roman" w:hAnsi="Times New Roman"/>
            <w:i/>
          </w:rPr>
          <w:t>http://www.vraa.gov.lv/lv/publikacijas/pbkr/</w:t>
        </w:r>
      </w:hyperlink>
      <w:r w:rsidRPr="00255B17">
        <w:rPr>
          <w:rFonts w:ascii="Times New Roman" w:hAnsi="Times New Roman"/>
          <w:i/>
          <w:color w:val="0000FF"/>
        </w:rPr>
        <w:t xml:space="preserve"> </w:t>
      </w:r>
      <w:r w:rsidR="00255B17" w:rsidRPr="00255B17">
        <w:rPr>
          <w:rFonts w:ascii="Times New Roman" w:hAnsi="Times New Roman"/>
          <w:i/>
          <w:color w:val="0000FF"/>
        </w:rPr>
        <w:t>.</w:t>
      </w:r>
    </w:p>
    <w:p w14:paraId="6E58142A" w14:textId="77777777" w:rsidR="00596033" w:rsidRPr="00255B17" w:rsidRDefault="00596033" w:rsidP="00596033">
      <w:pPr>
        <w:pStyle w:val="ListParagraph"/>
        <w:ind w:left="2160"/>
        <w:rPr>
          <w:rFonts w:ascii="Times New Roman" w:hAnsi="Times New Roman"/>
          <w:i/>
          <w:color w:val="0000FF"/>
          <w:sz w:val="12"/>
          <w:szCs w:val="12"/>
        </w:rPr>
      </w:pPr>
    </w:p>
    <w:p w14:paraId="440A85A5" w14:textId="1C2C91AB" w:rsidR="001E6A4E" w:rsidRPr="001E6A4E" w:rsidRDefault="004956D9" w:rsidP="007A095C">
      <w:pPr>
        <w:pStyle w:val="ListParagraph"/>
        <w:numPr>
          <w:ilvl w:val="0"/>
          <w:numId w:val="5"/>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Gadījumā, ja projekta iesniedzēj</w:t>
      </w:r>
      <w:r w:rsidR="001E6A4E">
        <w:rPr>
          <w:rFonts w:ascii="Times New Roman" w:hAnsi="Times New Roman" w:cs="Times New Roman"/>
          <w:i/>
          <w:color w:val="0000FF"/>
        </w:rPr>
        <w:t xml:space="preserve">s pirms MK noteikumu 13.punktā minētā  Eiropas Komisijas lēmuma pieņemšanas </w:t>
      </w:r>
      <w:r>
        <w:rPr>
          <w:rFonts w:ascii="Times New Roman" w:hAnsi="Times New Roman" w:cs="Times New Roman"/>
          <w:i/>
          <w:color w:val="0000FF"/>
        </w:rPr>
        <w:t>ir paredzē</w:t>
      </w:r>
      <w:r w:rsidR="0063267C">
        <w:rPr>
          <w:rFonts w:ascii="Times New Roman" w:hAnsi="Times New Roman" w:cs="Times New Roman"/>
          <w:i/>
          <w:color w:val="0000FF"/>
        </w:rPr>
        <w:t>jis uzņemties papildu saistības</w:t>
      </w:r>
      <w:r w:rsidR="001E6A4E" w:rsidRPr="001E6A4E">
        <w:rPr>
          <w:rFonts w:ascii="Times New Roman" w:hAnsi="Times New Roman" w:cs="Times New Roman"/>
          <w:i/>
          <w:color w:val="0000FF"/>
        </w:rPr>
        <w:t xml:space="preserve"> </w:t>
      </w:r>
      <w:r w:rsidR="001E6A4E">
        <w:rPr>
          <w:rFonts w:ascii="Times New Roman" w:hAnsi="Times New Roman" w:cs="Times New Roman"/>
          <w:i/>
          <w:color w:val="0000FF"/>
        </w:rPr>
        <w:t xml:space="preserve">atbilstoši MK noteikumu 14.punktam, tad </w:t>
      </w:r>
      <w:r w:rsidR="007941F2">
        <w:rPr>
          <w:rFonts w:ascii="Times New Roman" w:hAnsi="Times New Roman" w:cs="Times New Roman"/>
          <w:i/>
          <w:color w:val="0000FF"/>
        </w:rPr>
        <w:t xml:space="preserve">projekta iesniedzējs var </w:t>
      </w:r>
      <w:proofErr w:type="spellStart"/>
      <w:r w:rsidR="007941F2">
        <w:rPr>
          <w:rFonts w:ascii="Times New Roman" w:hAnsi="Times New Roman" w:cs="Times New Roman"/>
          <w:i/>
          <w:color w:val="0000FF"/>
        </w:rPr>
        <w:t>priekšfinansēt</w:t>
      </w:r>
      <w:proofErr w:type="spellEnd"/>
      <w:r w:rsidR="007941F2">
        <w:rPr>
          <w:rFonts w:ascii="Times New Roman" w:hAnsi="Times New Roman" w:cs="Times New Roman"/>
          <w:i/>
          <w:color w:val="0000FF"/>
        </w:rPr>
        <w:t xml:space="preserve"> </w:t>
      </w:r>
      <w:r w:rsidR="001E6A4E">
        <w:rPr>
          <w:rFonts w:ascii="Times New Roman" w:hAnsi="Times New Roman" w:cs="Times New Roman"/>
          <w:i/>
          <w:color w:val="0000FF"/>
        </w:rPr>
        <w:t xml:space="preserve"> </w:t>
      </w:r>
      <w:r w:rsidR="007941F2">
        <w:rPr>
          <w:rFonts w:ascii="Times New Roman" w:hAnsi="Times New Roman" w:cs="Times New Roman"/>
          <w:i/>
          <w:color w:val="0000FF"/>
        </w:rPr>
        <w:t xml:space="preserve">pasākumam noteikto rezervi no saviem finanšu līdzekļiem, t.i., </w:t>
      </w:r>
      <w:ins w:id="61" w:author="Anita Čāčus" w:date="2018-12-14T13:13:00Z">
        <w:r w:rsidR="000908ED" w:rsidRPr="006E7A95">
          <w:rPr>
            <w:rFonts w:ascii="Times New Roman" w:hAnsi="Times New Roman" w:cs="Times New Roman"/>
            <w:b/>
            <w:i/>
            <w:color w:val="0000FF"/>
          </w:rPr>
          <w:t>projektam plānoto snieguma rezerves finansējuma ERAF daļu</w:t>
        </w:r>
      </w:ins>
      <w:ins w:id="62" w:author="Anita Čāčus" w:date="2018-12-14T13:15:00Z">
        <w:r w:rsidR="000908ED" w:rsidRPr="006E7A95">
          <w:rPr>
            <w:rFonts w:ascii="Times New Roman" w:hAnsi="Times New Roman" w:cs="Times New Roman"/>
            <w:b/>
            <w:i/>
            <w:color w:val="0000FF"/>
          </w:rPr>
          <w:t xml:space="preserve"> norāda</w:t>
        </w:r>
      </w:ins>
      <w:ins w:id="63" w:author="Anita Čāčus" w:date="2018-12-14T13:13:00Z">
        <w:r w:rsidR="000908ED" w:rsidRPr="006E7A95">
          <w:rPr>
            <w:rFonts w:ascii="Times New Roman" w:hAnsi="Times New Roman" w:cs="Times New Roman"/>
            <w:b/>
            <w:i/>
            <w:color w:val="0000FF"/>
          </w:rPr>
          <w:t xml:space="preserve"> kā</w:t>
        </w:r>
      </w:ins>
      <w:ins w:id="64" w:author="Anita Čāčus" w:date="2018-12-14T13:14:00Z">
        <w:r w:rsidR="000908ED" w:rsidRPr="006E7A95">
          <w:rPr>
            <w:rFonts w:ascii="Times New Roman" w:hAnsi="Times New Roman" w:cs="Times New Roman"/>
            <w:b/>
            <w:i/>
            <w:color w:val="0000FF"/>
          </w:rPr>
          <w:t xml:space="preserve"> citu publisko finansējumu</w:t>
        </w:r>
      </w:ins>
      <w:ins w:id="65" w:author="Anita Čāčus" w:date="2018-12-14T13:15:00Z">
        <w:r w:rsidR="000908ED" w:rsidRPr="006E7A95">
          <w:rPr>
            <w:rFonts w:ascii="Times New Roman" w:hAnsi="Times New Roman" w:cs="Times New Roman"/>
            <w:b/>
            <w:i/>
            <w:color w:val="0000FF"/>
          </w:rPr>
          <w:t xml:space="preserve">, kuru </w:t>
        </w:r>
      </w:ins>
      <w:ins w:id="66" w:author="Anita Čāčus" w:date="2018-12-14T13:18:00Z">
        <w:r w:rsidR="007A095C" w:rsidRPr="006E7A95">
          <w:rPr>
            <w:rFonts w:ascii="Times New Roman" w:hAnsi="Times New Roman" w:cs="Times New Roman"/>
            <w:b/>
            <w:i/>
            <w:color w:val="0000FF"/>
          </w:rPr>
          <w:t>sedz pa</w:t>
        </w:r>
      </w:ins>
      <w:ins w:id="67" w:author="Anita Čāčus" w:date="2018-12-14T13:19:00Z">
        <w:r w:rsidR="007A095C" w:rsidRPr="006E7A95">
          <w:rPr>
            <w:rFonts w:ascii="Times New Roman" w:hAnsi="Times New Roman" w:cs="Times New Roman"/>
            <w:b/>
            <w:i/>
            <w:color w:val="0000FF"/>
          </w:rPr>
          <w:t>švaldība</w:t>
        </w:r>
        <w:r w:rsidR="007A095C">
          <w:rPr>
            <w:rFonts w:ascii="Times New Roman" w:hAnsi="Times New Roman" w:cs="Times New Roman"/>
            <w:i/>
            <w:color w:val="0000FF"/>
          </w:rPr>
          <w:t xml:space="preserve"> </w:t>
        </w:r>
      </w:ins>
      <w:del w:id="68" w:author="Anita Čāčus" w:date="2018-12-14T13:19:00Z">
        <w:r w:rsidR="007941F2" w:rsidDel="007A095C">
          <w:rPr>
            <w:rFonts w:ascii="Times New Roman" w:hAnsi="Times New Roman" w:cs="Times New Roman"/>
            <w:i/>
            <w:color w:val="0000FF"/>
          </w:rPr>
          <w:delText xml:space="preserve">palielināt </w:delText>
        </w:r>
        <w:r w:rsidR="001E6A4E" w:rsidDel="007A095C">
          <w:rPr>
            <w:rFonts w:ascii="Times New Roman" w:hAnsi="Times New Roman" w:cs="Times New Roman"/>
            <w:i/>
            <w:color w:val="0000FF"/>
          </w:rPr>
          <w:delText>pašvaldības līdzfinansējuma apmēru</w:delText>
        </w:r>
      </w:del>
      <w:ins w:id="69" w:author="Anita Čāčus" w:date="2018-12-14T13:12:00Z">
        <w:r w:rsidR="000908ED">
          <w:rPr>
            <w:rFonts w:ascii="Times New Roman" w:hAnsi="Times New Roman" w:cs="Times New Roman"/>
            <w:i/>
            <w:color w:val="0000FF"/>
          </w:rPr>
          <w:t xml:space="preserve"> </w:t>
        </w:r>
      </w:ins>
      <w:del w:id="70" w:author="Anita Čāčus" w:date="2018-12-14T13:12:00Z">
        <w:r w:rsidR="00B626E8" w:rsidDel="000908ED">
          <w:rPr>
            <w:rFonts w:ascii="Times New Roman" w:hAnsi="Times New Roman" w:cs="Times New Roman"/>
            <w:i/>
            <w:color w:val="0000FF"/>
          </w:rPr>
          <w:delText xml:space="preserve">. </w:delText>
        </w:r>
      </w:del>
      <w:ins w:id="71" w:author="Anita Čāčus" w:date="2018-12-14T13:20:00Z">
        <w:r w:rsidR="007A095C" w:rsidRPr="007A095C">
          <w:rPr>
            <w:rFonts w:ascii="Times New Roman" w:hAnsi="Times New Roman" w:cs="Times New Roman"/>
            <w:i/>
            <w:color w:val="0000FF"/>
          </w:rPr>
          <w:t xml:space="preserve">Pēc pozitīva  </w:t>
        </w:r>
        <w:r w:rsidR="007A095C">
          <w:rPr>
            <w:rFonts w:ascii="Times New Roman" w:hAnsi="Times New Roman" w:cs="Times New Roman"/>
            <w:i/>
            <w:color w:val="0000FF"/>
          </w:rPr>
          <w:t xml:space="preserve">Eiropas Komisijas </w:t>
        </w:r>
      </w:ins>
      <w:ins w:id="72" w:author="Anita Čāčus" w:date="2018-12-14T13:22:00Z">
        <w:r w:rsidR="007A095C" w:rsidRPr="007A095C">
          <w:rPr>
            <w:rFonts w:ascii="Times New Roman" w:hAnsi="Times New Roman" w:cs="Times New Roman"/>
            <w:i/>
            <w:color w:val="0000FF"/>
          </w:rPr>
          <w:t xml:space="preserve">lēmuma </w:t>
        </w:r>
        <w:r w:rsidR="007A095C">
          <w:rPr>
            <w:rFonts w:ascii="Times New Roman" w:hAnsi="Times New Roman" w:cs="Times New Roman"/>
            <w:i/>
            <w:color w:val="0000FF"/>
          </w:rPr>
          <w:t>par prioritārajam virzienam</w:t>
        </w:r>
      </w:ins>
      <w:ins w:id="73" w:author="Anita Čāčus" w:date="2018-12-14T13:23:00Z">
        <w:r w:rsidR="00E01324">
          <w:rPr>
            <w:rFonts w:ascii="Times New Roman" w:hAnsi="Times New Roman" w:cs="Times New Roman"/>
            <w:i/>
            <w:color w:val="0000FF"/>
          </w:rPr>
          <w:t xml:space="preserve"> “Sociālā iekļaušana un nabadzības apkarošana” pieejamo </w:t>
        </w:r>
      </w:ins>
      <w:ins w:id="74" w:author="Anita Čāčus" w:date="2018-12-14T13:24:00Z">
        <w:r w:rsidR="00E01324">
          <w:rPr>
            <w:rFonts w:ascii="Times New Roman" w:hAnsi="Times New Roman" w:cs="Times New Roman"/>
            <w:i/>
            <w:color w:val="0000FF"/>
          </w:rPr>
          <w:t>finansējumu</w:t>
        </w:r>
      </w:ins>
      <w:ins w:id="75" w:author="Anita Čāčus" w:date="2018-12-14T13:20:00Z">
        <w:r w:rsidR="007A095C" w:rsidRPr="007A095C">
          <w:rPr>
            <w:rFonts w:ascii="Times New Roman" w:hAnsi="Times New Roman" w:cs="Times New Roman"/>
            <w:i/>
            <w:color w:val="0000FF"/>
          </w:rPr>
          <w:t xml:space="preserve"> </w:t>
        </w:r>
        <w:r w:rsidR="007A095C" w:rsidRPr="00E01324">
          <w:rPr>
            <w:rFonts w:ascii="Times New Roman" w:hAnsi="Times New Roman" w:cs="Times New Roman"/>
            <w:i/>
            <w:color w:val="0000FF"/>
            <w:u w:val="single"/>
          </w:rPr>
          <w:t>ar līguma grozījumiem citā publiskajā finansējuma norādītā summa var tikt pārcelta uz ERAF finansējuma daļu</w:t>
        </w:r>
        <w:r w:rsidR="007A095C" w:rsidRPr="007A095C">
          <w:rPr>
            <w:rFonts w:ascii="Times New Roman" w:hAnsi="Times New Roman" w:cs="Times New Roman"/>
            <w:i/>
            <w:color w:val="0000FF"/>
          </w:rPr>
          <w:t>.</w:t>
        </w:r>
      </w:ins>
    </w:p>
    <w:p w14:paraId="37538CCE" w14:textId="77777777" w:rsidR="00D1364C" w:rsidRPr="00D1364C" w:rsidRDefault="00D1364C" w:rsidP="00596033">
      <w:pPr>
        <w:spacing w:after="0"/>
        <w:ind w:right="142"/>
        <w:jc w:val="both"/>
        <w:rPr>
          <w:rFonts w:ascii="Times New Roman" w:hAnsi="Times New Roman" w:cs="Times New Roman"/>
          <w:i/>
          <w:color w:val="0000FF"/>
        </w:rPr>
      </w:pPr>
    </w:p>
    <w:p w14:paraId="62B5E47B" w14:textId="4E280F8E" w:rsidR="00596033" w:rsidRPr="00D1364C" w:rsidRDefault="00D1364C" w:rsidP="00D1364C">
      <w:pPr>
        <w:pStyle w:val="ListParagraph"/>
        <w:numPr>
          <w:ilvl w:val="0"/>
          <w:numId w:val="5"/>
        </w:numPr>
        <w:spacing w:after="0"/>
        <w:ind w:right="142"/>
        <w:jc w:val="both"/>
        <w:rPr>
          <w:rFonts w:ascii="Times New Roman" w:hAnsi="Times New Roman" w:cs="Times New Roman"/>
          <w:i/>
          <w:color w:val="0000FF"/>
        </w:rPr>
      </w:pPr>
      <w:r w:rsidRPr="00D1364C">
        <w:rPr>
          <w:rFonts w:ascii="Times New Roman" w:hAnsi="Times New Roman" w:cs="Times New Roman"/>
          <w:i/>
          <w:color w:val="0000FF"/>
        </w:rPr>
        <w:t xml:space="preserve">Piemēram, projekta kopējās attiecināmās izmaksas ar snieguma rezervi ir 100 000 EUR, t.sk. ERAF finansējums – 85 000 EUR, nacionālais finansējums – 15 000 EUR. Projekta kopējās attiecināmās izmaksas bez snieguma rezerves ir 93 340 EUR, t.sk. ERAF finansējums – 79 339 EUR, nacionālais finansējums – 14 001 EUR. Ja projekta iesniedzējs </w:t>
      </w:r>
      <w:proofErr w:type="spellStart"/>
      <w:r w:rsidRPr="00D1364C">
        <w:rPr>
          <w:rFonts w:ascii="Times New Roman" w:hAnsi="Times New Roman" w:cs="Times New Roman"/>
          <w:i/>
          <w:color w:val="0000FF"/>
        </w:rPr>
        <w:t>priekšfinansē</w:t>
      </w:r>
      <w:proofErr w:type="spellEnd"/>
      <w:r w:rsidRPr="00D1364C">
        <w:rPr>
          <w:rFonts w:ascii="Times New Roman" w:hAnsi="Times New Roman" w:cs="Times New Roman"/>
          <w:i/>
          <w:color w:val="0000FF"/>
        </w:rPr>
        <w:t xml:space="preserve"> finansējuma rezervi, projekta izmaksu struktūra ir šāda: kopējās attiecināmās izmaksas – 100 000 EUR, ERAF finansējums – 79 339 EUR, nacionālais finansējums – 20 661 EUR</w:t>
      </w:r>
      <w:ins w:id="76" w:author="Anita Čāčus" w:date="2018-12-14T13:26:00Z">
        <w:r w:rsidR="00E01324">
          <w:rPr>
            <w:rFonts w:ascii="Times New Roman" w:hAnsi="Times New Roman" w:cs="Times New Roman"/>
            <w:i/>
            <w:color w:val="0000FF"/>
          </w:rPr>
          <w:t xml:space="preserve">, ko veido valsts budžeta dotācija </w:t>
        </w:r>
      </w:ins>
      <w:ins w:id="77" w:author="Anita Čāčus" w:date="2018-12-14T13:30:00Z">
        <w:r w:rsidR="006E7A95">
          <w:rPr>
            <w:rStyle w:val="FootnoteReference"/>
            <w:rFonts w:ascii="Times New Roman" w:hAnsi="Times New Roman" w:cs="Times New Roman"/>
            <w:i/>
            <w:color w:val="0000FF"/>
          </w:rPr>
          <w:footnoteReference w:id="7"/>
        </w:r>
      </w:ins>
      <w:ins w:id="84" w:author="Anita Čāčus" w:date="2018-12-14T13:44:00Z">
        <w:r w:rsidR="002550BE">
          <w:rPr>
            <w:rFonts w:ascii="Times New Roman" w:hAnsi="Times New Roman" w:cs="Times New Roman"/>
            <w:i/>
            <w:color w:val="0000FF"/>
          </w:rPr>
          <w:t xml:space="preserve"> 3000 </w:t>
        </w:r>
      </w:ins>
      <w:ins w:id="85" w:author="Anita Čāčus" w:date="2018-12-14T13:26:00Z">
        <w:r w:rsidR="00E01324">
          <w:rPr>
            <w:rFonts w:ascii="Times New Roman" w:hAnsi="Times New Roman" w:cs="Times New Roman"/>
            <w:i/>
            <w:color w:val="0000FF"/>
          </w:rPr>
          <w:t xml:space="preserve">EUR apmērā, pašvaldības  </w:t>
        </w:r>
      </w:ins>
      <w:ins w:id="86" w:author="Anita Čāčus" w:date="2018-12-14T13:27:00Z">
        <w:r w:rsidR="00E01324">
          <w:rPr>
            <w:rFonts w:ascii="Times New Roman" w:hAnsi="Times New Roman" w:cs="Times New Roman"/>
            <w:i/>
            <w:color w:val="0000FF"/>
          </w:rPr>
          <w:t xml:space="preserve">līdzfinansējums </w:t>
        </w:r>
      </w:ins>
      <w:ins w:id="87" w:author="Anita Čāčus" w:date="2018-12-14T13:44:00Z">
        <w:r w:rsidR="002550BE">
          <w:rPr>
            <w:rFonts w:ascii="Times New Roman" w:hAnsi="Times New Roman" w:cs="Times New Roman"/>
            <w:i/>
            <w:color w:val="0000FF"/>
          </w:rPr>
          <w:t>12 000</w:t>
        </w:r>
      </w:ins>
      <w:ins w:id="88" w:author="Anita Čāčus" w:date="2018-12-14T13:27:00Z">
        <w:r w:rsidR="00E01324">
          <w:rPr>
            <w:rFonts w:ascii="Times New Roman" w:hAnsi="Times New Roman" w:cs="Times New Roman"/>
            <w:i/>
            <w:color w:val="0000FF"/>
          </w:rPr>
          <w:t xml:space="preserve"> EUR apmērā un cits publiskais finansējums </w:t>
        </w:r>
      </w:ins>
      <w:ins w:id="89" w:author="Anita Čāčus" w:date="2018-12-14T13:45:00Z">
        <w:r w:rsidR="002550BE">
          <w:rPr>
            <w:rFonts w:ascii="Times New Roman" w:hAnsi="Times New Roman" w:cs="Times New Roman"/>
            <w:i/>
            <w:color w:val="0000FF"/>
          </w:rPr>
          <w:t xml:space="preserve">5661 </w:t>
        </w:r>
      </w:ins>
      <w:ins w:id="90" w:author="Anita Čāčus" w:date="2018-12-14T13:27:00Z">
        <w:r w:rsidR="00E01324">
          <w:rPr>
            <w:rFonts w:ascii="Times New Roman" w:hAnsi="Times New Roman" w:cs="Times New Roman"/>
            <w:i/>
            <w:color w:val="0000FF"/>
          </w:rPr>
          <w:t>EUR apmēra.</w:t>
        </w:r>
      </w:ins>
    </w:p>
    <w:p w14:paraId="1B4D79B4" w14:textId="77777777" w:rsidR="00D1364C" w:rsidRPr="00596033" w:rsidRDefault="00D1364C" w:rsidP="00596033">
      <w:pPr>
        <w:spacing w:after="0"/>
        <w:ind w:right="142"/>
        <w:jc w:val="both"/>
        <w:rPr>
          <w:rFonts w:ascii="Times New Roman" w:hAnsi="Times New Roman" w:cs="Times New Roman"/>
          <w:b/>
          <w:i/>
          <w:color w:val="0000FF"/>
          <w:highlight w:val="yellow"/>
        </w:rPr>
      </w:pPr>
    </w:p>
    <w:p w14:paraId="770B1ED8" w14:textId="77777777" w:rsidR="00596033" w:rsidRPr="000A798E" w:rsidRDefault="00596033" w:rsidP="002609A9">
      <w:pPr>
        <w:pStyle w:val="ListParagraph"/>
        <w:numPr>
          <w:ilvl w:val="0"/>
          <w:numId w:val="62"/>
        </w:numPr>
        <w:spacing w:after="0"/>
        <w:ind w:left="284" w:right="142" w:hanging="284"/>
        <w:jc w:val="both"/>
        <w:rPr>
          <w:rFonts w:ascii="Times New Roman" w:hAnsi="Times New Roman" w:cs="Times New Roman"/>
          <w:b/>
          <w:i/>
          <w:color w:val="0000FF"/>
        </w:rPr>
      </w:pPr>
      <w:r w:rsidRPr="000A798E">
        <w:rPr>
          <w:rFonts w:ascii="Times New Roman" w:hAnsi="Times New Roman" w:cs="Times New Roman"/>
          <w:b/>
          <w:i/>
          <w:color w:val="0000FF"/>
        </w:rPr>
        <w:t>Finansēšanas plānā:</w:t>
      </w:r>
    </w:p>
    <w:p w14:paraId="00AB2E59"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t xml:space="preserve">visas izmaksas pa gadiem plāno aritmētiski precīzi (gan horizontāli, gan vertikāli viena gada ietvaros), noapaļojot līdz divām zīmēm aiz komata, summas norādot euro. </w:t>
      </w:r>
    </w:p>
    <w:p w14:paraId="421DB2C5"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t xml:space="preserve">projekta iesniedzējs aizpilda tabulu, norādot attiecīgās summas “baltajās” šūnās, pārējie tabulas lauki aizpildās automātiski, taču </w:t>
      </w:r>
      <w:r w:rsidRPr="006171CC">
        <w:rPr>
          <w:rFonts w:ascii="Times New Roman" w:hAnsi="Times New Roman" w:cs="Times New Roman"/>
          <w:b/>
          <w:i/>
          <w:color w:val="0000FF"/>
        </w:rPr>
        <w:t>projekta iesniedzēja pienākums ir pārliecināties par veikto aprēķinu pareizību</w:t>
      </w:r>
      <w:r w:rsidRPr="006171CC">
        <w:rPr>
          <w:rFonts w:ascii="Times New Roman" w:hAnsi="Times New Roman" w:cs="Times New Roman"/>
          <w:i/>
          <w:color w:val="0000FF"/>
        </w:rPr>
        <w:t>;</w:t>
      </w:r>
    </w:p>
    <w:p w14:paraId="08601061" w14:textId="77777777" w:rsidR="00596033" w:rsidRPr="006171CC" w:rsidRDefault="00596033" w:rsidP="004048B3">
      <w:pPr>
        <w:pStyle w:val="ListParagraph"/>
        <w:numPr>
          <w:ilvl w:val="0"/>
          <w:numId w:val="72"/>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lastRenderedPageBreak/>
        <w:t>nodrošina, ka projekta kopējās attiecināmās izmaksas, kopējās neattiecināmās izmaksas un kopējas izmaksas kolonnā “Kopā” atbilst “Projekta budžeta kopsavilkumā” (3.pielikums) ailē “KOPĀ” norādītajām kopējām attiecināmajām un neattiecināmajām un kopējām izmaksām;</w:t>
      </w:r>
    </w:p>
    <w:p w14:paraId="68610BE3" w14:textId="77777777" w:rsidR="00596033" w:rsidRDefault="00596033" w:rsidP="004048B3">
      <w:pPr>
        <w:pStyle w:val="ListParagraph"/>
        <w:numPr>
          <w:ilvl w:val="0"/>
          <w:numId w:val="72"/>
        </w:numPr>
        <w:spacing w:after="0" w:line="256" w:lineRule="auto"/>
        <w:ind w:right="142"/>
        <w:jc w:val="both"/>
        <w:rPr>
          <w:rFonts w:ascii="Times New Roman" w:hAnsi="Times New Roman" w:cs="Times New Roman"/>
          <w:i/>
          <w:color w:val="0000FF"/>
        </w:rPr>
      </w:pPr>
      <w:r w:rsidRPr="006171CC">
        <w:rPr>
          <w:rFonts w:ascii="Times New Roman" w:hAnsi="Times New Roman" w:cs="Times New Roman"/>
          <w:i/>
          <w:color w:val="0000FF"/>
        </w:rPr>
        <w:t>ja attiecīgajā gadā kādā ailē nav plānots finansējums, norāda “0,00”.</w:t>
      </w:r>
    </w:p>
    <w:p w14:paraId="6E11FB93" w14:textId="77777777" w:rsidR="00AD172D" w:rsidRPr="006171CC" w:rsidRDefault="00AD172D" w:rsidP="00AD172D">
      <w:pPr>
        <w:pStyle w:val="ListParagraph"/>
        <w:spacing w:after="0" w:line="256" w:lineRule="auto"/>
        <w:ind w:right="142"/>
        <w:jc w:val="both"/>
        <w:rPr>
          <w:rFonts w:ascii="Times New Roman" w:hAnsi="Times New Roman" w:cs="Times New Roman"/>
          <w:i/>
          <w:color w:val="0000FF"/>
        </w:rPr>
      </w:pPr>
    </w:p>
    <w:p w14:paraId="42ED16C3" w14:textId="77777777" w:rsidR="00596033" w:rsidRPr="00AD172D" w:rsidRDefault="00596033" w:rsidP="00596033">
      <w:pPr>
        <w:pStyle w:val="ListParagraph"/>
        <w:spacing w:after="0"/>
        <w:ind w:left="0" w:right="142"/>
        <w:jc w:val="both"/>
        <w:rPr>
          <w:rFonts w:ascii="Times New Roman" w:hAnsi="Times New Roman" w:cs="Times New Roman"/>
          <w:i/>
          <w:color w:val="0000FF"/>
          <w:sz w:val="8"/>
          <w:szCs w:val="8"/>
        </w:rPr>
      </w:pPr>
    </w:p>
    <w:p w14:paraId="1C8F0119" w14:textId="61926CFF" w:rsidR="00596033" w:rsidRPr="00AD172D" w:rsidRDefault="00596033" w:rsidP="00AD172D">
      <w:pPr>
        <w:numPr>
          <w:ilvl w:val="0"/>
          <w:numId w:val="73"/>
        </w:numPr>
        <w:tabs>
          <w:tab w:val="left" w:pos="10170"/>
        </w:tabs>
        <w:ind w:right="284"/>
        <w:jc w:val="both"/>
        <w:rPr>
          <w:rFonts w:ascii="Times New Roman" w:hAnsi="Times New Roman" w:cs="Times New Roman"/>
          <w:i/>
          <w:iCs/>
          <w:color w:val="0000FF"/>
        </w:rPr>
      </w:pPr>
      <w:r w:rsidRPr="00AD172D">
        <w:rPr>
          <w:rFonts w:ascii="Times New Roman" w:hAnsi="Times New Roman" w:cs="Times New Roman"/>
          <w:i/>
          <w:color w:val="0000FF"/>
        </w:rPr>
        <w:t>Plānojot finansējuma sadalījumu pa gadiem, jāņem vērā</w:t>
      </w:r>
      <w:r w:rsidR="00AD172D" w:rsidRPr="00AD172D">
        <w:rPr>
          <w:rFonts w:ascii="Times New Roman" w:hAnsi="Times New Roman" w:cs="Times New Roman"/>
          <w:i/>
          <w:color w:val="0000FF"/>
        </w:rPr>
        <w:t xml:space="preserve">, ka </w:t>
      </w:r>
      <w:r w:rsidRPr="00AD172D">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w:t>
      </w:r>
      <w:r w:rsidR="001C100D" w:rsidRPr="00AD172D">
        <w:rPr>
          <w:rFonts w:ascii="Times New Roman" w:hAnsi="Times New Roman" w:cs="Times New Roman"/>
          <w:i/>
          <w:color w:val="0000FF"/>
        </w:rPr>
        <w:t>notās likmes, t.i.</w:t>
      </w:r>
      <w:r w:rsidR="00D1364C">
        <w:rPr>
          <w:rFonts w:ascii="Times New Roman" w:hAnsi="Times New Roman" w:cs="Times New Roman"/>
          <w:i/>
          <w:color w:val="0000FF"/>
        </w:rPr>
        <w:t>,</w:t>
      </w:r>
      <w:r w:rsidR="001C100D" w:rsidRPr="00AD172D">
        <w:rPr>
          <w:rFonts w:ascii="Times New Roman" w:hAnsi="Times New Roman" w:cs="Times New Roman"/>
          <w:i/>
          <w:color w:val="0000FF"/>
        </w:rPr>
        <w:t xml:space="preserve"> 15 %, apmērā.</w:t>
      </w:r>
    </w:p>
    <w:p w14:paraId="3529CFC9" w14:textId="77777777" w:rsidR="00596033" w:rsidRDefault="00596033" w:rsidP="00D456D0">
      <w:pPr>
        <w:spacing w:after="0"/>
        <w:jc w:val="right"/>
        <w:rPr>
          <w:rFonts w:ascii="Times New Roman" w:hAnsi="Times New Roman" w:cs="Times New Roman"/>
          <w:sz w:val="20"/>
          <w:szCs w:val="20"/>
        </w:rPr>
      </w:pPr>
    </w:p>
    <w:p w14:paraId="2015123C" w14:textId="77777777" w:rsidR="00AD172D" w:rsidRDefault="00AD172D" w:rsidP="00D456D0">
      <w:pPr>
        <w:spacing w:after="0"/>
        <w:jc w:val="right"/>
        <w:rPr>
          <w:rFonts w:ascii="Times New Roman" w:hAnsi="Times New Roman" w:cs="Times New Roman"/>
          <w:sz w:val="20"/>
          <w:szCs w:val="20"/>
        </w:rPr>
      </w:pPr>
    </w:p>
    <w:p w14:paraId="636954D2" w14:textId="77777777" w:rsidR="00AD172D" w:rsidRDefault="00AD172D" w:rsidP="00D456D0">
      <w:pPr>
        <w:spacing w:after="0"/>
        <w:jc w:val="right"/>
        <w:rPr>
          <w:rFonts w:ascii="Times New Roman" w:hAnsi="Times New Roman" w:cs="Times New Roman"/>
          <w:sz w:val="20"/>
          <w:szCs w:val="20"/>
        </w:rPr>
      </w:pPr>
    </w:p>
    <w:p w14:paraId="04E2E91D" w14:textId="77777777" w:rsidR="000D254C" w:rsidRDefault="000D254C" w:rsidP="00D456D0">
      <w:pPr>
        <w:spacing w:after="0"/>
        <w:jc w:val="right"/>
        <w:rPr>
          <w:rFonts w:ascii="Times New Roman" w:hAnsi="Times New Roman" w:cs="Times New Roman"/>
          <w:sz w:val="20"/>
          <w:szCs w:val="20"/>
        </w:rPr>
      </w:pPr>
    </w:p>
    <w:p w14:paraId="1015BDAD" w14:textId="77777777" w:rsidR="00596033" w:rsidRDefault="00596033" w:rsidP="00D456D0">
      <w:pPr>
        <w:spacing w:after="0"/>
        <w:jc w:val="right"/>
        <w:rPr>
          <w:rFonts w:ascii="Times New Roman" w:hAnsi="Times New Roman" w:cs="Times New Roman"/>
          <w:sz w:val="20"/>
          <w:szCs w:val="20"/>
        </w:rPr>
      </w:pPr>
    </w:p>
    <w:p w14:paraId="2D1A5BE8"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14:paraId="4FBDFAED" w14:textId="77777777" w:rsidTr="00F31E8D">
        <w:trPr>
          <w:trHeight w:val="693"/>
        </w:trPr>
        <w:tc>
          <w:tcPr>
            <w:tcW w:w="14323" w:type="dxa"/>
            <w:shd w:val="clear" w:color="auto" w:fill="E7E6E6" w:themeFill="background2"/>
            <w:vAlign w:val="center"/>
          </w:tcPr>
          <w:p w14:paraId="6744A6C0"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46503482"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4254"/>
        <w:gridCol w:w="851"/>
        <w:gridCol w:w="851"/>
        <w:gridCol w:w="850"/>
        <w:gridCol w:w="993"/>
        <w:gridCol w:w="1134"/>
        <w:gridCol w:w="1275"/>
        <w:gridCol w:w="1276"/>
        <w:gridCol w:w="992"/>
        <w:gridCol w:w="992"/>
      </w:tblGrid>
      <w:tr w:rsidR="00B9184A" w:rsidRPr="008958CF" w14:paraId="7A5CDE50" w14:textId="77777777" w:rsidTr="00B9184A">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DFB33F9" w14:textId="77777777" w:rsidR="00B9184A" w:rsidRPr="00403962" w:rsidRDefault="00B9184A"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425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9059BA3" w14:textId="77777777" w:rsidR="00B9184A" w:rsidRPr="00403962" w:rsidRDefault="00B9184A"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30C7A8" w14:textId="77777777" w:rsidR="00B9184A" w:rsidRPr="003434E5" w:rsidRDefault="00B9184A" w:rsidP="00F31E8D">
            <w:pPr>
              <w:jc w:val="center"/>
              <w:rPr>
                <w:rFonts w:ascii="Times New Roman" w:hAnsi="Times New Roman" w:cs="Times New Roman"/>
                <w:b/>
                <w:bCs/>
                <w:sz w:val="16"/>
                <w:szCs w:val="16"/>
              </w:rPr>
            </w:pPr>
            <w:r w:rsidRPr="003434E5">
              <w:rPr>
                <w:rFonts w:ascii="Times New Roman" w:hAnsi="Times New Roman" w:cs="Times New Roman"/>
                <w:b/>
                <w:bCs/>
                <w:sz w:val="16"/>
                <w:szCs w:val="16"/>
              </w:rPr>
              <w:t>Izmaksu veids (tiešās/ netiešās)</w:t>
            </w:r>
          </w:p>
        </w:tc>
        <w:tc>
          <w:tcPr>
            <w:tcW w:w="851" w:type="dxa"/>
            <w:vMerge w:val="restart"/>
            <w:shd w:val="clear" w:color="auto" w:fill="D9D9D9" w:themeFill="background1" w:themeFillShade="D9"/>
            <w:vAlign w:val="center"/>
          </w:tcPr>
          <w:p w14:paraId="1E4D675C" w14:textId="77777777" w:rsidR="00B9184A" w:rsidRPr="008958CF" w:rsidRDefault="00B9184A" w:rsidP="00F31E8D">
            <w:pPr>
              <w:jc w:val="center"/>
              <w:rPr>
                <w:rFonts w:ascii="Times New Roman" w:hAnsi="Times New Roman" w:cs="Times New Roman"/>
                <w:b/>
                <w:sz w:val="16"/>
                <w:szCs w:val="16"/>
              </w:rPr>
            </w:pPr>
            <w:proofErr w:type="spellStart"/>
            <w:r w:rsidRPr="008958CF">
              <w:rPr>
                <w:rFonts w:ascii="Times New Roman" w:hAnsi="Times New Roman" w:cs="Times New Roman"/>
                <w:b/>
                <w:sz w:val="16"/>
                <w:szCs w:val="16"/>
              </w:rPr>
              <w:t>Dau-dzums</w:t>
            </w:r>
            <w:proofErr w:type="spellEnd"/>
          </w:p>
        </w:tc>
        <w:tc>
          <w:tcPr>
            <w:tcW w:w="850" w:type="dxa"/>
            <w:vMerge w:val="restart"/>
            <w:shd w:val="clear" w:color="auto" w:fill="D9D9D9" w:themeFill="background1" w:themeFillShade="D9"/>
            <w:vAlign w:val="center"/>
          </w:tcPr>
          <w:p w14:paraId="1A82EA00" w14:textId="468AD568" w:rsidR="00B9184A" w:rsidRPr="008958CF" w:rsidRDefault="00B9184A" w:rsidP="00C363C5">
            <w:pPr>
              <w:jc w:val="center"/>
              <w:rPr>
                <w:rFonts w:ascii="Times New Roman" w:hAnsi="Times New Roman" w:cs="Times New Roman"/>
                <w:b/>
                <w:sz w:val="16"/>
                <w:szCs w:val="16"/>
              </w:rPr>
            </w:pPr>
            <w:r w:rsidRPr="008958CF">
              <w:rPr>
                <w:rFonts w:ascii="Times New Roman" w:hAnsi="Times New Roman" w:cs="Times New Roman"/>
                <w:b/>
                <w:sz w:val="16"/>
                <w:szCs w:val="16"/>
              </w:rPr>
              <w:t>Mēr-vienība **</w:t>
            </w:r>
          </w:p>
        </w:tc>
        <w:tc>
          <w:tcPr>
            <w:tcW w:w="993" w:type="dxa"/>
            <w:vMerge w:val="restart"/>
            <w:shd w:val="clear" w:color="auto" w:fill="D9D9D9" w:themeFill="background1" w:themeFillShade="D9"/>
            <w:vAlign w:val="center"/>
          </w:tcPr>
          <w:p w14:paraId="2B57B09B"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5E1F0366"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2268" w:type="dxa"/>
            <w:gridSpan w:val="2"/>
            <w:shd w:val="clear" w:color="auto" w:fill="D9D9D9" w:themeFill="background1" w:themeFillShade="D9"/>
            <w:vAlign w:val="center"/>
          </w:tcPr>
          <w:p w14:paraId="66D238C5"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992" w:type="dxa"/>
            <w:vMerge w:val="restart"/>
            <w:shd w:val="clear" w:color="auto" w:fill="D9D9D9" w:themeFill="background1" w:themeFillShade="D9"/>
            <w:vAlign w:val="center"/>
          </w:tcPr>
          <w:p w14:paraId="29D8B9CE"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B9184A" w14:paraId="6905C1DC" w14:textId="77777777" w:rsidTr="00B9184A">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57C99208" w14:textId="77777777" w:rsidR="00B9184A" w:rsidRPr="00403962" w:rsidRDefault="00B9184A" w:rsidP="00F31E8D">
            <w:pPr>
              <w:jc w:val="right"/>
              <w:rPr>
                <w:rFonts w:ascii="Times New Roman" w:hAnsi="Times New Roman" w:cs="Times New Roman"/>
                <w:sz w:val="18"/>
                <w:szCs w:val="18"/>
              </w:rPr>
            </w:pPr>
          </w:p>
        </w:tc>
        <w:tc>
          <w:tcPr>
            <w:tcW w:w="4254" w:type="dxa"/>
            <w:vMerge/>
            <w:tcBorders>
              <w:top w:val="single" w:sz="4" w:space="0" w:color="auto"/>
              <w:left w:val="single" w:sz="4" w:space="0" w:color="auto"/>
              <w:bottom w:val="single" w:sz="4" w:space="0" w:color="000000"/>
              <w:right w:val="single" w:sz="4" w:space="0" w:color="auto"/>
            </w:tcBorders>
            <w:vAlign w:val="center"/>
          </w:tcPr>
          <w:p w14:paraId="6AF41731" w14:textId="77777777" w:rsidR="00B9184A" w:rsidRPr="00403962" w:rsidRDefault="00B9184A" w:rsidP="00F31E8D">
            <w:pPr>
              <w:jc w:val="right"/>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tcPr>
          <w:p w14:paraId="312AAE49" w14:textId="77777777" w:rsidR="00B9184A" w:rsidRPr="003434E5" w:rsidRDefault="00B9184A" w:rsidP="00F31E8D">
            <w:pPr>
              <w:jc w:val="center"/>
              <w:rPr>
                <w:rFonts w:ascii="Times New Roman" w:hAnsi="Times New Roman" w:cs="Times New Roman"/>
                <w:sz w:val="16"/>
                <w:szCs w:val="16"/>
              </w:rPr>
            </w:pPr>
          </w:p>
        </w:tc>
        <w:tc>
          <w:tcPr>
            <w:tcW w:w="851" w:type="dxa"/>
            <w:vMerge/>
          </w:tcPr>
          <w:p w14:paraId="65EDC68C" w14:textId="77777777" w:rsidR="00B9184A" w:rsidRPr="008958CF" w:rsidRDefault="00B9184A" w:rsidP="00F31E8D">
            <w:pPr>
              <w:jc w:val="right"/>
              <w:rPr>
                <w:rFonts w:ascii="Times New Roman" w:hAnsi="Times New Roman" w:cs="Times New Roman"/>
                <w:sz w:val="16"/>
                <w:szCs w:val="16"/>
              </w:rPr>
            </w:pPr>
          </w:p>
        </w:tc>
        <w:tc>
          <w:tcPr>
            <w:tcW w:w="850" w:type="dxa"/>
            <w:vMerge/>
          </w:tcPr>
          <w:p w14:paraId="6DE6C5D8" w14:textId="77777777" w:rsidR="00B9184A" w:rsidRPr="008958CF" w:rsidRDefault="00B9184A" w:rsidP="00F31E8D">
            <w:pPr>
              <w:jc w:val="right"/>
              <w:rPr>
                <w:rFonts w:ascii="Times New Roman" w:hAnsi="Times New Roman" w:cs="Times New Roman"/>
                <w:sz w:val="16"/>
                <w:szCs w:val="16"/>
              </w:rPr>
            </w:pPr>
          </w:p>
        </w:tc>
        <w:tc>
          <w:tcPr>
            <w:tcW w:w="993" w:type="dxa"/>
            <w:vMerge/>
          </w:tcPr>
          <w:p w14:paraId="4940D944" w14:textId="77777777" w:rsidR="00B9184A" w:rsidRPr="008958CF" w:rsidRDefault="00B9184A"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57DBF1D3" w14:textId="77777777" w:rsidR="00B9184A" w:rsidRPr="008958CF" w:rsidRDefault="00B9184A"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attiecināmās</w:t>
            </w:r>
          </w:p>
        </w:tc>
        <w:tc>
          <w:tcPr>
            <w:tcW w:w="1275" w:type="dxa"/>
            <w:shd w:val="clear" w:color="auto" w:fill="D9D9D9" w:themeFill="background1" w:themeFillShade="D9"/>
            <w:vAlign w:val="center"/>
          </w:tcPr>
          <w:p w14:paraId="2BD9099D"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1276" w:type="dxa"/>
            <w:shd w:val="clear" w:color="auto" w:fill="D9D9D9" w:themeFill="background1" w:themeFillShade="D9"/>
            <w:vAlign w:val="center"/>
          </w:tcPr>
          <w:p w14:paraId="40529D55"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992" w:type="dxa"/>
            <w:shd w:val="clear" w:color="auto" w:fill="D9D9D9" w:themeFill="background1" w:themeFillShade="D9"/>
            <w:vAlign w:val="center"/>
          </w:tcPr>
          <w:p w14:paraId="3C6AA2CA" w14:textId="77777777" w:rsidR="00B9184A" w:rsidRPr="008958CF" w:rsidRDefault="00B9184A"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992" w:type="dxa"/>
            <w:vMerge/>
            <w:vAlign w:val="center"/>
          </w:tcPr>
          <w:p w14:paraId="61F40236" w14:textId="77777777" w:rsidR="00B9184A" w:rsidRPr="008958CF" w:rsidRDefault="00B9184A" w:rsidP="00F31E8D">
            <w:pPr>
              <w:jc w:val="center"/>
              <w:rPr>
                <w:rFonts w:ascii="Times New Roman" w:hAnsi="Times New Roman" w:cs="Times New Roman"/>
                <w:b/>
                <w:sz w:val="16"/>
                <w:szCs w:val="16"/>
              </w:rPr>
            </w:pPr>
          </w:p>
        </w:tc>
      </w:tr>
      <w:tr w:rsidR="00B9184A" w:rsidRPr="00DD145C" w14:paraId="3B0CCDD3" w14:textId="77777777" w:rsidTr="00B9184A">
        <w:tc>
          <w:tcPr>
            <w:tcW w:w="849" w:type="dxa"/>
            <w:tcBorders>
              <w:top w:val="nil"/>
              <w:left w:val="single" w:sz="4" w:space="0" w:color="auto"/>
              <w:bottom w:val="single" w:sz="4" w:space="0" w:color="auto"/>
              <w:right w:val="nil"/>
            </w:tcBorders>
            <w:shd w:val="clear" w:color="000000" w:fill="D9D9D9"/>
            <w:vAlign w:val="center"/>
          </w:tcPr>
          <w:p w14:paraId="1CEAF283" w14:textId="77777777" w:rsidR="00B9184A" w:rsidRPr="00DD145C" w:rsidRDefault="00B9184A" w:rsidP="00F31E8D">
            <w:pPr>
              <w:rPr>
                <w:rFonts w:ascii="Times New Roman" w:hAnsi="Times New Roman" w:cs="Times New Roman"/>
                <w:b/>
                <w:bCs/>
                <w:sz w:val="24"/>
                <w:szCs w:val="24"/>
              </w:rPr>
            </w:pPr>
            <w:r w:rsidRPr="00DD145C">
              <w:rPr>
                <w:rFonts w:ascii="Times New Roman" w:hAnsi="Times New Roman" w:cs="Times New Roman"/>
                <w:b/>
                <w:bCs/>
                <w:sz w:val="24"/>
                <w:szCs w:val="24"/>
              </w:rPr>
              <w:t>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C663A0B" w14:textId="77777777" w:rsidR="00B9184A" w:rsidRPr="00DD145C" w:rsidRDefault="00B9184A" w:rsidP="00F31E8D">
            <w:pPr>
              <w:rPr>
                <w:rFonts w:ascii="Times New Roman" w:hAnsi="Times New Roman" w:cs="Times New Roman"/>
                <w:b/>
                <w:bCs/>
                <w:sz w:val="24"/>
                <w:szCs w:val="24"/>
              </w:rPr>
            </w:pPr>
            <w:r w:rsidRPr="00DD145C">
              <w:rPr>
                <w:rFonts w:ascii="Times New Roman" w:hAnsi="Times New Roman" w:cs="Times New Roman"/>
                <w:b/>
                <w:bCs/>
                <w:sz w:val="24"/>
                <w:szCs w:val="24"/>
              </w:rPr>
              <w:t>Projekta izmaksas saskaņā ar vienoto izmaksu likmi</w:t>
            </w:r>
          </w:p>
        </w:tc>
        <w:tc>
          <w:tcPr>
            <w:tcW w:w="851" w:type="dxa"/>
            <w:tcBorders>
              <w:top w:val="nil"/>
              <w:left w:val="nil"/>
              <w:bottom w:val="single" w:sz="4" w:space="0" w:color="auto"/>
              <w:right w:val="single" w:sz="4" w:space="0" w:color="auto"/>
            </w:tcBorders>
            <w:shd w:val="clear" w:color="000000" w:fill="D9D9D9"/>
            <w:vAlign w:val="center"/>
          </w:tcPr>
          <w:p w14:paraId="78CDA982" w14:textId="77777777" w:rsidR="00B9184A" w:rsidRPr="003434E5" w:rsidRDefault="00B9184A" w:rsidP="00F31E8D">
            <w:pPr>
              <w:jc w:val="center"/>
              <w:rPr>
                <w:rFonts w:ascii="Times New Roman" w:hAnsi="Times New Roman" w:cs="Times New Roman"/>
                <w:b/>
                <w:bCs/>
                <w:sz w:val="18"/>
                <w:szCs w:val="18"/>
              </w:rPr>
            </w:pPr>
            <w:r w:rsidRPr="003434E5">
              <w:rPr>
                <w:rFonts w:ascii="Times New Roman" w:hAnsi="Times New Roman" w:cs="Times New Roman"/>
                <w:b/>
                <w:bCs/>
                <w:sz w:val="18"/>
                <w:szCs w:val="18"/>
              </w:rPr>
              <w:t>netiešās</w:t>
            </w:r>
          </w:p>
        </w:tc>
        <w:tc>
          <w:tcPr>
            <w:tcW w:w="851" w:type="dxa"/>
            <w:vAlign w:val="center"/>
          </w:tcPr>
          <w:p w14:paraId="0F7EA14C" w14:textId="77777777" w:rsidR="00B9184A" w:rsidRPr="00DD145C" w:rsidRDefault="00B9184A" w:rsidP="00F31E8D">
            <w:pPr>
              <w:jc w:val="center"/>
              <w:rPr>
                <w:rFonts w:ascii="Times New Roman" w:hAnsi="Times New Roman" w:cs="Times New Roman"/>
                <w:sz w:val="24"/>
                <w:szCs w:val="24"/>
              </w:rPr>
            </w:pPr>
          </w:p>
        </w:tc>
        <w:tc>
          <w:tcPr>
            <w:tcW w:w="850" w:type="dxa"/>
            <w:vAlign w:val="center"/>
          </w:tcPr>
          <w:p w14:paraId="07FE8E9E" w14:textId="77777777" w:rsidR="00B9184A" w:rsidRPr="00DD145C" w:rsidRDefault="00B9184A" w:rsidP="00F31E8D">
            <w:pPr>
              <w:jc w:val="center"/>
              <w:rPr>
                <w:rFonts w:ascii="Times New Roman" w:hAnsi="Times New Roman" w:cs="Times New Roman"/>
                <w:sz w:val="24"/>
                <w:szCs w:val="24"/>
              </w:rPr>
            </w:pPr>
          </w:p>
        </w:tc>
        <w:tc>
          <w:tcPr>
            <w:tcW w:w="993" w:type="dxa"/>
            <w:vAlign w:val="center"/>
          </w:tcPr>
          <w:p w14:paraId="4BB20B1B" w14:textId="77777777" w:rsidR="00B9184A" w:rsidRPr="00DD145C" w:rsidRDefault="00B9184A" w:rsidP="00F31E8D">
            <w:pPr>
              <w:jc w:val="center"/>
              <w:rPr>
                <w:rFonts w:ascii="Times New Roman" w:hAnsi="Times New Roman" w:cs="Times New Roman"/>
                <w:sz w:val="24"/>
                <w:szCs w:val="24"/>
              </w:rPr>
            </w:pPr>
          </w:p>
        </w:tc>
        <w:tc>
          <w:tcPr>
            <w:tcW w:w="1134" w:type="dxa"/>
            <w:vAlign w:val="center"/>
          </w:tcPr>
          <w:p w14:paraId="0860DE22" w14:textId="77777777" w:rsidR="00B9184A" w:rsidRPr="00DD145C" w:rsidRDefault="00B9184A" w:rsidP="00F31E8D">
            <w:pPr>
              <w:jc w:val="center"/>
              <w:rPr>
                <w:rFonts w:ascii="Times New Roman" w:hAnsi="Times New Roman" w:cs="Times New Roman"/>
                <w:sz w:val="24"/>
                <w:szCs w:val="24"/>
              </w:rPr>
            </w:pPr>
          </w:p>
        </w:tc>
        <w:tc>
          <w:tcPr>
            <w:tcW w:w="1275" w:type="dxa"/>
          </w:tcPr>
          <w:p w14:paraId="0736713B" w14:textId="77777777" w:rsidR="00B9184A" w:rsidRPr="00DD145C" w:rsidRDefault="00B9184A" w:rsidP="00F31E8D">
            <w:pPr>
              <w:jc w:val="center"/>
              <w:rPr>
                <w:rFonts w:ascii="Times New Roman" w:hAnsi="Times New Roman" w:cs="Times New Roman"/>
                <w:sz w:val="24"/>
                <w:szCs w:val="24"/>
              </w:rPr>
            </w:pPr>
          </w:p>
        </w:tc>
        <w:tc>
          <w:tcPr>
            <w:tcW w:w="1276" w:type="dxa"/>
          </w:tcPr>
          <w:p w14:paraId="4EA2A4B9" w14:textId="77777777" w:rsidR="00B9184A" w:rsidRPr="00DD145C" w:rsidRDefault="00B9184A" w:rsidP="00F31E8D">
            <w:pPr>
              <w:jc w:val="center"/>
              <w:rPr>
                <w:rFonts w:ascii="Times New Roman" w:hAnsi="Times New Roman" w:cs="Times New Roman"/>
                <w:sz w:val="24"/>
                <w:szCs w:val="24"/>
              </w:rPr>
            </w:pPr>
          </w:p>
        </w:tc>
        <w:tc>
          <w:tcPr>
            <w:tcW w:w="992" w:type="dxa"/>
          </w:tcPr>
          <w:p w14:paraId="50962133" w14:textId="77777777" w:rsidR="00B9184A" w:rsidRPr="00DD145C" w:rsidRDefault="00B9184A" w:rsidP="00F31E8D">
            <w:pPr>
              <w:jc w:val="center"/>
              <w:rPr>
                <w:rFonts w:ascii="Times New Roman" w:hAnsi="Times New Roman" w:cs="Times New Roman"/>
                <w:sz w:val="24"/>
                <w:szCs w:val="24"/>
              </w:rPr>
            </w:pPr>
          </w:p>
        </w:tc>
        <w:tc>
          <w:tcPr>
            <w:tcW w:w="992" w:type="dxa"/>
          </w:tcPr>
          <w:p w14:paraId="2A84931F" w14:textId="77777777" w:rsidR="00B9184A" w:rsidRPr="00DD145C" w:rsidRDefault="00B9184A" w:rsidP="00F31E8D">
            <w:pPr>
              <w:jc w:val="center"/>
              <w:rPr>
                <w:rFonts w:ascii="Times New Roman" w:hAnsi="Times New Roman" w:cs="Times New Roman"/>
                <w:sz w:val="24"/>
                <w:szCs w:val="24"/>
              </w:rPr>
            </w:pPr>
          </w:p>
        </w:tc>
      </w:tr>
      <w:tr w:rsidR="00B9184A" w:rsidRPr="00DD145C" w14:paraId="40ADBFA9" w14:textId="77777777" w:rsidTr="00B9184A">
        <w:tc>
          <w:tcPr>
            <w:tcW w:w="849" w:type="dxa"/>
            <w:tcBorders>
              <w:top w:val="nil"/>
              <w:left w:val="single" w:sz="4" w:space="0" w:color="auto"/>
              <w:bottom w:val="single" w:sz="4" w:space="0" w:color="auto"/>
              <w:right w:val="nil"/>
            </w:tcBorders>
            <w:shd w:val="clear" w:color="000000" w:fill="D9D9D9"/>
            <w:vAlign w:val="center"/>
          </w:tcPr>
          <w:p w14:paraId="7540EF04" w14:textId="77777777" w:rsidR="00B9184A" w:rsidRPr="003434E5" w:rsidRDefault="00B9184A" w:rsidP="00FA2404">
            <w:pPr>
              <w:rPr>
                <w:rFonts w:ascii="Times New Roman" w:hAnsi="Times New Roman" w:cs="Times New Roman"/>
                <w:b/>
                <w:i/>
                <w:sz w:val="18"/>
                <w:szCs w:val="18"/>
              </w:rPr>
            </w:pPr>
            <w:r w:rsidRPr="003434E5">
              <w:rPr>
                <w:rFonts w:ascii="Times New Roman" w:hAnsi="Times New Roman" w:cs="Times New Roman"/>
                <w:b/>
                <w:i/>
                <w:sz w:val="18"/>
                <w:szCs w:val="18"/>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71E64B6" w14:textId="77777777" w:rsidR="00B9184A" w:rsidRPr="00586E35" w:rsidRDefault="00B9184A" w:rsidP="00FA2404">
            <w:pPr>
              <w:jc w:val="both"/>
              <w:rPr>
                <w:rFonts w:ascii="Times New Roman" w:hAnsi="Times New Roman"/>
                <w:b/>
                <w:i/>
              </w:rPr>
            </w:pPr>
            <w:r w:rsidRPr="00586E35">
              <w:rPr>
                <w:rFonts w:ascii="Times New Roman" w:hAnsi="Times New Roman"/>
                <w:b/>
                <w:i/>
              </w:rPr>
              <w:t xml:space="preserve">Netiešās izmaksas saskaņā ar vienoto izmaksu likmi </w:t>
            </w:r>
            <w:r>
              <w:rPr>
                <w:rFonts w:ascii="Times New Roman" w:hAnsi="Times New Roman"/>
                <w:b/>
                <w:i/>
              </w:rPr>
              <w:t xml:space="preserve">- </w:t>
            </w:r>
            <w:r w:rsidRPr="00586E35">
              <w:rPr>
                <w:rFonts w:ascii="Times New Roman" w:hAnsi="Times New Roman"/>
                <w:b/>
                <w:i/>
              </w:rPr>
              <w:t>15% no tiešajām attiecināmajām personāla izmaksām.</w:t>
            </w:r>
          </w:p>
          <w:p w14:paraId="440A887D" w14:textId="77777777" w:rsidR="00B9184A" w:rsidRDefault="00B9184A" w:rsidP="00FA2404">
            <w:pPr>
              <w:jc w:val="both"/>
              <w:rPr>
                <w:rFonts w:ascii="Times New Roman" w:hAnsi="Times New Roman"/>
                <w:i/>
                <w:color w:val="0000FF"/>
                <w:sz w:val="20"/>
                <w:szCs w:val="20"/>
              </w:rPr>
            </w:pPr>
            <w:r w:rsidRPr="00586E35">
              <w:rPr>
                <w:rFonts w:ascii="Times New Roman" w:hAnsi="Times New Roman"/>
                <w:i/>
                <w:color w:val="0000FF"/>
                <w:sz w:val="20"/>
                <w:szCs w:val="20"/>
                <w:u w:val="single"/>
              </w:rPr>
              <w:t xml:space="preserve">MK noteikumu </w:t>
            </w:r>
            <w:r>
              <w:rPr>
                <w:rFonts w:ascii="Times New Roman" w:hAnsi="Times New Roman"/>
                <w:i/>
                <w:color w:val="0000FF"/>
                <w:sz w:val="20"/>
                <w:szCs w:val="20"/>
                <w:u w:val="single"/>
              </w:rPr>
              <w:t>33</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6322EC3D" w14:textId="77777777" w:rsidR="00B9184A" w:rsidRPr="003A44EC" w:rsidRDefault="00B9184A" w:rsidP="00FA2404">
            <w:pPr>
              <w:jc w:val="both"/>
              <w:rPr>
                <w:rFonts w:ascii="Times New Roman" w:hAnsi="Times New Roman"/>
                <w:i/>
                <w:color w:val="0000FF"/>
                <w:sz w:val="20"/>
                <w:szCs w:val="20"/>
              </w:rPr>
            </w:pPr>
            <w:r w:rsidRPr="00586E35">
              <w:rPr>
                <w:rFonts w:ascii="Times New Roman" w:hAnsi="Times New Roman"/>
                <w:i/>
                <w:color w:val="0000FF"/>
                <w:sz w:val="20"/>
                <w:szCs w:val="20"/>
              </w:rPr>
              <w:t>Norāda summu, kas vienāda ar 15% no izmaksu pozīcij</w:t>
            </w:r>
            <w:r>
              <w:rPr>
                <w:rFonts w:ascii="Times New Roman" w:hAnsi="Times New Roman"/>
                <w:i/>
                <w:color w:val="0000FF"/>
                <w:sz w:val="20"/>
                <w:szCs w:val="20"/>
              </w:rPr>
              <w:t>as</w:t>
            </w:r>
            <w:r w:rsidRPr="00586E35">
              <w:rPr>
                <w:rFonts w:ascii="Times New Roman" w:hAnsi="Times New Roman"/>
                <w:i/>
                <w:color w:val="0000FF"/>
                <w:sz w:val="20"/>
                <w:szCs w:val="20"/>
              </w:rPr>
              <w:t xml:space="preserve"> Nr.2.1</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851" w:type="dxa"/>
            <w:tcBorders>
              <w:top w:val="nil"/>
              <w:left w:val="nil"/>
              <w:bottom w:val="single" w:sz="4" w:space="0" w:color="auto"/>
              <w:right w:val="single" w:sz="4" w:space="0" w:color="auto"/>
            </w:tcBorders>
            <w:shd w:val="clear" w:color="000000" w:fill="D9D9D9"/>
            <w:vAlign w:val="center"/>
          </w:tcPr>
          <w:p w14:paraId="4DCDCF47" w14:textId="77777777" w:rsidR="00B9184A" w:rsidRPr="003434E5" w:rsidRDefault="00B9184A" w:rsidP="00FA2404">
            <w:pPr>
              <w:jc w:val="center"/>
              <w:rPr>
                <w:rFonts w:ascii="Times New Roman" w:hAnsi="Times New Roman" w:cs="Times New Roman"/>
                <w:b/>
                <w:i/>
                <w:sz w:val="18"/>
                <w:szCs w:val="18"/>
              </w:rPr>
            </w:pPr>
            <w:r w:rsidRPr="003434E5">
              <w:rPr>
                <w:rFonts w:ascii="Times New Roman" w:hAnsi="Times New Roman" w:cs="Times New Roman"/>
                <w:b/>
                <w:i/>
                <w:sz w:val="18"/>
                <w:szCs w:val="18"/>
              </w:rPr>
              <w:t>netiešās</w:t>
            </w:r>
          </w:p>
        </w:tc>
        <w:tc>
          <w:tcPr>
            <w:tcW w:w="851" w:type="dxa"/>
          </w:tcPr>
          <w:p w14:paraId="6ACB0FD2" w14:textId="77777777" w:rsidR="00B9184A" w:rsidRPr="00DD145C" w:rsidRDefault="00B9184A" w:rsidP="00FA2404">
            <w:pPr>
              <w:jc w:val="right"/>
              <w:rPr>
                <w:rFonts w:ascii="Times New Roman" w:hAnsi="Times New Roman" w:cs="Times New Roman"/>
                <w:b/>
                <w:i/>
                <w:sz w:val="20"/>
                <w:szCs w:val="20"/>
              </w:rPr>
            </w:pPr>
          </w:p>
        </w:tc>
        <w:tc>
          <w:tcPr>
            <w:tcW w:w="850" w:type="dxa"/>
          </w:tcPr>
          <w:p w14:paraId="0B2AD744" w14:textId="77777777" w:rsidR="00B9184A" w:rsidRPr="00DD145C" w:rsidRDefault="00B9184A" w:rsidP="00FA2404">
            <w:pPr>
              <w:jc w:val="right"/>
              <w:rPr>
                <w:rFonts w:ascii="Times New Roman" w:hAnsi="Times New Roman" w:cs="Times New Roman"/>
                <w:b/>
                <w:i/>
                <w:sz w:val="20"/>
                <w:szCs w:val="20"/>
              </w:rPr>
            </w:pPr>
          </w:p>
        </w:tc>
        <w:tc>
          <w:tcPr>
            <w:tcW w:w="993" w:type="dxa"/>
          </w:tcPr>
          <w:p w14:paraId="0590F571" w14:textId="77777777" w:rsidR="00B9184A" w:rsidRPr="00DD145C" w:rsidRDefault="00B9184A" w:rsidP="00FA2404">
            <w:pPr>
              <w:jc w:val="right"/>
              <w:rPr>
                <w:rFonts w:ascii="Times New Roman" w:hAnsi="Times New Roman" w:cs="Times New Roman"/>
                <w:b/>
                <w:i/>
                <w:sz w:val="20"/>
                <w:szCs w:val="20"/>
              </w:rPr>
            </w:pPr>
          </w:p>
        </w:tc>
        <w:tc>
          <w:tcPr>
            <w:tcW w:w="1134" w:type="dxa"/>
          </w:tcPr>
          <w:p w14:paraId="2524AA32" w14:textId="77777777" w:rsidR="00B9184A" w:rsidRPr="00DD145C" w:rsidRDefault="00B9184A" w:rsidP="00FA2404">
            <w:pPr>
              <w:jc w:val="right"/>
              <w:rPr>
                <w:rFonts w:ascii="Times New Roman" w:hAnsi="Times New Roman" w:cs="Times New Roman"/>
                <w:b/>
                <w:i/>
                <w:sz w:val="20"/>
                <w:szCs w:val="20"/>
              </w:rPr>
            </w:pPr>
          </w:p>
        </w:tc>
        <w:tc>
          <w:tcPr>
            <w:tcW w:w="1275" w:type="dxa"/>
          </w:tcPr>
          <w:p w14:paraId="0AA21835" w14:textId="77777777" w:rsidR="00B9184A" w:rsidRPr="00DD145C" w:rsidRDefault="00B9184A" w:rsidP="00FA2404">
            <w:pPr>
              <w:jc w:val="right"/>
              <w:rPr>
                <w:rFonts w:ascii="Times New Roman" w:hAnsi="Times New Roman" w:cs="Times New Roman"/>
                <w:b/>
                <w:i/>
                <w:sz w:val="20"/>
                <w:szCs w:val="20"/>
              </w:rPr>
            </w:pPr>
          </w:p>
        </w:tc>
        <w:tc>
          <w:tcPr>
            <w:tcW w:w="1276" w:type="dxa"/>
          </w:tcPr>
          <w:p w14:paraId="07876D25" w14:textId="77777777" w:rsidR="00B9184A" w:rsidRPr="00DD145C" w:rsidRDefault="00B9184A" w:rsidP="00FA2404">
            <w:pPr>
              <w:jc w:val="right"/>
              <w:rPr>
                <w:rFonts w:ascii="Times New Roman" w:hAnsi="Times New Roman" w:cs="Times New Roman"/>
                <w:b/>
                <w:i/>
                <w:sz w:val="20"/>
                <w:szCs w:val="20"/>
              </w:rPr>
            </w:pPr>
          </w:p>
        </w:tc>
        <w:tc>
          <w:tcPr>
            <w:tcW w:w="992" w:type="dxa"/>
          </w:tcPr>
          <w:p w14:paraId="7172C748" w14:textId="77777777" w:rsidR="00B9184A" w:rsidRPr="00DD145C" w:rsidRDefault="00B9184A" w:rsidP="00FA2404">
            <w:pPr>
              <w:jc w:val="right"/>
              <w:rPr>
                <w:rFonts w:ascii="Times New Roman" w:hAnsi="Times New Roman" w:cs="Times New Roman"/>
                <w:b/>
                <w:i/>
                <w:sz w:val="20"/>
                <w:szCs w:val="20"/>
              </w:rPr>
            </w:pPr>
          </w:p>
        </w:tc>
        <w:tc>
          <w:tcPr>
            <w:tcW w:w="992" w:type="dxa"/>
          </w:tcPr>
          <w:p w14:paraId="5B5400C0" w14:textId="77777777" w:rsidR="00B9184A" w:rsidRPr="00DD145C" w:rsidRDefault="00B9184A" w:rsidP="00FA2404">
            <w:pPr>
              <w:jc w:val="right"/>
              <w:rPr>
                <w:rFonts w:ascii="Times New Roman" w:hAnsi="Times New Roman" w:cs="Times New Roman"/>
                <w:b/>
                <w:i/>
                <w:sz w:val="20"/>
                <w:szCs w:val="20"/>
              </w:rPr>
            </w:pPr>
          </w:p>
        </w:tc>
      </w:tr>
      <w:tr w:rsidR="00B9184A" w:rsidRPr="004B6A98" w14:paraId="22A4B1F5" w14:textId="77777777" w:rsidTr="00B9184A">
        <w:tc>
          <w:tcPr>
            <w:tcW w:w="849" w:type="dxa"/>
            <w:tcBorders>
              <w:top w:val="nil"/>
              <w:left w:val="single" w:sz="4" w:space="0" w:color="auto"/>
              <w:bottom w:val="single" w:sz="4" w:space="0" w:color="auto"/>
              <w:right w:val="nil"/>
            </w:tcBorders>
            <w:shd w:val="clear" w:color="000000" w:fill="D9D9D9"/>
            <w:vAlign w:val="center"/>
          </w:tcPr>
          <w:p w14:paraId="649E7E2D" w14:textId="77777777" w:rsidR="00B9184A" w:rsidRPr="004B6A98" w:rsidRDefault="00B9184A" w:rsidP="00F31E8D">
            <w:pPr>
              <w:rPr>
                <w:rFonts w:ascii="Times New Roman" w:hAnsi="Times New Roman" w:cs="Times New Roman"/>
                <w:b/>
                <w:bCs/>
                <w:sz w:val="18"/>
                <w:szCs w:val="18"/>
              </w:rPr>
            </w:pPr>
            <w:r w:rsidRPr="004B6A98">
              <w:rPr>
                <w:rFonts w:ascii="Times New Roman" w:hAnsi="Times New Roman" w:cs="Times New Roman"/>
                <w:b/>
                <w:bCs/>
                <w:sz w:val="18"/>
                <w:szCs w:val="18"/>
              </w:rPr>
              <w:t>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F5B5EA3" w14:textId="77777777" w:rsidR="00B9184A" w:rsidRPr="004B6A98" w:rsidRDefault="00B9184A" w:rsidP="003517DC">
            <w:pPr>
              <w:rPr>
                <w:rFonts w:ascii="Times New Roman" w:hAnsi="Times New Roman" w:cs="Times New Roman"/>
                <w:b/>
                <w:bCs/>
                <w:sz w:val="24"/>
                <w:szCs w:val="24"/>
              </w:rPr>
            </w:pPr>
            <w:r w:rsidRPr="004B6A98">
              <w:rPr>
                <w:rFonts w:ascii="Times New Roman" w:hAnsi="Times New Roman" w:cs="Times New Roman"/>
                <w:b/>
                <w:bCs/>
                <w:sz w:val="24"/>
                <w:szCs w:val="24"/>
              </w:rPr>
              <w:t>Projekta vadības izmaksas</w:t>
            </w:r>
          </w:p>
        </w:tc>
        <w:tc>
          <w:tcPr>
            <w:tcW w:w="851" w:type="dxa"/>
            <w:tcBorders>
              <w:top w:val="nil"/>
              <w:left w:val="nil"/>
              <w:bottom w:val="single" w:sz="4" w:space="0" w:color="auto"/>
              <w:right w:val="single" w:sz="4" w:space="0" w:color="auto"/>
            </w:tcBorders>
            <w:shd w:val="clear" w:color="000000" w:fill="D9D9D9"/>
            <w:vAlign w:val="center"/>
          </w:tcPr>
          <w:p w14:paraId="5F4A6855" w14:textId="77777777" w:rsidR="00B9184A" w:rsidRPr="003434E5" w:rsidRDefault="00B9184A" w:rsidP="00F31E8D">
            <w:pPr>
              <w:jc w:val="center"/>
              <w:rPr>
                <w:rFonts w:ascii="Times New Roman" w:hAnsi="Times New Roman" w:cs="Times New Roman"/>
                <w:b/>
                <w:bCs/>
                <w:sz w:val="18"/>
                <w:szCs w:val="18"/>
              </w:rPr>
            </w:pPr>
            <w:r w:rsidRPr="003434E5">
              <w:rPr>
                <w:rFonts w:ascii="Times New Roman" w:hAnsi="Times New Roman" w:cs="Times New Roman"/>
                <w:b/>
                <w:bCs/>
                <w:sz w:val="18"/>
                <w:szCs w:val="18"/>
              </w:rPr>
              <w:t>tiešās</w:t>
            </w:r>
          </w:p>
        </w:tc>
        <w:tc>
          <w:tcPr>
            <w:tcW w:w="851" w:type="dxa"/>
          </w:tcPr>
          <w:p w14:paraId="19E573C2" w14:textId="77777777" w:rsidR="00B9184A" w:rsidRPr="004B6A98" w:rsidRDefault="00B9184A" w:rsidP="00F31E8D">
            <w:pPr>
              <w:jc w:val="right"/>
              <w:rPr>
                <w:rFonts w:ascii="Times New Roman" w:hAnsi="Times New Roman" w:cs="Times New Roman"/>
                <w:sz w:val="24"/>
                <w:szCs w:val="24"/>
              </w:rPr>
            </w:pPr>
          </w:p>
        </w:tc>
        <w:tc>
          <w:tcPr>
            <w:tcW w:w="850" w:type="dxa"/>
          </w:tcPr>
          <w:p w14:paraId="1296901A" w14:textId="77777777" w:rsidR="00B9184A" w:rsidRPr="004B6A98" w:rsidRDefault="00B9184A" w:rsidP="00F31E8D">
            <w:pPr>
              <w:jc w:val="right"/>
              <w:rPr>
                <w:rFonts w:ascii="Times New Roman" w:hAnsi="Times New Roman" w:cs="Times New Roman"/>
                <w:sz w:val="24"/>
                <w:szCs w:val="24"/>
              </w:rPr>
            </w:pPr>
          </w:p>
        </w:tc>
        <w:tc>
          <w:tcPr>
            <w:tcW w:w="993" w:type="dxa"/>
          </w:tcPr>
          <w:p w14:paraId="3522F8E2" w14:textId="77777777" w:rsidR="00B9184A" w:rsidRPr="004B6A98" w:rsidRDefault="00B9184A" w:rsidP="00F31E8D">
            <w:pPr>
              <w:jc w:val="right"/>
              <w:rPr>
                <w:rFonts w:ascii="Times New Roman" w:hAnsi="Times New Roman" w:cs="Times New Roman"/>
                <w:sz w:val="24"/>
                <w:szCs w:val="24"/>
              </w:rPr>
            </w:pPr>
          </w:p>
        </w:tc>
        <w:tc>
          <w:tcPr>
            <w:tcW w:w="1134" w:type="dxa"/>
          </w:tcPr>
          <w:p w14:paraId="19B2BBDD" w14:textId="77777777" w:rsidR="00B9184A" w:rsidRPr="004B6A98" w:rsidRDefault="00B9184A" w:rsidP="00F31E8D">
            <w:pPr>
              <w:jc w:val="right"/>
              <w:rPr>
                <w:rFonts w:ascii="Times New Roman" w:hAnsi="Times New Roman" w:cs="Times New Roman"/>
                <w:sz w:val="24"/>
                <w:szCs w:val="24"/>
              </w:rPr>
            </w:pPr>
          </w:p>
        </w:tc>
        <w:tc>
          <w:tcPr>
            <w:tcW w:w="1275" w:type="dxa"/>
          </w:tcPr>
          <w:p w14:paraId="78DDC4E1" w14:textId="77777777" w:rsidR="00B9184A" w:rsidRPr="004B6A98" w:rsidRDefault="00B9184A" w:rsidP="00F31E8D">
            <w:pPr>
              <w:jc w:val="right"/>
              <w:rPr>
                <w:rFonts w:ascii="Times New Roman" w:hAnsi="Times New Roman" w:cs="Times New Roman"/>
                <w:sz w:val="24"/>
                <w:szCs w:val="24"/>
              </w:rPr>
            </w:pPr>
          </w:p>
        </w:tc>
        <w:tc>
          <w:tcPr>
            <w:tcW w:w="1276" w:type="dxa"/>
          </w:tcPr>
          <w:p w14:paraId="6ED6E365" w14:textId="77777777" w:rsidR="00B9184A" w:rsidRPr="004B6A98" w:rsidRDefault="00B9184A" w:rsidP="00F31E8D">
            <w:pPr>
              <w:jc w:val="right"/>
              <w:rPr>
                <w:rFonts w:ascii="Times New Roman" w:hAnsi="Times New Roman" w:cs="Times New Roman"/>
                <w:sz w:val="24"/>
                <w:szCs w:val="24"/>
              </w:rPr>
            </w:pPr>
          </w:p>
        </w:tc>
        <w:tc>
          <w:tcPr>
            <w:tcW w:w="992" w:type="dxa"/>
          </w:tcPr>
          <w:p w14:paraId="44DE9D0A" w14:textId="77777777" w:rsidR="00B9184A" w:rsidRPr="004B6A98" w:rsidRDefault="00B9184A" w:rsidP="00F31E8D">
            <w:pPr>
              <w:jc w:val="right"/>
              <w:rPr>
                <w:rFonts w:ascii="Times New Roman" w:hAnsi="Times New Roman" w:cs="Times New Roman"/>
                <w:sz w:val="24"/>
                <w:szCs w:val="24"/>
              </w:rPr>
            </w:pPr>
          </w:p>
        </w:tc>
        <w:tc>
          <w:tcPr>
            <w:tcW w:w="992" w:type="dxa"/>
          </w:tcPr>
          <w:p w14:paraId="2B3B7282" w14:textId="77777777" w:rsidR="00B9184A" w:rsidRPr="004B6A98" w:rsidRDefault="00B9184A" w:rsidP="00F31E8D">
            <w:pPr>
              <w:jc w:val="right"/>
              <w:rPr>
                <w:rFonts w:ascii="Times New Roman" w:hAnsi="Times New Roman" w:cs="Times New Roman"/>
                <w:sz w:val="24"/>
                <w:szCs w:val="24"/>
              </w:rPr>
            </w:pPr>
          </w:p>
        </w:tc>
      </w:tr>
      <w:tr w:rsidR="00B9184A" w:rsidRPr="00DD145C" w14:paraId="17605FB8" w14:textId="77777777" w:rsidTr="00B9184A">
        <w:tc>
          <w:tcPr>
            <w:tcW w:w="849" w:type="dxa"/>
            <w:tcBorders>
              <w:top w:val="nil"/>
              <w:left w:val="single" w:sz="4" w:space="0" w:color="auto"/>
              <w:bottom w:val="single" w:sz="4" w:space="0" w:color="auto"/>
              <w:right w:val="nil"/>
            </w:tcBorders>
            <w:shd w:val="clear" w:color="000000" w:fill="D9D9D9"/>
            <w:vAlign w:val="center"/>
          </w:tcPr>
          <w:p w14:paraId="234BB77B" w14:textId="77777777" w:rsidR="00B9184A" w:rsidRPr="00DD145C" w:rsidRDefault="00B9184A" w:rsidP="00F31E8D">
            <w:pPr>
              <w:rPr>
                <w:rFonts w:ascii="Times New Roman" w:hAnsi="Times New Roman" w:cs="Times New Roman"/>
                <w:b/>
                <w:bCs/>
                <w:i/>
                <w:sz w:val="18"/>
                <w:szCs w:val="18"/>
              </w:rPr>
            </w:pPr>
            <w:r w:rsidRPr="00DD145C">
              <w:rPr>
                <w:rFonts w:ascii="Times New Roman" w:hAnsi="Times New Roman" w:cs="Times New Roman"/>
                <w:b/>
                <w:bCs/>
                <w:i/>
                <w:sz w:val="18"/>
                <w:szCs w:val="18"/>
              </w:rPr>
              <w:lastRenderedPageBreak/>
              <w:t>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ACABB5B" w14:textId="77777777" w:rsidR="00B9184A" w:rsidRDefault="00B9184A" w:rsidP="00FA2404">
            <w:pPr>
              <w:jc w:val="both"/>
              <w:rPr>
                <w:rFonts w:ascii="Times New Roman" w:hAnsi="Times New Roman" w:cs="Times New Roman"/>
                <w:b/>
                <w:bCs/>
                <w:i/>
              </w:rPr>
            </w:pPr>
            <w:r w:rsidRPr="00DD145C">
              <w:rPr>
                <w:rFonts w:ascii="Times New Roman" w:hAnsi="Times New Roman" w:cs="Times New Roman"/>
                <w:b/>
                <w:bCs/>
                <w:i/>
              </w:rPr>
              <w:t>Projekta vadības personāla atlīdzības izmaksas</w:t>
            </w:r>
          </w:p>
          <w:p w14:paraId="3E826B73" w14:textId="77777777" w:rsidR="00B9184A" w:rsidRDefault="00B9184A" w:rsidP="0009103E">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 xml:space="preserve">26.5., </w:t>
            </w:r>
            <w:r w:rsidRPr="00FA2404">
              <w:rPr>
                <w:rFonts w:ascii="Times New Roman" w:eastAsia="Times New Roman" w:hAnsi="Times New Roman" w:cs="Times New Roman"/>
                <w:i/>
                <w:iCs/>
                <w:color w:val="0000FF"/>
                <w:sz w:val="20"/>
                <w:szCs w:val="20"/>
                <w:u w:val="single"/>
              </w:rPr>
              <w:t>2</w:t>
            </w:r>
            <w:r>
              <w:rPr>
                <w:rFonts w:ascii="Times New Roman" w:eastAsia="Times New Roman" w:hAnsi="Times New Roman" w:cs="Times New Roman"/>
                <w:i/>
                <w:iCs/>
                <w:color w:val="0000FF"/>
                <w:sz w:val="20"/>
                <w:szCs w:val="20"/>
                <w:u w:val="single"/>
              </w:rPr>
              <w:t>9</w:t>
            </w:r>
            <w:r w:rsidRPr="00FA2404">
              <w:rPr>
                <w:rFonts w:ascii="Times New Roman" w:eastAsia="Times New Roman" w:hAnsi="Times New Roman" w:cs="Times New Roman"/>
                <w:i/>
                <w:iCs/>
                <w:color w:val="0000FF"/>
                <w:sz w:val="20"/>
                <w:szCs w:val="20"/>
                <w:u w:val="single"/>
              </w:rPr>
              <w:t>.1. apakšpunkts</w:t>
            </w:r>
            <w:r>
              <w:rPr>
                <w:rFonts w:ascii="Times New Roman" w:eastAsia="Times New Roman" w:hAnsi="Times New Roman" w:cs="Times New Roman"/>
                <w:i/>
                <w:iCs/>
                <w:color w:val="0000FF"/>
                <w:sz w:val="20"/>
                <w:szCs w:val="20"/>
                <w:u w:val="single"/>
              </w:rPr>
              <w:t xml:space="preserve"> un 30.punkts.</w:t>
            </w:r>
          </w:p>
          <w:p w14:paraId="2C60E901" w14:textId="77777777" w:rsidR="00B9184A" w:rsidRDefault="00B9184A" w:rsidP="0009103E">
            <w:pPr>
              <w:jc w:val="both"/>
              <w:rPr>
                <w:rFonts w:ascii="Times New Roman" w:eastAsia="Calibri" w:hAnsi="Times New Roman" w:cs="Times New Roman"/>
                <w:i/>
                <w:color w:val="0000FF"/>
                <w:sz w:val="20"/>
                <w:szCs w:val="20"/>
              </w:rPr>
            </w:pPr>
            <w:r w:rsidRPr="002F7A75">
              <w:rPr>
                <w:rFonts w:ascii="Times New Roman" w:hAnsi="Times New Roman"/>
                <w:i/>
                <w:iCs/>
                <w:color w:val="0000FF"/>
                <w:sz w:val="20"/>
                <w:szCs w:val="20"/>
              </w:rPr>
              <w:t xml:space="preserve">Attiecināmas būs </w:t>
            </w:r>
            <w:r>
              <w:rPr>
                <w:rFonts w:ascii="Times New Roman" w:hAnsi="Times New Roman"/>
                <w:i/>
                <w:iCs/>
                <w:color w:val="0000FF"/>
                <w:sz w:val="20"/>
                <w:szCs w:val="20"/>
              </w:rPr>
              <w:t>p</w:t>
            </w:r>
            <w:r w:rsidRPr="008A1287">
              <w:rPr>
                <w:rFonts w:ascii="Times New Roman" w:hAnsi="Times New Roman"/>
                <w:i/>
                <w:iCs/>
                <w:color w:val="0000FF"/>
                <w:sz w:val="20"/>
                <w:szCs w:val="20"/>
              </w:rPr>
              <w:t>rojekta vadības personāla atlīdzības izmaksas ietver atalgojumu un darba devēja valsts sociālās apdrošināšanas obligātās iemaksas, pabalstus un kompensācijas atbilstoši </w:t>
            </w:r>
            <w:hyperlink r:id="rId22" w:tgtFrame="_blank" w:history="1">
              <w:r w:rsidRPr="008A1287">
                <w:rPr>
                  <w:rFonts w:ascii="Times New Roman" w:hAnsi="Times New Roman"/>
                  <w:i/>
                  <w:iCs/>
                  <w:color w:val="0000FF"/>
                  <w:sz w:val="20"/>
                  <w:szCs w:val="20"/>
                </w:rPr>
                <w:t>Valsts un pašvaldību institūciju amatpersonu un darbinieku atlīdzības likumam</w:t>
              </w:r>
            </w:hyperlink>
            <w:r w:rsidRPr="008A1287">
              <w:rPr>
                <w:rFonts w:ascii="Times New Roman" w:hAnsi="Times New Roman"/>
                <w:i/>
                <w:iCs/>
                <w:color w:val="0000FF"/>
                <w:sz w:val="20"/>
                <w:szCs w:val="20"/>
              </w:rPr>
              <w:t xml:space="preserve"> (izņemot virsstundas). Ja projekta vadības personāla iesaiste projektā ir nodrošināta saskaņā ar </w:t>
            </w:r>
            <w:proofErr w:type="spellStart"/>
            <w:r w:rsidRPr="008A1287">
              <w:rPr>
                <w:rFonts w:ascii="Times New Roman" w:hAnsi="Times New Roman"/>
                <w:i/>
                <w:iCs/>
                <w:color w:val="0000FF"/>
                <w:sz w:val="20"/>
                <w:szCs w:val="20"/>
              </w:rPr>
              <w:t>daļlaika</w:t>
            </w:r>
            <w:proofErr w:type="spellEnd"/>
            <w:r w:rsidRPr="008A1287">
              <w:rPr>
                <w:rFonts w:ascii="Times New Roman" w:hAnsi="Times New Roman"/>
                <w:i/>
                <w:iCs/>
                <w:color w:val="0000FF"/>
                <w:sz w:val="20"/>
                <w:szCs w:val="20"/>
              </w:rPr>
              <w:t xml:space="preserve"> </w:t>
            </w:r>
            <w:proofErr w:type="spellStart"/>
            <w:r w:rsidRPr="008A1287">
              <w:rPr>
                <w:rFonts w:ascii="Times New Roman" w:hAnsi="Times New Roman"/>
                <w:i/>
                <w:iCs/>
                <w:color w:val="0000FF"/>
                <w:sz w:val="20"/>
                <w:szCs w:val="20"/>
              </w:rPr>
              <w:t>attiecināmības</w:t>
            </w:r>
            <w:proofErr w:type="spellEnd"/>
            <w:r w:rsidRPr="008A1287">
              <w:rPr>
                <w:rFonts w:ascii="Times New Roman" w:hAnsi="Times New Roman"/>
                <w:i/>
                <w:iCs/>
                <w:color w:val="0000FF"/>
                <w:sz w:val="20"/>
                <w:szCs w:val="20"/>
              </w:rPr>
              <w:t xml:space="preserve"> principu, attiecināma ir ne mazāka kā 30 procentu noslodze</w:t>
            </w:r>
            <w:r>
              <w:rPr>
                <w:rFonts w:ascii="Times New Roman" w:hAnsi="Times New Roman"/>
                <w:i/>
                <w:iCs/>
                <w:color w:val="0000FF"/>
                <w:sz w:val="20"/>
                <w:szCs w:val="20"/>
              </w:rPr>
              <w:t xml:space="preserve">. </w:t>
            </w:r>
            <w:r w:rsidRPr="00FA2404">
              <w:rPr>
                <w:rFonts w:ascii="Times New Roman" w:eastAsia="Calibri" w:hAnsi="Times New Roman" w:cs="Times New Roman"/>
                <w:i/>
                <w:color w:val="0000FF"/>
                <w:sz w:val="20"/>
                <w:szCs w:val="20"/>
              </w:rPr>
              <w:t>Personāla atlīdzības likmēm jābūt līdzvērtīgām pārējo iestādes darbinieku atalgoju</w:t>
            </w:r>
            <w:r>
              <w:rPr>
                <w:rFonts w:ascii="Times New Roman" w:eastAsia="Calibri" w:hAnsi="Times New Roman" w:cs="Times New Roman"/>
                <w:i/>
                <w:color w:val="0000FF"/>
                <w:sz w:val="20"/>
                <w:szCs w:val="20"/>
              </w:rPr>
              <w:t>ma likmēm.</w:t>
            </w:r>
          </w:p>
          <w:p w14:paraId="1CD7971E" w14:textId="77777777" w:rsidR="00B9184A" w:rsidRPr="00551555" w:rsidRDefault="00B9184A" w:rsidP="00FA2404">
            <w:pPr>
              <w:jc w:val="both"/>
              <w:rPr>
                <w:rFonts w:ascii="Times New Roman" w:eastAsia="Times New Roman" w:hAnsi="Times New Roman" w:cs="Times New Roman"/>
                <w:i/>
                <w:iCs/>
                <w:color w:val="0000FF"/>
                <w:sz w:val="8"/>
                <w:szCs w:val="8"/>
                <w:u w:val="single"/>
              </w:rPr>
            </w:pPr>
          </w:p>
          <w:p w14:paraId="15CD25E1" w14:textId="77777777" w:rsidR="00B9184A" w:rsidRPr="0009103E" w:rsidRDefault="00B9184A" w:rsidP="004048B3">
            <w:pPr>
              <w:pStyle w:val="ListParagraph"/>
              <w:numPr>
                <w:ilvl w:val="0"/>
                <w:numId w:val="73"/>
              </w:numPr>
              <w:ind w:left="177" w:hanging="177"/>
              <w:jc w:val="both"/>
              <w:rPr>
                <w:rFonts w:ascii="Times New Roman" w:hAnsi="Times New Roman"/>
                <w:i/>
                <w:iCs/>
                <w:color w:val="0000FF"/>
                <w:sz w:val="20"/>
                <w:szCs w:val="20"/>
              </w:rPr>
            </w:pPr>
            <w:r w:rsidRPr="0009103E">
              <w:rPr>
                <w:rFonts w:ascii="Times New Roman" w:hAnsi="Times New Roman"/>
                <w:b/>
                <w:i/>
                <w:iCs/>
                <w:color w:val="0000FF"/>
                <w:sz w:val="20"/>
                <w:szCs w:val="20"/>
              </w:rPr>
              <w:t>Projekta vadības personāla atlīdzības izmaksas norāda kā fiksētu summ</w:t>
            </w:r>
            <w:r w:rsidRPr="0009103E">
              <w:rPr>
                <w:rFonts w:ascii="Times New Roman" w:hAnsi="Times New Roman"/>
                <w:i/>
                <w:iCs/>
                <w:color w:val="0000FF"/>
                <w:sz w:val="20"/>
                <w:szCs w:val="20"/>
              </w:rPr>
              <w:t xml:space="preserve">u, kas aprēķināta, ievērojot MK noteikumu 30.punkta nosacījumus: </w:t>
            </w:r>
          </w:p>
          <w:p w14:paraId="7A32E341" w14:textId="77777777" w:rsidR="00B9184A" w:rsidRDefault="00B9184A" w:rsidP="004048B3">
            <w:pPr>
              <w:pStyle w:val="ListParagraph"/>
              <w:numPr>
                <w:ilvl w:val="0"/>
                <w:numId w:val="84"/>
              </w:numPr>
              <w:ind w:left="319" w:hanging="319"/>
              <w:jc w:val="both"/>
              <w:rPr>
                <w:rFonts w:ascii="Times New Roman" w:hAnsi="Times New Roman"/>
                <w:i/>
                <w:iCs/>
                <w:color w:val="0000FF"/>
                <w:sz w:val="20"/>
                <w:szCs w:val="20"/>
              </w:rPr>
            </w:pPr>
            <w:r w:rsidRPr="00551555">
              <w:rPr>
                <w:rFonts w:ascii="Times New Roman" w:hAnsi="Times New Roman"/>
                <w:i/>
                <w:iCs/>
                <w:color w:val="0000FF"/>
                <w:sz w:val="20"/>
                <w:szCs w:val="20"/>
              </w:rPr>
              <w:t xml:space="preserve">nepārsniedz 56 580 euro gadā, ja projekta tiešās attiecināmās izmaksas ir </w:t>
            </w:r>
            <w:r>
              <w:rPr>
                <w:rFonts w:ascii="Times New Roman" w:hAnsi="Times New Roman"/>
                <w:i/>
                <w:iCs/>
                <w:color w:val="0000FF"/>
                <w:sz w:val="20"/>
                <w:szCs w:val="20"/>
              </w:rPr>
              <w:t>5</w:t>
            </w:r>
            <w:r w:rsidRPr="00551555">
              <w:rPr>
                <w:rFonts w:ascii="Times New Roman" w:hAnsi="Times New Roman"/>
                <w:i/>
                <w:iCs/>
                <w:color w:val="0000FF"/>
                <w:sz w:val="20"/>
                <w:szCs w:val="20"/>
              </w:rPr>
              <w:t xml:space="preserve"> miljoni euro vai lielākas;</w:t>
            </w:r>
          </w:p>
          <w:p w14:paraId="0D452F80" w14:textId="77777777" w:rsidR="00B9184A" w:rsidRDefault="00B9184A" w:rsidP="004048B3">
            <w:pPr>
              <w:pStyle w:val="ListParagraph"/>
              <w:numPr>
                <w:ilvl w:val="0"/>
                <w:numId w:val="84"/>
              </w:numPr>
              <w:ind w:left="319" w:hanging="319"/>
              <w:jc w:val="both"/>
              <w:rPr>
                <w:rFonts w:ascii="Times New Roman" w:hAnsi="Times New Roman"/>
                <w:i/>
                <w:iCs/>
                <w:color w:val="0000FF"/>
                <w:sz w:val="20"/>
                <w:szCs w:val="20"/>
              </w:rPr>
            </w:pPr>
            <w:r w:rsidRPr="00551555">
              <w:rPr>
                <w:rFonts w:ascii="Times New Roman" w:hAnsi="Times New Roman"/>
                <w:i/>
                <w:iCs/>
                <w:color w:val="0000FF"/>
                <w:sz w:val="20"/>
                <w:szCs w:val="20"/>
              </w:rPr>
              <w:t xml:space="preserve">nepārsniedz 24 426 euro gadā, pieskaitot 0,64 procentus no projekta tiešajām attiecināmajām izmaksām, kas neietver projekta tiešās personāla atlīdzības izmaksas, ja projekta tiešās attiecināmās izmaksas ir mazākas par </w:t>
            </w:r>
            <w:r>
              <w:rPr>
                <w:rFonts w:ascii="Times New Roman" w:hAnsi="Times New Roman"/>
                <w:i/>
                <w:iCs/>
                <w:color w:val="0000FF"/>
                <w:sz w:val="20"/>
                <w:szCs w:val="20"/>
              </w:rPr>
              <w:t>5</w:t>
            </w:r>
            <w:r w:rsidRPr="00551555">
              <w:rPr>
                <w:rFonts w:ascii="Times New Roman" w:hAnsi="Times New Roman"/>
                <w:i/>
                <w:iCs/>
                <w:color w:val="0000FF"/>
                <w:sz w:val="20"/>
                <w:szCs w:val="20"/>
              </w:rPr>
              <w:t xml:space="preserve"> miljoniem euro;</w:t>
            </w:r>
          </w:p>
          <w:p w14:paraId="323BF0C8" w14:textId="77777777" w:rsidR="00B9184A" w:rsidRPr="00551555" w:rsidRDefault="00B9184A" w:rsidP="004048B3">
            <w:pPr>
              <w:pStyle w:val="ListParagraph"/>
              <w:numPr>
                <w:ilvl w:val="0"/>
                <w:numId w:val="84"/>
              </w:numPr>
              <w:ind w:left="319" w:hanging="319"/>
              <w:jc w:val="both"/>
              <w:rPr>
                <w:rFonts w:ascii="Times New Roman" w:hAnsi="Times New Roman"/>
                <w:i/>
                <w:iCs/>
                <w:color w:val="0000FF"/>
                <w:sz w:val="20"/>
                <w:szCs w:val="20"/>
              </w:rPr>
            </w:pPr>
            <w:r w:rsidRPr="00551555">
              <w:rPr>
                <w:rFonts w:ascii="Times New Roman" w:hAnsi="Times New Roman"/>
                <w:i/>
                <w:iCs/>
                <w:color w:val="0000FF"/>
                <w:sz w:val="20"/>
                <w:szCs w:val="20"/>
              </w:rPr>
              <w:t>ir aprēķinātais maksimālais izmaksu ierobežojums gadā, reizinot ar projekta īstenošanas gadu skaitu. Ja projekta īstenošanas gads neietver 12 kalendāra mēnešus, šā gada izmaksu ierobežojumu aprēķina proporcionāli projekta īstenošanas kalendāra mēnešu skaitam.</w:t>
            </w:r>
          </w:p>
        </w:tc>
        <w:tc>
          <w:tcPr>
            <w:tcW w:w="851" w:type="dxa"/>
            <w:tcBorders>
              <w:top w:val="nil"/>
              <w:left w:val="nil"/>
              <w:bottom w:val="single" w:sz="4" w:space="0" w:color="auto"/>
              <w:right w:val="single" w:sz="4" w:space="0" w:color="auto"/>
            </w:tcBorders>
            <w:shd w:val="clear" w:color="000000" w:fill="D9D9D9"/>
            <w:vAlign w:val="center"/>
          </w:tcPr>
          <w:p w14:paraId="4090F3BC"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1218C922" w14:textId="77777777" w:rsidR="00B9184A" w:rsidRPr="00DD145C" w:rsidRDefault="00B9184A" w:rsidP="00F31E8D">
            <w:pPr>
              <w:jc w:val="right"/>
              <w:rPr>
                <w:rFonts w:ascii="Times New Roman" w:hAnsi="Times New Roman" w:cs="Times New Roman"/>
                <w:i/>
                <w:sz w:val="20"/>
                <w:szCs w:val="20"/>
              </w:rPr>
            </w:pPr>
          </w:p>
        </w:tc>
        <w:tc>
          <w:tcPr>
            <w:tcW w:w="850" w:type="dxa"/>
          </w:tcPr>
          <w:p w14:paraId="5BE8C822" w14:textId="77777777" w:rsidR="00B9184A" w:rsidRPr="00DD145C" w:rsidRDefault="00B9184A" w:rsidP="00F31E8D">
            <w:pPr>
              <w:jc w:val="right"/>
              <w:rPr>
                <w:rFonts w:ascii="Times New Roman" w:hAnsi="Times New Roman" w:cs="Times New Roman"/>
                <w:i/>
                <w:sz w:val="20"/>
                <w:szCs w:val="20"/>
              </w:rPr>
            </w:pPr>
          </w:p>
        </w:tc>
        <w:tc>
          <w:tcPr>
            <w:tcW w:w="993" w:type="dxa"/>
          </w:tcPr>
          <w:p w14:paraId="0C52B5B1" w14:textId="77777777" w:rsidR="00B9184A" w:rsidRPr="00DD145C" w:rsidRDefault="00B9184A" w:rsidP="00F31E8D">
            <w:pPr>
              <w:jc w:val="right"/>
              <w:rPr>
                <w:rFonts w:ascii="Times New Roman" w:hAnsi="Times New Roman" w:cs="Times New Roman"/>
                <w:i/>
                <w:sz w:val="20"/>
                <w:szCs w:val="20"/>
              </w:rPr>
            </w:pPr>
          </w:p>
        </w:tc>
        <w:tc>
          <w:tcPr>
            <w:tcW w:w="1134" w:type="dxa"/>
          </w:tcPr>
          <w:p w14:paraId="5C110C02" w14:textId="77777777" w:rsidR="00B9184A" w:rsidRPr="00DD145C" w:rsidRDefault="00B9184A" w:rsidP="00F31E8D">
            <w:pPr>
              <w:jc w:val="right"/>
              <w:rPr>
                <w:rFonts w:ascii="Times New Roman" w:hAnsi="Times New Roman" w:cs="Times New Roman"/>
                <w:i/>
                <w:sz w:val="20"/>
                <w:szCs w:val="20"/>
              </w:rPr>
            </w:pPr>
          </w:p>
        </w:tc>
        <w:tc>
          <w:tcPr>
            <w:tcW w:w="1275" w:type="dxa"/>
          </w:tcPr>
          <w:p w14:paraId="15069839" w14:textId="77777777" w:rsidR="00B9184A" w:rsidRPr="00DD145C" w:rsidRDefault="00B9184A" w:rsidP="00F31E8D">
            <w:pPr>
              <w:jc w:val="right"/>
              <w:rPr>
                <w:rFonts w:ascii="Times New Roman" w:hAnsi="Times New Roman" w:cs="Times New Roman"/>
                <w:i/>
                <w:sz w:val="20"/>
                <w:szCs w:val="20"/>
              </w:rPr>
            </w:pPr>
          </w:p>
        </w:tc>
        <w:tc>
          <w:tcPr>
            <w:tcW w:w="1276" w:type="dxa"/>
          </w:tcPr>
          <w:p w14:paraId="390A80F9" w14:textId="77777777" w:rsidR="00B9184A" w:rsidRPr="00DD145C" w:rsidRDefault="00B9184A" w:rsidP="00F31E8D">
            <w:pPr>
              <w:jc w:val="right"/>
              <w:rPr>
                <w:rFonts w:ascii="Times New Roman" w:hAnsi="Times New Roman" w:cs="Times New Roman"/>
                <w:i/>
                <w:sz w:val="20"/>
                <w:szCs w:val="20"/>
              </w:rPr>
            </w:pPr>
          </w:p>
        </w:tc>
        <w:tc>
          <w:tcPr>
            <w:tcW w:w="992" w:type="dxa"/>
          </w:tcPr>
          <w:p w14:paraId="6302A81F" w14:textId="77777777" w:rsidR="00B9184A" w:rsidRPr="00DD145C" w:rsidRDefault="00B9184A" w:rsidP="00F31E8D">
            <w:pPr>
              <w:jc w:val="right"/>
              <w:rPr>
                <w:rFonts w:ascii="Times New Roman" w:hAnsi="Times New Roman" w:cs="Times New Roman"/>
                <w:i/>
                <w:sz w:val="20"/>
                <w:szCs w:val="20"/>
              </w:rPr>
            </w:pPr>
          </w:p>
        </w:tc>
        <w:tc>
          <w:tcPr>
            <w:tcW w:w="992" w:type="dxa"/>
          </w:tcPr>
          <w:p w14:paraId="77F89B07" w14:textId="77777777" w:rsidR="00B9184A" w:rsidRPr="00DD145C" w:rsidRDefault="00B9184A" w:rsidP="00F31E8D">
            <w:pPr>
              <w:jc w:val="right"/>
              <w:rPr>
                <w:rFonts w:ascii="Times New Roman" w:hAnsi="Times New Roman" w:cs="Times New Roman"/>
                <w:i/>
                <w:sz w:val="20"/>
                <w:szCs w:val="20"/>
              </w:rPr>
            </w:pPr>
          </w:p>
        </w:tc>
      </w:tr>
      <w:tr w:rsidR="00B9184A" w:rsidRPr="00DD145C" w14:paraId="6A3EC13A" w14:textId="77777777" w:rsidTr="00B9184A">
        <w:tc>
          <w:tcPr>
            <w:tcW w:w="849" w:type="dxa"/>
            <w:tcBorders>
              <w:top w:val="single" w:sz="4" w:space="0" w:color="auto"/>
              <w:left w:val="single" w:sz="4" w:space="0" w:color="auto"/>
              <w:bottom w:val="single" w:sz="4" w:space="0" w:color="auto"/>
              <w:right w:val="nil"/>
            </w:tcBorders>
            <w:shd w:val="clear" w:color="000000" w:fill="D9D9D9"/>
            <w:vAlign w:val="center"/>
          </w:tcPr>
          <w:p w14:paraId="6744D934" w14:textId="77777777" w:rsidR="00B9184A" w:rsidRPr="00DD145C" w:rsidRDefault="00B9184A" w:rsidP="00F31E8D">
            <w:pPr>
              <w:rPr>
                <w:rFonts w:ascii="Times New Roman" w:hAnsi="Times New Roman" w:cs="Times New Roman"/>
                <w:b/>
                <w:bCs/>
                <w:i/>
                <w:sz w:val="18"/>
                <w:szCs w:val="18"/>
              </w:rPr>
            </w:pPr>
            <w:r w:rsidRPr="00DD145C">
              <w:rPr>
                <w:rFonts w:ascii="Times New Roman" w:hAnsi="Times New Roman" w:cs="Times New Roman"/>
                <w:b/>
                <w:bCs/>
                <w:i/>
                <w:sz w:val="18"/>
                <w:szCs w:val="18"/>
              </w:rPr>
              <w:t>2.2.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74D850B" w14:textId="77777777" w:rsidR="00B9184A" w:rsidRPr="00DD145C" w:rsidRDefault="00B9184A" w:rsidP="00016A99">
            <w:pPr>
              <w:rPr>
                <w:rFonts w:ascii="Times New Roman" w:hAnsi="Times New Roman" w:cs="Times New Roman"/>
                <w:b/>
                <w:bCs/>
                <w:i/>
              </w:rPr>
            </w:pPr>
            <w:r w:rsidRPr="00DD145C">
              <w:rPr>
                <w:rFonts w:ascii="Times New Roman" w:hAnsi="Times New Roman" w:cs="Times New Roman"/>
                <w:b/>
                <w:bCs/>
                <w:i/>
              </w:rPr>
              <w:t>Pārējās vadības izmaksas</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53F5D914"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1CEF02DF" w14:textId="77777777" w:rsidR="00B9184A" w:rsidRPr="00DD145C" w:rsidRDefault="00B9184A" w:rsidP="00F31E8D">
            <w:pPr>
              <w:jc w:val="right"/>
              <w:rPr>
                <w:rFonts w:ascii="Times New Roman" w:hAnsi="Times New Roman" w:cs="Times New Roman"/>
                <w:i/>
                <w:sz w:val="20"/>
                <w:szCs w:val="20"/>
              </w:rPr>
            </w:pPr>
          </w:p>
        </w:tc>
        <w:tc>
          <w:tcPr>
            <w:tcW w:w="850" w:type="dxa"/>
          </w:tcPr>
          <w:p w14:paraId="184DF616" w14:textId="77777777" w:rsidR="00B9184A" w:rsidRPr="00DD145C" w:rsidRDefault="00B9184A" w:rsidP="00F31E8D">
            <w:pPr>
              <w:jc w:val="right"/>
              <w:rPr>
                <w:rFonts w:ascii="Times New Roman" w:hAnsi="Times New Roman" w:cs="Times New Roman"/>
                <w:i/>
                <w:sz w:val="20"/>
                <w:szCs w:val="20"/>
              </w:rPr>
            </w:pPr>
          </w:p>
        </w:tc>
        <w:tc>
          <w:tcPr>
            <w:tcW w:w="993" w:type="dxa"/>
          </w:tcPr>
          <w:p w14:paraId="01E67201" w14:textId="77777777" w:rsidR="00B9184A" w:rsidRPr="00DD145C" w:rsidRDefault="00B9184A" w:rsidP="00F31E8D">
            <w:pPr>
              <w:jc w:val="right"/>
              <w:rPr>
                <w:rFonts w:ascii="Times New Roman" w:hAnsi="Times New Roman" w:cs="Times New Roman"/>
                <w:i/>
                <w:sz w:val="20"/>
                <w:szCs w:val="20"/>
              </w:rPr>
            </w:pPr>
          </w:p>
        </w:tc>
        <w:tc>
          <w:tcPr>
            <w:tcW w:w="1134" w:type="dxa"/>
          </w:tcPr>
          <w:p w14:paraId="00B032D6" w14:textId="77777777" w:rsidR="00B9184A" w:rsidRPr="00DD145C" w:rsidRDefault="00B9184A" w:rsidP="00F31E8D">
            <w:pPr>
              <w:jc w:val="right"/>
              <w:rPr>
                <w:rFonts w:ascii="Times New Roman" w:hAnsi="Times New Roman" w:cs="Times New Roman"/>
                <w:i/>
                <w:sz w:val="20"/>
                <w:szCs w:val="20"/>
              </w:rPr>
            </w:pPr>
          </w:p>
        </w:tc>
        <w:tc>
          <w:tcPr>
            <w:tcW w:w="1275" w:type="dxa"/>
          </w:tcPr>
          <w:p w14:paraId="029ADE24" w14:textId="77777777" w:rsidR="00B9184A" w:rsidRPr="00DD145C" w:rsidRDefault="00B9184A" w:rsidP="00F31E8D">
            <w:pPr>
              <w:jc w:val="right"/>
              <w:rPr>
                <w:rFonts w:ascii="Times New Roman" w:hAnsi="Times New Roman" w:cs="Times New Roman"/>
                <w:i/>
                <w:sz w:val="20"/>
                <w:szCs w:val="20"/>
              </w:rPr>
            </w:pPr>
          </w:p>
        </w:tc>
        <w:tc>
          <w:tcPr>
            <w:tcW w:w="1276" w:type="dxa"/>
          </w:tcPr>
          <w:p w14:paraId="0A48BD81" w14:textId="77777777" w:rsidR="00B9184A" w:rsidRPr="00DD145C" w:rsidRDefault="00B9184A" w:rsidP="00F31E8D">
            <w:pPr>
              <w:jc w:val="right"/>
              <w:rPr>
                <w:rFonts w:ascii="Times New Roman" w:hAnsi="Times New Roman" w:cs="Times New Roman"/>
                <w:i/>
                <w:sz w:val="20"/>
                <w:szCs w:val="20"/>
              </w:rPr>
            </w:pPr>
          </w:p>
        </w:tc>
        <w:tc>
          <w:tcPr>
            <w:tcW w:w="992" w:type="dxa"/>
          </w:tcPr>
          <w:p w14:paraId="239AA796" w14:textId="77777777" w:rsidR="00B9184A" w:rsidRPr="00DD145C" w:rsidRDefault="00B9184A" w:rsidP="00F31E8D">
            <w:pPr>
              <w:jc w:val="right"/>
              <w:rPr>
                <w:rFonts w:ascii="Times New Roman" w:hAnsi="Times New Roman" w:cs="Times New Roman"/>
                <w:i/>
                <w:sz w:val="20"/>
                <w:szCs w:val="20"/>
              </w:rPr>
            </w:pPr>
          </w:p>
        </w:tc>
        <w:tc>
          <w:tcPr>
            <w:tcW w:w="992" w:type="dxa"/>
          </w:tcPr>
          <w:p w14:paraId="7F1BD81D" w14:textId="77777777" w:rsidR="00B9184A" w:rsidRPr="00DD145C" w:rsidRDefault="00B9184A" w:rsidP="00F31E8D">
            <w:pPr>
              <w:jc w:val="right"/>
              <w:rPr>
                <w:rFonts w:ascii="Times New Roman" w:hAnsi="Times New Roman" w:cs="Times New Roman"/>
                <w:i/>
                <w:sz w:val="20"/>
                <w:szCs w:val="20"/>
              </w:rPr>
            </w:pPr>
          </w:p>
        </w:tc>
      </w:tr>
      <w:tr w:rsidR="00B9184A" w:rsidRPr="003D17F6" w14:paraId="2AA80E43" w14:textId="77777777" w:rsidTr="00B9184A">
        <w:tc>
          <w:tcPr>
            <w:tcW w:w="849" w:type="dxa"/>
            <w:tcBorders>
              <w:top w:val="single" w:sz="4" w:space="0" w:color="auto"/>
              <w:left w:val="single" w:sz="4" w:space="0" w:color="auto"/>
              <w:bottom w:val="single" w:sz="4" w:space="0" w:color="auto"/>
              <w:right w:val="nil"/>
            </w:tcBorders>
            <w:shd w:val="clear" w:color="000000" w:fill="D9D9D9"/>
            <w:vAlign w:val="center"/>
          </w:tcPr>
          <w:p w14:paraId="0487AF1B" w14:textId="77777777" w:rsidR="00B9184A" w:rsidRPr="003D17F6" w:rsidRDefault="00B9184A" w:rsidP="00F31E8D">
            <w:pPr>
              <w:rPr>
                <w:rFonts w:ascii="Times New Roman" w:hAnsi="Times New Roman" w:cs="Times New Roman"/>
                <w:bCs/>
                <w:sz w:val="18"/>
                <w:szCs w:val="18"/>
              </w:rPr>
            </w:pPr>
            <w:r>
              <w:rPr>
                <w:rFonts w:ascii="Times New Roman" w:hAnsi="Times New Roman" w:cs="Times New Roman"/>
                <w:bCs/>
                <w:sz w:val="18"/>
                <w:szCs w:val="18"/>
              </w:rPr>
              <w:t>2.2.1.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4555AE6" w14:textId="3FE88B25" w:rsidR="00B9184A" w:rsidRDefault="00B9184A" w:rsidP="003D17F6">
            <w:pPr>
              <w:jc w:val="both"/>
              <w:rPr>
                <w:rFonts w:ascii="Times New Roman" w:hAnsi="Times New Roman" w:cs="Times New Roman"/>
                <w:bCs/>
              </w:rPr>
            </w:pPr>
            <w:r w:rsidRPr="003D17F6">
              <w:rPr>
                <w:rFonts w:ascii="Times New Roman" w:hAnsi="Times New Roman" w:cs="Times New Roman"/>
                <w:bCs/>
              </w:rPr>
              <w:t xml:space="preserve">Darba vietu aprīkojuma iegādes </w:t>
            </w:r>
            <w:r>
              <w:rPr>
                <w:rFonts w:ascii="Times New Roman" w:hAnsi="Times New Roman" w:cs="Times New Roman"/>
                <w:bCs/>
              </w:rPr>
              <w:t xml:space="preserve">un nomas </w:t>
            </w:r>
            <w:r w:rsidRPr="003D17F6">
              <w:rPr>
                <w:rFonts w:ascii="Times New Roman" w:hAnsi="Times New Roman" w:cs="Times New Roman"/>
                <w:bCs/>
              </w:rPr>
              <w:t>izmaksas</w:t>
            </w:r>
          </w:p>
          <w:p w14:paraId="398D1D52" w14:textId="77777777" w:rsidR="00B9184A" w:rsidRDefault="00B9184A" w:rsidP="003D17F6">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31.4.</w:t>
            </w:r>
            <w:r w:rsidRPr="00FA2404">
              <w:rPr>
                <w:rFonts w:ascii="Times New Roman" w:eastAsia="Times New Roman" w:hAnsi="Times New Roman" w:cs="Times New Roman"/>
                <w:i/>
                <w:iCs/>
                <w:color w:val="0000FF"/>
                <w:sz w:val="20"/>
                <w:szCs w:val="20"/>
                <w:u w:val="single"/>
              </w:rPr>
              <w:t xml:space="preserve"> apakšpunkts</w:t>
            </w:r>
            <w:r>
              <w:rPr>
                <w:rFonts w:ascii="Times New Roman" w:eastAsia="Times New Roman" w:hAnsi="Times New Roman" w:cs="Times New Roman"/>
                <w:i/>
                <w:iCs/>
                <w:color w:val="0000FF"/>
                <w:sz w:val="20"/>
                <w:szCs w:val="20"/>
                <w:u w:val="single"/>
              </w:rPr>
              <w:t>.</w:t>
            </w:r>
          </w:p>
          <w:p w14:paraId="75AA9E9D" w14:textId="77777777" w:rsidR="00B9184A" w:rsidRDefault="00B9184A" w:rsidP="003D17F6">
            <w:pPr>
              <w:jc w:val="both"/>
              <w:rPr>
                <w:rFonts w:ascii="Times New Roman" w:hAnsi="Times New Roman"/>
                <w:i/>
                <w:iCs/>
                <w:color w:val="0000FF"/>
                <w:sz w:val="20"/>
                <w:szCs w:val="20"/>
              </w:rPr>
            </w:pPr>
            <w:r w:rsidRPr="002F7A75">
              <w:rPr>
                <w:rFonts w:ascii="Times New Roman" w:hAnsi="Times New Roman"/>
                <w:i/>
                <w:iCs/>
                <w:color w:val="0000FF"/>
                <w:sz w:val="20"/>
                <w:szCs w:val="20"/>
              </w:rPr>
              <w:lastRenderedPageBreak/>
              <w:t>Attiecināmas būs</w:t>
            </w:r>
            <w:r>
              <w:rPr>
                <w:rFonts w:ascii="Times New Roman" w:hAnsi="Times New Roman"/>
                <w:i/>
                <w:iCs/>
                <w:color w:val="0000FF"/>
                <w:sz w:val="20"/>
                <w:szCs w:val="20"/>
              </w:rPr>
              <w:t xml:space="preserve"> projekta vadības personālam nepieciešamo darba vietu aprīkojuma iegādes izmaksas</w:t>
            </w:r>
            <w:r w:rsidRPr="002F7A75">
              <w:rPr>
                <w:rFonts w:ascii="Times New Roman" w:hAnsi="Times New Roman"/>
                <w:i/>
                <w:iCs/>
                <w:color w:val="0000FF"/>
                <w:sz w:val="20"/>
                <w:szCs w:val="20"/>
              </w:rPr>
              <w:t xml:space="preserve"> </w:t>
            </w:r>
            <w:r>
              <w:rPr>
                <w:rFonts w:ascii="Times New Roman" w:hAnsi="Times New Roman"/>
                <w:i/>
                <w:iCs/>
                <w:color w:val="0000FF"/>
                <w:sz w:val="20"/>
                <w:szCs w:val="20"/>
              </w:rPr>
              <w:t>jaunu darba vietu radīšanai vai esošo atjaunošanai, paredzot ne vairāk kā 3000 euro vienai darba vietai visā projekta īstenošanas laikā.</w:t>
            </w:r>
          </w:p>
          <w:p w14:paraId="2D93E658" w14:textId="77777777" w:rsidR="00B9184A" w:rsidRPr="003D17F6" w:rsidRDefault="00B9184A" w:rsidP="004048B3">
            <w:pPr>
              <w:pStyle w:val="ListParagraph"/>
              <w:numPr>
                <w:ilvl w:val="0"/>
                <w:numId w:val="73"/>
              </w:numPr>
              <w:tabs>
                <w:tab w:val="left" w:pos="319"/>
              </w:tabs>
              <w:ind w:left="177" w:hanging="177"/>
              <w:jc w:val="both"/>
              <w:rPr>
                <w:rFonts w:ascii="Times New Roman" w:hAnsi="Times New Roman" w:cs="Times New Roman"/>
                <w:bCs/>
              </w:rPr>
            </w:pPr>
            <w:r w:rsidRPr="003D17F6">
              <w:rPr>
                <w:rFonts w:ascii="Times New Roman" w:hAnsi="Times New Roman"/>
                <w:i/>
                <w:iCs/>
                <w:color w:val="0000FF"/>
                <w:sz w:val="20"/>
                <w:szCs w:val="20"/>
              </w:rPr>
              <w:t>Ja projekta vadības personāls</w:t>
            </w:r>
            <w:r>
              <w:rPr>
                <w:rFonts w:ascii="Times New Roman" w:hAnsi="Times New Roman"/>
                <w:i/>
                <w:iCs/>
                <w:color w:val="0000FF"/>
                <w:sz w:val="20"/>
                <w:szCs w:val="20"/>
              </w:rPr>
              <w:t xml:space="preserve"> projektā ir nodarbināts normālu darba laiku, tad darba vietas iegādes izmaksas ir attiecināmas 100% apmērā, bet, ja nodarbināts nepilnu darba laiku vai saskaņā ar </w:t>
            </w:r>
            <w:proofErr w:type="spellStart"/>
            <w:r>
              <w:rPr>
                <w:rFonts w:ascii="Times New Roman" w:hAnsi="Times New Roman"/>
                <w:i/>
                <w:iCs/>
                <w:color w:val="0000FF"/>
                <w:sz w:val="20"/>
                <w:szCs w:val="20"/>
              </w:rPr>
              <w:t>daļllaika</w:t>
            </w:r>
            <w:proofErr w:type="spellEnd"/>
            <w:r>
              <w:rPr>
                <w:rFonts w:ascii="Times New Roman" w:hAnsi="Times New Roman"/>
                <w:i/>
                <w:iCs/>
                <w:color w:val="0000FF"/>
                <w:sz w:val="20"/>
                <w:szCs w:val="20"/>
              </w:rPr>
              <w:t xml:space="preserve"> </w:t>
            </w:r>
            <w:proofErr w:type="spellStart"/>
            <w:r>
              <w:rPr>
                <w:rFonts w:ascii="Times New Roman" w:hAnsi="Times New Roman"/>
                <w:i/>
                <w:iCs/>
                <w:color w:val="0000FF"/>
                <w:sz w:val="20"/>
                <w:szCs w:val="20"/>
              </w:rPr>
              <w:t>attiecināmības</w:t>
            </w:r>
            <w:proofErr w:type="spellEnd"/>
            <w:r>
              <w:rPr>
                <w:rFonts w:ascii="Times New Roman" w:hAnsi="Times New Roman"/>
                <w:i/>
                <w:iCs/>
                <w:color w:val="0000FF"/>
                <w:sz w:val="20"/>
                <w:szCs w:val="20"/>
              </w:rPr>
              <w:t xml:space="preserve"> principu, tad darba vietas aprīkojuma iegādes izmaksas ir attiecināmas proporcionāli slodzes procentuālajam sadalījumam.</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1DF89ACF" w14:textId="77777777" w:rsidR="00B9184A" w:rsidRPr="003434E5" w:rsidRDefault="00B9184A" w:rsidP="00F31E8D">
            <w:pPr>
              <w:jc w:val="center"/>
              <w:rPr>
                <w:rFonts w:ascii="Times New Roman" w:hAnsi="Times New Roman" w:cs="Times New Roman"/>
                <w:bCs/>
                <w:sz w:val="18"/>
                <w:szCs w:val="18"/>
              </w:rPr>
            </w:pPr>
            <w:r w:rsidRPr="003434E5">
              <w:rPr>
                <w:rFonts w:ascii="Times New Roman" w:hAnsi="Times New Roman" w:cs="Times New Roman"/>
                <w:bCs/>
                <w:sz w:val="18"/>
                <w:szCs w:val="18"/>
              </w:rPr>
              <w:lastRenderedPageBreak/>
              <w:t>tiešas</w:t>
            </w:r>
          </w:p>
        </w:tc>
        <w:tc>
          <w:tcPr>
            <w:tcW w:w="851" w:type="dxa"/>
          </w:tcPr>
          <w:p w14:paraId="6F891D06" w14:textId="77777777" w:rsidR="00B9184A" w:rsidRPr="003D17F6" w:rsidRDefault="00B9184A" w:rsidP="00F31E8D">
            <w:pPr>
              <w:jc w:val="right"/>
              <w:rPr>
                <w:rFonts w:ascii="Times New Roman" w:hAnsi="Times New Roman" w:cs="Times New Roman"/>
                <w:sz w:val="20"/>
                <w:szCs w:val="20"/>
              </w:rPr>
            </w:pPr>
          </w:p>
        </w:tc>
        <w:tc>
          <w:tcPr>
            <w:tcW w:w="850" w:type="dxa"/>
          </w:tcPr>
          <w:p w14:paraId="7A2B72C0" w14:textId="77777777" w:rsidR="00B9184A" w:rsidRPr="003D17F6" w:rsidRDefault="00B9184A" w:rsidP="00F31E8D">
            <w:pPr>
              <w:jc w:val="right"/>
              <w:rPr>
                <w:rFonts w:ascii="Times New Roman" w:hAnsi="Times New Roman" w:cs="Times New Roman"/>
                <w:sz w:val="20"/>
                <w:szCs w:val="20"/>
              </w:rPr>
            </w:pPr>
          </w:p>
        </w:tc>
        <w:tc>
          <w:tcPr>
            <w:tcW w:w="993" w:type="dxa"/>
          </w:tcPr>
          <w:p w14:paraId="6FDE2E73" w14:textId="77777777" w:rsidR="00B9184A" w:rsidRPr="003D17F6" w:rsidRDefault="00B9184A" w:rsidP="00F31E8D">
            <w:pPr>
              <w:jc w:val="right"/>
              <w:rPr>
                <w:rFonts w:ascii="Times New Roman" w:hAnsi="Times New Roman" w:cs="Times New Roman"/>
                <w:sz w:val="20"/>
                <w:szCs w:val="20"/>
              </w:rPr>
            </w:pPr>
          </w:p>
        </w:tc>
        <w:tc>
          <w:tcPr>
            <w:tcW w:w="1134" w:type="dxa"/>
          </w:tcPr>
          <w:p w14:paraId="39A8F7FA" w14:textId="77777777" w:rsidR="00B9184A" w:rsidRPr="003D17F6" w:rsidRDefault="00B9184A" w:rsidP="00F31E8D">
            <w:pPr>
              <w:jc w:val="right"/>
              <w:rPr>
                <w:rFonts w:ascii="Times New Roman" w:hAnsi="Times New Roman" w:cs="Times New Roman"/>
                <w:sz w:val="20"/>
                <w:szCs w:val="20"/>
              </w:rPr>
            </w:pPr>
          </w:p>
        </w:tc>
        <w:tc>
          <w:tcPr>
            <w:tcW w:w="1275" w:type="dxa"/>
          </w:tcPr>
          <w:p w14:paraId="223DF196" w14:textId="77777777" w:rsidR="00B9184A" w:rsidRPr="003D17F6" w:rsidRDefault="00B9184A" w:rsidP="00F31E8D">
            <w:pPr>
              <w:jc w:val="right"/>
              <w:rPr>
                <w:rFonts w:ascii="Times New Roman" w:hAnsi="Times New Roman" w:cs="Times New Roman"/>
                <w:sz w:val="20"/>
                <w:szCs w:val="20"/>
              </w:rPr>
            </w:pPr>
          </w:p>
        </w:tc>
        <w:tc>
          <w:tcPr>
            <w:tcW w:w="1276" w:type="dxa"/>
          </w:tcPr>
          <w:p w14:paraId="3D69D112" w14:textId="77777777" w:rsidR="00B9184A" w:rsidRPr="003D17F6" w:rsidRDefault="00B9184A" w:rsidP="00F31E8D">
            <w:pPr>
              <w:jc w:val="right"/>
              <w:rPr>
                <w:rFonts w:ascii="Times New Roman" w:hAnsi="Times New Roman" w:cs="Times New Roman"/>
                <w:sz w:val="20"/>
                <w:szCs w:val="20"/>
              </w:rPr>
            </w:pPr>
          </w:p>
        </w:tc>
        <w:tc>
          <w:tcPr>
            <w:tcW w:w="992" w:type="dxa"/>
          </w:tcPr>
          <w:p w14:paraId="1F86879E" w14:textId="77777777" w:rsidR="00B9184A" w:rsidRPr="003D17F6" w:rsidRDefault="00B9184A" w:rsidP="00F31E8D">
            <w:pPr>
              <w:jc w:val="right"/>
              <w:rPr>
                <w:rFonts w:ascii="Times New Roman" w:hAnsi="Times New Roman" w:cs="Times New Roman"/>
                <w:sz w:val="20"/>
                <w:szCs w:val="20"/>
              </w:rPr>
            </w:pPr>
          </w:p>
        </w:tc>
        <w:tc>
          <w:tcPr>
            <w:tcW w:w="992" w:type="dxa"/>
          </w:tcPr>
          <w:p w14:paraId="070D7758" w14:textId="77777777" w:rsidR="00B9184A" w:rsidRPr="003D17F6" w:rsidRDefault="00B9184A" w:rsidP="00F31E8D">
            <w:pPr>
              <w:jc w:val="right"/>
              <w:rPr>
                <w:rFonts w:ascii="Times New Roman" w:hAnsi="Times New Roman" w:cs="Times New Roman"/>
                <w:sz w:val="20"/>
                <w:szCs w:val="20"/>
              </w:rPr>
            </w:pPr>
          </w:p>
        </w:tc>
      </w:tr>
      <w:tr w:rsidR="00B9184A" w:rsidRPr="00DD145C" w14:paraId="47241EAB"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C37E906" w14:textId="77777777" w:rsidR="00B9184A" w:rsidRPr="00DD145C" w:rsidRDefault="00B9184A" w:rsidP="00F31E8D">
            <w:pPr>
              <w:rPr>
                <w:rFonts w:ascii="Times New Roman" w:hAnsi="Times New Roman" w:cs="Times New Roman"/>
                <w:b/>
                <w:bCs/>
                <w:sz w:val="24"/>
                <w:szCs w:val="24"/>
              </w:rPr>
            </w:pPr>
            <w:r>
              <w:rPr>
                <w:rFonts w:ascii="Times New Roman" w:hAnsi="Times New Roman" w:cs="Times New Roman"/>
                <w:b/>
                <w:bCs/>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7F345FF" w14:textId="77777777" w:rsidR="00B9184A" w:rsidRDefault="00B9184A" w:rsidP="008A3968">
            <w:pPr>
              <w:jc w:val="both"/>
              <w:rPr>
                <w:rFonts w:ascii="Times New Roman" w:hAnsi="Times New Roman" w:cs="Times New Roman"/>
                <w:b/>
                <w:bCs/>
                <w:sz w:val="24"/>
                <w:szCs w:val="24"/>
              </w:rPr>
            </w:pPr>
            <w:r>
              <w:rPr>
                <w:rFonts w:ascii="Times New Roman" w:hAnsi="Times New Roman" w:cs="Times New Roman"/>
                <w:b/>
                <w:bCs/>
                <w:sz w:val="24"/>
                <w:szCs w:val="24"/>
              </w:rPr>
              <w:t>Materiālu, aprīkojuma un iekārtu izmaksas</w:t>
            </w:r>
          </w:p>
          <w:p w14:paraId="2AD13808" w14:textId="77777777" w:rsidR="00B9184A" w:rsidRDefault="00B9184A" w:rsidP="008A3968">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29.2.</w:t>
            </w:r>
            <w:r w:rsidRPr="00FA2404">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 xml:space="preserve"> un 48.punkts.</w:t>
            </w:r>
          </w:p>
          <w:p w14:paraId="375F5011" w14:textId="77777777" w:rsidR="00B9184A" w:rsidRDefault="00B9184A" w:rsidP="008A3968">
            <w:pPr>
              <w:jc w:val="both"/>
              <w:rPr>
                <w:rFonts w:ascii="Times New Roman" w:hAnsi="Times New Roman"/>
                <w:i/>
                <w:iCs/>
                <w:color w:val="0000FF"/>
                <w:sz w:val="20"/>
                <w:szCs w:val="20"/>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kas radušās uz pakalpojumu (uzņēmuma) līguma pamata un ir tieši saistītas un nepieciešamas deinstitucionalizācijas plānos noteikto pakalpojumu nodrošināšanai.</w:t>
            </w:r>
          </w:p>
          <w:p w14:paraId="5E8F68C0" w14:textId="77777777" w:rsidR="00B9184A" w:rsidRDefault="00B9184A" w:rsidP="008A3968">
            <w:pPr>
              <w:numPr>
                <w:ilvl w:val="0"/>
                <w:numId w:val="6"/>
              </w:numPr>
              <w:ind w:left="346" w:hanging="346"/>
              <w:contextualSpacing/>
              <w:jc w:val="both"/>
              <w:rPr>
                <w:rFonts w:ascii="Times New Roman" w:eastAsia="Times New Roman" w:hAnsi="Times New Roman" w:cs="Times New Roman"/>
                <w:b/>
                <w:i/>
                <w:iCs/>
                <w:color w:val="0000FF"/>
                <w:sz w:val="20"/>
                <w:szCs w:val="20"/>
              </w:rPr>
            </w:pPr>
            <w:r w:rsidRPr="00DC7D42">
              <w:rPr>
                <w:rFonts w:ascii="Times New Roman" w:eastAsia="PMingLiU" w:hAnsi="Times New Roman" w:cs="Times New Roman"/>
                <w:b/>
                <w:i/>
                <w:color w:val="0000FF"/>
                <w:sz w:val="20"/>
                <w:szCs w:val="20"/>
                <w:lang w:eastAsia="lv-LV"/>
              </w:rPr>
              <w:t>Š</w:t>
            </w:r>
            <w:r>
              <w:rPr>
                <w:rFonts w:ascii="Times New Roman" w:eastAsia="PMingLiU" w:hAnsi="Times New Roman" w:cs="Times New Roman"/>
                <w:b/>
                <w:i/>
                <w:color w:val="0000FF"/>
                <w:sz w:val="20"/>
                <w:szCs w:val="20"/>
                <w:lang w:eastAsia="lv-LV"/>
              </w:rPr>
              <w:t xml:space="preserve">īs </w:t>
            </w:r>
            <w:r w:rsidRPr="00DC7D42">
              <w:rPr>
                <w:rFonts w:ascii="Times New Roman" w:eastAsia="PMingLiU" w:hAnsi="Times New Roman" w:cs="Times New Roman"/>
                <w:b/>
                <w:i/>
                <w:color w:val="0000FF"/>
                <w:sz w:val="20"/>
                <w:szCs w:val="20"/>
                <w:lang w:eastAsia="lv-LV"/>
              </w:rPr>
              <w:t>izmaksu pozīcija</w:t>
            </w:r>
            <w:r>
              <w:rPr>
                <w:rFonts w:ascii="Times New Roman" w:eastAsia="PMingLiU" w:hAnsi="Times New Roman" w:cs="Times New Roman"/>
                <w:b/>
                <w:i/>
                <w:color w:val="0000FF"/>
                <w:sz w:val="20"/>
                <w:szCs w:val="20"/>
                <w:lang w:eastAsia="lv-LV"/>
              </w:rPr>
              <w:t xml:space="preserve">s </w:t>
            </w:r>
            <w:proofErr w:type="spellStart"/>
            <w:r>
              <w:rPr>
                <w:rFonts w:ascii="Times New Roman" w:eastAsia="PMingLiU" w:hAnsi="Times New Roman" w:cs="Times New Roman"/>
                <w:b/>
                <w:i/>
                <w:color w:val="0000FF"/>
                <w:sz w:val="20"/>
                <w:szCs w:val="20"/>
                <w:lang w:eastAsia="lv-LV"/>
              </w:rPr>
              <w:t>apakšpozīcijām</w:t>
            </w:r>
            <w:proofErr w:type="spellEnd"/>
            <w:r w:rsidRPr="00DC7D42">
              <w:rPr>
                <w:rFonts w:ascii="Times New Roman" w:eastAsia="PMingLiU" w:hAnsi="Times New Roman" w:cs="Times New Roman"/>
                <w:b/>
                <w:i/>
                <w:color w:val="0000FF"/>
                <w:sz w:val="20"/>
                <w:szCs w:val="20"/>
                <w:lang w:eastAsia="lv-LV"/>
              </w:rPr>
              <w:t xml:space="preserve">, atbilstoši projektā plānotajām darbībām un to izmaksu veidam, </w:t>
            </w:r>
            <w:r w:rsidRPr="00DC7D42">
              <w:rPr>
                <w:rFonts w:ascii="Times New Roman" w:eastAsia="PMingLiU" w:hAnsi="Times New Roman" w:cs="Times New Roman"/>
                <w:b/>
                <w:i/>
                <w:color w:val="0000FF"/>
                <w:sz w:val="20"/>
                <w:szCs w:val="20"/>
                <w:u w:val="single"/>
                <w:lang w:eastAsia="lv-LV"/>
              </w:rPr>
              <w:t xml:space="preserve">ir jāveido zemāka  līmeņa izmaksu </w:t>
            </w:r>
            <w:proofErr w:type="spellStart"/>
            <w:r w:rsidRPr="00DC7D42">
              <w:rPr>
                <w:rFonts w:ascii="Times New Roman" w:eastAsia="PMingLiU" w:hAnsi="Times New Roman" w:cs="Times New Roman"/>
                <w:b/>
                <w:i/>
                <w:color w:val="0000FF"/>
                <w:sz w:val="20"/>
                <w:szCs w:val="20"/>
                <w:u w:val="single"/>
                <w:lang w:eastAsia="lv-LV"/>
              </w:rPr>
              <w:t>apakšpozīcijas</w:t>
            </w:r>
            <w:proofErr w:type="spellEnd"/>
            <w:r w:rsidRPr="00DC7D42">
              <w:rPr>
                <w:rFonts w:ascii="Times New Roman" w:eastAsia="PMingLiU" w:hAnsi="Times New Roman" w:cs="Times New Roman"/>
                <w:b/>
                <w:i/>
                <w:color w:val="0000FF"/>
                <w:sz w:val="20"/>
                <w:szCs w:val="20"/>
                <w:lang w:eastAsia="lv-LV"/>
              </w:rPr>
              <w:t>, precīzi definējot to nosaukumu</w:t>
            </w:r>
            <w:r w:rsidRPr="00DC7D42">
              <w:rPr>
                <w:rFonts w:ascii="Times New Roman" w:eastAsia="Times New Roman" w:hAnsi="Times New Roman" w:cs="Times New Roman"/>
                <w:b/>
                <w:i/>
                <w:iCs/>
                <w:color w:val="0000FF"/>
                <w:sz w:val="20"/>
                <w:szCs w:val="20"/>
              </w:rPr>
              <w:t>.</w:t>
            </w:r>
          </w:p>
          <w:p w14:paraId="3EB28004" w14:textId="77777777" w:rsidR="00B9184A" w:rsidRPr="008A3968" w:rsidRDefault="00B9184A" w:rsidP="008A3968">
            <w:pPr>
              <w:numPr>
                <w:ilvl w:val="0"/>
                <w:numId w:val="6"/>
              </w:numPr>
              <w:ind w:left="346" w:hanging="346"/>
              <w:contextualSpacing/>
              <w:jc w:val="both"/>
              <w:rPr>
                <w:rFonts w:ascii="Times New Roman" w:eastAsia="Times New Roman" w:hAnsi="Times New Roman" w:cs="Times New Roman"/>
                <w:b/>
                <w:i/>
                <w:iCs/>
                <w:color w:val="0000FF"/>
                <w:sz w:val="20"/>
                <w:szCs w:val="20"/>
              </w:rPr>
            </w:pPr>
            <w:r w:rsidRPr="008A3968">
              <w:rPr>
                <w:rFonts w:ascii="Times New Roman" w:eastAsia="Times New Roman" w:hAnsi="Times New Roman" w:cs="Times New Roman"/>
                <w:i/>
                <w:iCs/>
                <w:color w:val="0000FF"/>
                <w:sz w:val="20"/>
                <w:szCs w:val="20"/>
              </w:rPr>
              <w:t xml:space="preserve">Izmaksu nepieciešamībai ir jābūt pamatotai projekta iesnieguma 1.5.punkta attiecīgās darbības vai </w:t>
            </w:r>
            <w:proofErr w:type="spellStart"/>
            <w:r w:rsidRPr="008A3968">
              <w:rPr>
                <w:rFonts w:ascii="Times New Roman" w:eastAsia="Times New Roman" w:hAnsi="Times New Roman" w:cs="Times New Roman"/>
                <w:i/>
                <w:iCs/>
                <w:color w:val="0000FF"/>
                <w:sz w:val="20"/>
                <w:szCs w:val="20"/>
              </w:rPr>
              <w:t>apakšdarbības</w:t>
            </w:r>
            <w:proofErr w:type="spellEnd"/>
            <w:r w:rsidRPr="008A3968">
              <w:rPr>
                <w:rFonts w:ascii="Times New Roman" w:eastAsia="Times New Roman" w:hAnsi="Times New Roman" w:cs="Times New Roman"/>
                <w:i/>
                <w:iCs/>
                <w:color w:val="0000FF"/>
                <w:sz w:val="20"/>
                <w:szCs w:val="20"/>
              </w:rPr>
              <w:t xml:space="preserve"> aprakstā</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0E5F35E"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Borders>
              <w:left w:val="single" w:sz="4" w:space="0" w:color="auto"/>
            </w:tcBorders>
          </w:tcPr>
          <w:p w14:paraId="193A5BA7" w14:textId="77777777" w:rsidR="00B9184A" w:rsidRPr="00DD145C" w:rsidRDefault="00B9184A" w:rsidP="00F31E8D">
            <w:pPr>
              <w:jc w:val="right"/>
              <w:rPr>
                <w:rFonts w:ascii="Times New Roman" w:hAnsi="Times New Roman" w:cs="Times New Roman"/>
                <w:sz w:val="24"/>
                <w:szCs w:val="24"/>
              </w:rPr>
            </w:pPr>
          </w:p>
        </w:tc>
        <w:tc>
          <w:tcPr>
            <w:tcW w:w="850" w:type="dxa"/>
          </w:tcPr>
          <w:p w14:paraId="6EDAE46A" w14:textId="77777777" w:rsidR="00B9184A" w:rsidRPr="00DD145C" w:rsidRDefault="00B9184A" w:rsidP="00F31E8D">
            <w:pPr>
              <w:jc w:val="right"/>
              <w:rPr>
                <w:rFonts w:ascii="Times New Roman" w:hAnsi="Times New Roman" w:cs="Times New Roman"/>
                <w:sz w:val="24"/>
                <w:szCs w:val="24"/>
              </w:rPr>
            </w:pPr>
          </w:p>
        </w:tc>
        <w:tc>
          <w:tcPr>
            <w:tcW w:w="993" w:type="dxa"/>
          </w:tcPr>
          <w:p w14:paraId="5E79B30A" w14:textId="77777777" w:rsidR="00B9184A" w:rsidRPr="00DD145C" w:rsidRDefault="00B9184A" w:rsidP="00F31E8D">
            <w:pPr>
              <w:jc w:val="right"/>
              <w:rPr>
                <w:rFonts w:ascii="Times New Roman" w:hAnsi="Times New Roman" w:cs="Times New Roman"/>
                <w:sz w:val="24"/>
                <w:szCs w:val="24"/>
              </w:rPr>
            </w:pPr>
          </w:p>
        </w:tc>
        <w:tc>
          <w:tcPr>
            <w:tcW w:w="1134" w:type="dxa"/>
          </w:tcPr>
          <w:p w14:paraId="7DD65C46" w14:textId="77777777" w:rsidR="00B9184A" w:rsidRPr="00DD145C" w:rsidRDefault="00B9184A" w:rsidP="00F31E8D">
            <w:pPr>
              <w:jc w:val="right"/>
              <w:rPr>
                <w:rFonts w:ascii="Times New Roman" w:hAnsi="Times New Roman" w:cs="Times New Roman"/>
                <w:sz w:val="24"/>
                <w:szCs w:val="24"/>
              </w:rPr>
            </w:pPr>
          </w:p>
        </w:tc>
        <w:tc>
          <w:tcPr>
            <w:tcW w:w="1275" w:type="dxa"/>
          </w:tcPr>
          <w:p w14:paraId="239EDAE0" w14:textId="77777777" w:rsidR="00B9184A" w:rsidRPr="00DD145C" w:rsidRDefault="00B9184A" w:rsidP="00F31E8D">
            <w:pPr>
              <w:jc w:val="right"/>
              <w:rPr>
                <w:rFonts w:ascii="Times New Roman" w:hAnsi="Times New Roman" w:cs="Times New Roman"/>
                <w:sz w:val="24"/>
                <w:szCs w:val="24"/>
              </w:rPr>
            </w:pPr>
          </w:p>
        </w:tc>
        <w:tc>
          <w:tcPr>
            <w:tcW w:w="1276" w:type="dxa"/>
          </w:tcPr>
          <w:p w14:paraId="203F7727" w14:textId="77777777" w:rsidR="00B9184A" w:rsidRPr="00DD145C" w:rsidRDefault="00B9184A" w:rsidP="00F31E8D">
            <w:pPr>
              <w:jc w:val="right"/>
              <w:rPr>
                <w:rFonts w:ascii="Times New Roman" w:hAnsi="Times New Roman" w:cs="Times New Roman"/>
                <w:sz w:val="24"/>
                <w:szCs w:val="24"/>
              </w:rPr>
            </w:pPr>
          </w:p>
        </w:tc>
        <w:tc>
          <w:tcPr>
            <w:tcW w:w="992" w:type="dxa"/>
          </w:tcPr>
          <w:p w14:paraId="3DCADA5A" w14:textId="77777777" w:rsidR="00B9184A" w:rsidRPr="00DD145C" w:rsidRDefault="00B9184A" w:rsidP="00F31E8D">
            <w:pPr>
              <w:jc w:val="right"/>
              <w:rPr>
                <w:rFonts w:ascii="Times New Roman" w:hAnsi="Times New Roman" w:cs="Times New Roman"/>
                <w:sz w:val="24"/>
                <w:szCs w:val="24"/>
              </w:rPr>
            </w:pPr>
          </w:p>
        </w:tc>
        <w:tc>
          <w:tcPr>
            <w:tcW w:w="992" w:type="dxa"/>
          </w:tcPr>
          <w:p w14:paraId="2A27779A" w14:textId="77777777" w:rsidR="00B9184A" w:rsidRPr="00DD145C" w:rsidRDefault="00B9184A" w:rsidP="00F31E8D">
            <w:pPr>
              <w:jc w:val="right"/>
              <w:rPr>
                <w:rFonts w:ascii="Times New Roman" w:hAnsi="Times New Roman" w:cs="Times New Roman"/>
                <w:sz w:val="24"/>
                <w:szCs w:val="24"/>
              </w:rPr>
            </w:pPr>
          </w:p>
        </w:tc>
      </w:tr>
      <w:tr w:rsidR="00B9184A" w:rsidRPr="00C322DA" w14:paraId="671578BD"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FB96A26" w14:textId="77777777" w:rsidR="00B9184A" w:rsidRPr="00C02301" w:rsidRDefault="00B9184A" w:rsidP="00F31E8D">
            <w:pPr>
              <w:rPr>
                <w:rFonts w:ascii="Times New Roman" w:hAnsi="Times New Roman" w:cs="Times New Roman"/>
                <w:b/>
                <w:bCs/>
                <w:i/>
                <w:sz w:val="18"/>
                <w:szCs w:val="18"/>
              </w:rPr>
            </w:pPr>
            <w:r w:rsidRPr="00C02301">
              <w:rPr>
                <w:rFonts w:ascii="Times New Roman" w:hAnsi="Times New Roman" w:cs="Times New Roman"/>
                <w:b/>
                <w:bCs/>
                <w:i/>
                <w:sz w:val="18"/>
                <w:szCs w:val="18"/>
              </w:rPr>
              <w:t>6.2.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72A2074" w14:textId="77777777" w:rsidR="00B9184A" w:rsidRPr="00C322DA" w:rsidRDefault="00B9184A" w:rsidP="00F31E8D">
            <w:pPr>
              <w:rPr>
                <w:rFonts w:ascii="Times New Roman" w:hAnsi="Times New Roman" w:cs="Times New Roman"/>
                <w:b/>
                <w:bCs/>
                <w:i/>
              </w:rPr>
            </w:pPr>
            <w:r>
              <w:rPr>
                <w:rFonts w:ascii="Times New Roman" w:hAnsi="Times New Roman" w:cs="Times New Roman"/>
                <w:b/>
                <w:bCs/>
                <w:i/>
              </w:rPr>
              <w:t>Aprīkojuma un iekārtu izmaksas</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62BC427" w14:textId="77777777" w:rsidR="00B9184A" w:rsidRPr="003434E5" w:rsidRDefault="00B9184A" w:rsidP="00F31E8D">
            <w:pPr>
              <w:jc w:val="center"/>
              <w:rPr>
                <w:rFonts w:ascii="Times New Roman" w:hAnsi="Times New Roman" w:cs="Times New Roman"/>
                <w:b/>
                <w:bCs/>
                <w:i/>
              </w:rPr>
            </w:pPr>
            <w:r w:rsidRPr="003434E5">
              <w:rPr>
                <w:rFonts w:ascii="Times New Roman" w:hAnsi="Times New Roman" w:cs="Times New Roman"/>
                <w:b/>
                <w:bCs/>
                <w:i/>
              </w:rPr>
              <w:t>tiešās</w:t>
            </w:r>
          </w:p>
        </w:tc>
        <w:tc>
          <w:tcPr>
            <w:tcW w:w="851" w:type="dxa"/>
            <w:tcBorders>
              <w:left w:val="single" w:sz="4" w:space="0" w:color="auto"/>
            </w:tcBorders>
          </w:tcPr>
          <w:p w14:paraId="5B7A0AB7" w14:textId="77777777" w:rsidR="00B9184A" w:rsidRPr="00C322DA" w:rsidRDefault="00B9184A" w:rsidP="00F31E8D">
            <w:pPr>
              <w:jc w:val="right"/>
              <w:rPr>
                <w:rFonts w:ascii="Times New Roman" w:hAnsi="Times New Roman" w:cs="Times New Roman"/>
                <w:i/>
              </w:rPr>
            </w:pPr>
          </w:p>
        </w:tc>
        <w:tc>
          <w:tcPr>
            <w:tcW w:w="850" w:type="dxa"/>
          </w:tcPr>
          <w:p w14:paraId="73F9FF05" w14:textId="77777777" w:rsidR="00B9184A" w:rsidRPr="00C322DA" w:rsidRDefault="00B9184A" w:rsidP="00F31E8D">
            <w:pPr>
              <w:jc w:val="right"/>
              <w:rPr>
                <w:rFonts w:ascii="Times New Roman" w:hAnsi="Times New Roman" w:cs="Times New Roman"/>
                <w:i/>
              </w:rPr>
            </w:pPr>
          </w:p>
        </w:tc>
        <w:tc>
          <w:tcPr>
            <w:tcW w:w="993" w:type="dxa"/>
          </w:tcPr>
          <w:p w14:paraId="58B95C46" w14:textId="77777777" w:rsidR="00B9184A" w:rsidRPr="00C322DA" w:rsidRDefault="00B9184A" w:rsidP="00F31E8D">
            <w:pPr>
              <w:jc w:val="right"/>
              <w:rPr>
                <w:rFonts w:ascii="Times New Roman" w:hAnsi="Times New Roman" w:cs="Times New Roman"/>
                <w:i/>
              </w:rPr>
            </w:pPr>
          </w:p>
        </w:tc>
        <w:tc>
          <w:tcPr>
            <w:tcW w:w="1134" w:type="dxa"/>
          </w:tcPr>
          <w:p w14:paraId="5A15D434" w14:textId="77777777" w:rsidR="00B9184A" w:rsidRPr="00C322DA" w:rsidRDefault="00B9184A" w:rsidP="00F31E8D">
            <w:pPr>
              <w:jc w:val="right"/>
              <w:rPr>
                <w:rFonts w:ascii="Times New Roman" w:hAnsi="Times New Roman" w:cs="Times New Roman"/>
                <w:i/>
              </w:rPr>
            </w:pPr>
          </w:p>
        </w:tc>
        <w:tc>
          <w:tcPr>
            <w:tcW w:w="1275" w:type="dxa"/>
          </w:tcPr>
          <w:p w14:paraId="127AA284" w14:textId="77777777" w:rsidR="00B9184A" w:rsidRPr="00C322DA" w:rsidRDefault="00B9184A" w:rsidP="00F31E8D">
            <w:pPr>
              <w:jc w:val="right"/>
              <w:rPr>
                <w:rFonts w:ascii="Times New Roman" w:hAnsi="Times New Roman" w:cs="Times New Roman"/>
                <w:i/>
              </w:rPr>
            </w:pPr>
          </w:p>
        </w:tc>
        <w:tc>
          <w:tcPr>
            <w:tcW w:w="1276" w:type="dxa"/>
          </w:tcPr>
          <w:p w14:paraId="05B94A58" w14:textId="77777777" w:rsidR="00B9184A" w:rsidRPr="00C322DA" w:rsidRDefault="00B9184A" w:rsidP="00F31E8D">
            <w:pPr>
              <w:jc w:val="right"/>
              <w:rPr>
                <w:rFonts w:ascii="Times New Roman" w:hAnsi="Times New Roman" w:cs="Times New Roman"/>
                <w:i/>
              </w:rPr>
            </w:pPr>
          </w:p>
        </w:tc>
        <w:tc>
          <w:tcPr>
            <w:tcW w:w="992" w:type="dxa"/>
          </w:tcPr>
          <w:p w14:paraId="3065C1C6" w14:textId="77777777" w:rsidR="00B9184A" w:rsidRPr="00C322DA" w:rsidRDefault="00B9184A" w:rsidP="00F31E8D">
            <w:pPr>
              <w:jc w:val="right"/>
              <w:rPr>
                <w:rFonts w:ascii="Times New Roman" w:hAnsi="Times New Roman" w:cs="Times New Roman"/>
                <w:i/>
              </w:rPr>
            </w:pPr>
          </w:p>
        </w:tc>
        <w:tc>
          <w:tcPr>
            <w:tcW w:w="992" w:type="dxa"/>
          </w:tcPr>
          <w:p w14:paraId="4AC79E6C" w14:textId="77777777" w:rsidR="00B9184A" w:rsidRPr="00C322DA" w:rsidRDefault="00B9184A" w:rsidP="00F31E8D">
            <w:pPr>
              <w:jc w:val="right"/>
              <w:rPr>
                <w:rFonts w:ascii="Times New Roman" w:hAnsi="Times New Roman" w:cs="Times New Roman"/>
                <w:i/>
              </w:rPr>
            </w:pPr>
          </w:p>
        </w:tc>
      </w:tr>
      <w:tr w:rsidR="00B9184A" w:rsidRPr="008A3968" w14:paraId="7BAE423E"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DC5CCE4"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6.2.1.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85225AF"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27CA921" w14:textId="77777777" w:rsidR="00B9184A" w:rsidRPr="008A3968" w:rsidRDefault="00B9184A" w:rsidP="00F31E8D">
            <w:pPr>
              <w:jc w:val="center"/>
              <w:rPr>
                <w:rFonts w:ascii="Times New Roman" w:hAnsi="Times New Roman" w:cs="Times New Roman"/>
                <w:bCs/>
              </w:rPr>
            </w:pPr>
            <w:r>
              <w:rPr>
                <w:rFonts w:ascii="Times New Roman" w:hAnsi="Times New Roman" w:cs="Times New Roman"/>
                <w:bCs/>
              </w:rPr>
              <w:t>tiešās</w:t>
            </w:r>
          </w:p>
        </w:tc>
        <w:tc>
          <w:tcPr>
            <w:tcW w:w="851" w:type="dxa"/>
            <w:tcBorders>
              <w:left w:val="single" w:sz="4" w:space="0" w:color="auto"/>
            </w:tcBorders>
          </w:tcPr>
          <w:p w14:paraId="57377486" w14:textId="77777777" w:rsidR="00B9184A" w:rsidRPr="008A3968" w:rsidRDefault="00B9184A" w:rsidP="00F31E8D">
            <w:pPr>
              <w:jc w:val="right"/>
              <w:rPr>
                <w:rFonts w:ascii="Times New Roman" w:hAnsi="Times New Roman" w:cs="Times New Roman"/>
              </w:rPr>
            </w:pPr>
          </w:p>
        </w:tc>
        <w:tc>
          <w:tcPr>
            <w:tcW w:w="850" w:type="dxa"/>
          </w:tcPr>
          <w:p w14:paraId="057E251B" w14:textId="77777777" w:rsidR="00B9184A" w:rsidRPr="008A3968" w:rsidRDefault="00B9184A" w:rsidP="00F31E8D">
            <w:pPr>
              <w:jc w:val="right"/>
              <w:rPr>
                <w:rFonts w:ascii="Times New Roman" w:hAnsi="Times New Roman" w:cs="Times New Roman"/>
              </w:rPr>
            </w:pPr>
          </w:p>
        </w:tc>
        <w:tc>
          <w:tcPr>
            <w:tcW w:w="993" w:type="dxa"/>
          </w:tcPr>
          <w:p w14:paraId="536229EA" w14:textId="77777777" w:rsidR="00B9184A" w:rsidRPr="008A3968" w:rsidRDefault="00B9184A" w:rsidP="00F31E8D">
            <w:pPr>
              <w:jc w:val="right"/>
              <w:rPr>
                <w:rFonts w:ascii="Times New Roman" w:hAnsi="Times New Roman" w:cs="Times New Roman"/>
              </w:rPr>
            </w:pPr>
          </w:p>
        </w:tc>
        <w:tc>
          <w:tcPr>
            <w:tcW w:w="1134" w:type="dxa"/>
          </w:tcPr>
          <w:p w14:paraId="77EEDD2E" w14:textId="77777777" w:rsidR="00B9184A" w:rsidRPr="008A3968" w:rsidRDefault="00B9184A" w:rsidP="00F31E8D">
            <w:pPr>
              <w:jc w:val="right"/>
              <w:rPr>
                <w:rFonts w:ascii="Times New Roman" w:hAnsi="Times New Roman" w:cs="Times New Roman"/>
              </w:rPr>
            </w:pPr>
          </w:p>
        </w:tc>
        <w:tc>
          <w:tcPr>
            <w:tcW w:w="1275" w:type="dxa"/>
          </w:tcPr>
          <w:p w14:paraId="21A8327C" w14:textId="77777777" w:rsidR="00B9184A" w:rsidRPr="008A3968" w:rsidRDefault="00B9184A" w:rsidP="00F31E8D">
            <w:pPr>
              <w:jc w:val="right"/>
              <w:rPr>
                <w:rFonts w:ascii="Times New Roman" w:hAnsi="Times New Roman" w:cs="Times New Roman"/>
              </w:rPr>
            </w:pPr>
          </w:p>
        </w:tc>
        <w:tc>
          <w:tcPr>
            <w:tcW w:w="1276" w:type="dxa"/>
          </w:tcPr>
          <w:p w14:paraId="4CA593CA" w14:textId="77777777" w:rsidR="00B9184A" w:rsidRPr="008A3968" w:rsidRDefault="00B9184A" w:rsidP="00F31E8D">
            <w:pPr>
              <w:jc w:val="right"/>
              <w:rPr>
                <w:rFonts w:ascii="Times New Roman" w:hAnsi="Times New Roman" w:cs="Times New Roman"/>
              </w:rPr>
            </w:pPr>
          </w:p>
        </w:tc>
        <w:tc>
          <w:tcPr>
            <w:tcW w:w="992" w:type="dxa"/>
          </w:tcPr>
          <w:p w14:paraId="072396EF" w14:textId="77777777" w:rsidR="00B9184A" w:rsidRPr="008A3968" w:rsidRDefault="00B9184A" w:rsidP="00F31E8D">
            <w:pPr>
              <w:jc w:val="right"/>
              <w:rPr>
                <w:rFonts w:ascii="Times New Roman" w:hAnsi="Times New Roman" w:cs="Times New Roman"/>
              </w:rPr>
            </w:pPr>
          </w:p>
        </w:tc>
        <w:tc>
          <w:tcPr>
            <w:tcW w:w="992" w:type="dxa"/>
          </w:tcPr>
          <w:p w14:paraId="7B620D89" w14:textId="77777777" w:rsidR="00B9184A" w:rsidRPr="008A3968" w:rsidRDefault="00B9184A" w:rsidP="00F31E8D">
            <w:pPr>
              <w:jc w:val="right"/>
              <w:rPr>
                <w:rFonts w:ascii="Times New Roman" w:hAnsi="Times New Roman" w:cs="Times New Roman"/>
              </w:rPr>
            </w:pPr>
          </w:p>
        </w:tc>
      </w:tr>
      <w:tr w:rsidR="00B9184A" w:rsidRPr="008A3968" w14:paraId="15725722"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303FEE"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1116D98"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4A63BC8" w14:textId="77777777" w:rsidR="00B9184A" w:rsidRPr="008A3968" w:rsidRDefault="00B9184A" w:rsidP="00F31E8D">
            <w:pPr>
              <w:jc w:val="center"/>
              <w:rPr>
                <w:rFonts w:ascii="Times New Roman" w:hAnsi="Times New Roman" w:cs="Times New Roman"/>
                <w:bCs/>
              </w:rPr>
            </w:pPr>
            <w:r>
              <w:rPr>
                <w:rFonts w:ascii="Times New Roman" w:hAnsi="Times New Roman" w:cs="Times New Roman"/>
                <w:bCs/>
              </w:rPr>
              <w:t>tiešās</w:t>
            </w:r>
          </w:p>
        </w:tc>
        <w:tc>
          <w:tcPr>
            <w:tcW w:w="851" w:type="dxa"/>
            <w:tcBorders>
              <w:left w:val="single" w:sz="4" w:space="0" w:color="auto"/>
            </w:tcBorders>
          </w:tcPr>
          <w:p w14:paraId="09B9B924" w14:textId="77777777" w:rsidR="00B9184A" w:rsidRPr="008A3968" w:rsidRDefault="00B9184A" w:rsidP="00F31E8D">
            <w:pPr>
              <w:jc w:val="right"/>
              <w:rPr>
                <w:rFonts w:ascii="Times New Roman" w:hAnsi="Times New Roman" w:cs="Times New Roman"/>
              </w:rPr>
            </w:pPr>
          </w:p>
        </w:tc>
        <w:tc>
          <w:tcPr>
            <w:tcW w:w="850" w:type="dxa"/>
          </w:tcPr>
          <w:p w14:paraId="35004A8F" w14:textId="77777777" w:rsidR="00B9184A" w:rsidRPr="008A3968" w:rsidRDefault="00B9184A" w:rsidP="00F31E8D">
            <w:pPr>
              <w:jc w:val="right"/>
              <w:rPr>
                <w:rFonts w:ascii="Times New Roman" w:hAnsi="Times New Roman" w:cs="Times New Roman"/>
              </w:rPr>
            </w:pPr>
          </w:p>
        </w:tc>
        <w:tc>
          <w:tcPr>
            <w:tcW w:w="993" w:type="dxa"/>
          </w:tcPr>
          <w:p w14:paraId="6739176E" w14:textId="77777777" w:rsidR="00B9184A" w:rsidRPr="008A3968" w:rsidRDefault="00B9184A" w:rsidP="00F31E8D">
            <w:pPr>
              <w:jc w:val="right"/>
              <w:rPr>
                <w:rFonts w:ascii="Times New Roman" w:hAnsi="Times New Roman" w:cs="Times New Roman"/>
              </w:rPr>
            </w:pPr>
          </w:p>
        </w:tc>
        <w:tc>
          <w:tcPr>
            <w:tcW w:w="1134" w:type="dxa"/>
          </w:tcPr>
          <w:p w14:paraId="1444BBBE" w14:textId="77777777" w:rsidR="00B9184A" w:rsidRPr="008A3968" w:rsidRDefault="00B9184A" w:rsidP="00F31E8D">
            <w:pPr>
              <w:jc w:val="right"/>
              <w:rPr>
                <w:rFonts w:ascii="Times New Roman" w:hAnsi="Times New Roman" w:cs="Times New Roman"/>
              </w:rPr>
            </w:pPr>
          </w:p>
        </w:tc>
        <w:tc>
          <w:tcPr>
            <w:tcW w:w="1275" w:type="dxa"/>
          </w:tcPr>
          <w:p w14:paraId="2BE32744" w14:textId="77777777" w:rsidR="00B9184A" w:rsidRPr="008A3968" w:rsidRDefault="00B9184A" w:rsidP="00F31E8D">
            <w:pPr>
              <w:jc w:val="right"/>
              <w:rPr>
                <w:rFonts w:ascii="Times New Roman" w:hAnsi="Times New Roman" w:cs="Times New Roman"/>
              </w:rPr>
            </w:pPr>
          </w:p>
        </w:tc>
        <w:tc>
          <w:tcPr>
            <w:tcW w:w="1276" w:type="dxa"/>
          </w:tcPr>
          <w:p w14:paraId="44661ADE" w14:textId="77777777" w:rsidR="00B9184A" w:rsidRPr="008A3968" w:rsidRDefault="00B9184A" w:rsidP="00F31E8D">
            <w:pPr>
              <w:jc w:val="right"/>
              <w:rPr>
                <w:rFonts w:ascii="Times New Roman" w:hAnsi="Times New Roman" w:cs="Times New Roman"/>
              </w:rPr>
            </w:pPr>
          </w:p>
        </w:tc>
        <w:tc>
          <w:tcPr>
            <w:tcW w:w="992" w:type="dxa"/>
          </w:tcPr>
          <w:p w14:paraId="1C219536" w14:textId="77777777" w:rsidR="00B9184A" w:rsidRPr="008A3968" w:rsidRDefault="00B9184A" w:rsidP="00F31E8D">
            <w:pPr>
              <w:jc w:val="right"/>
              <w:rPr>
                <w:rFonts w:ascii="Times New Roman" w:hAnsi="Times New Roman" w:cs="Times New Roman"/>
              </w:rPr>
            </w:pPr>
          </w:p>
        </w:tc>
        <w:tc>
          <w:tcPr>
            <w:tcW w:w="992" w:type="dxa"/>
          </w:tcPr>
          <w:p w14:paraId="4F65F4EF" w14:textId="77777777" w:rsidR="00B9184A" w:rsidRPr="008A3968" w:rsidRDefault="00B9184A" w:rsidP="00F31E8D">
            <w:pPr>
              <w:jc w:val="right"/>
              <w:rPr>
                <w:rFonts w:ascii="Times New Roman" w:hAnsi="Times New Roman" w:cs="Times New Roman"/>
              </w:rPr>
            </w:pPr>
          </w:p>
        </w:tc>
      </w:tr>
      <w:tr w:rsidR="00B9184A" w:rsidRPr="00C322DA" w14:paraId="54C8DB9F"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E8572D0" w14:textId="77777777" w:rsidR="00B9184A" w:rsidRPr="00C322DA" w:rsidRDefault="00B9184A" w:rsidP="00F31E8D">
            <w:pPr>
              <w:rPr>
                <w:rFonts w:ascii="Times New Roman" w:hAnsi="Times New Roman" w:cs="Times New Roman"/>
                <w:b/>
                <w:bCs/>
                <w:i/>
                <w:sz w:val="18"/>
                <w:szCs w:val="18"/>
              </w:rPr>
            </w:pPr>
            <w:r>
              <w:rPr>
                <w:rFonts w:ascii="Times New Roman" w:hAnsi="Times New Roman" w:cs="Times New Roman"/>
                <w:b/>
                <w:bCs/>
                <w:i/>
                <w:sz w:val="18"/>
                <w:szCs w:val="18"/>
              </w:rPr>
              <w:t>6.4.</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40928FFF" w14:textId="77777777" w:rsidR="00B9184A" w:rsidRDefault="00B9184A" w:rsidP="00F31E8D">
            <w:pPr>
              <w:rPr>
                <w:rFonts w:ascii="Times New Roman" w:hAnsi="Times New Roman" w:cs="Times New Roman"/>
                <w:b/>
                <w:bCs/>
                <w:i/>
              </w:rPr>
            </w:pPr>
            <w:r>
              <w:rPr>
                <w:rFonts w:ascii="Times New Roman" w:hAnsi="Times New Roman" w:cs="Times New Roman"/>
                <w:b/>
                <w:bCs/>
                <w:i/>
              </w:rPr>
              <w:t>Citas izmaksas</w:t>
            </w:r>
          </w:p>
          <w:p w14:paraId="51AAFBD5" w14:textId="77777777" w:rsidR="00B9184A" w:rsidRPr="00AD172D" w:rsidRDefault="00B9184A" w:rsidP="00F31E8D">
            <w:pPr>
              <w:rPr>
                <w:rFonts w:ascii="Times New Roman" w:hAnsi="Times New Roman" w:cs="Times New Roman"/>
                <w:bCs/>
                <w:i/>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278BFE2F"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Borders>
              <w:left w:val="single" w:sz="4" w:space="0" w:color="auto"/>
            </w:tcBorders>
          </w:tcPr>
          <w:p w14:paraId="4E61A84D" w14:textId="77777777" w:rsidR="00B9184A" w:rsidRPr="00C322DA" w:rsidRDefault="00B9184A" w:rsidP="00F31E8D">
            <w:pPr>
              <w:jc w:val="right"/>
              <w:rPr>
                <w:rFonts w:ascii="Times New Roman" w:hAnsi="Times New Roman" w:cs="Times New Roman"/>
                <w:i/>
                <w:sz w:val="20"/>
                <w:szCs w:val="20"/>
              </w:rPr>
            </w:pPr>
          </w:p>
        </w:tc>
        <w:tc>
          <w:tcPr>
            <w:tcW w:w="850" w:type="dxa"/>
          </w:tcPr>
          <w:p w14:paraId="13826BAA" w14:textId="77777777" w:rsidR="00B9184A" w:rsidRPr="00C322DA" w:rsidRDefault="00B9184A" w:rsidP="00F31E8D">
            <w:pPr>
              <w:jc w:val="right"/>
              <w:rPr>
                <w:rFonts w:ascii="Times New Roman" w:hAnsi="Times New Roman" w:cs="Times New Roman"/>
                <w:i/>
                <w:sz w:val="20"/>
                <w:szCs w:val="20"/>
              </w:rPr>
            </w:pPr>
          </w:p>
        </w:tc>
        <w:tc>
          <w:tcPr>
            <w:tcW w:w="993" w:type="dxa"/>
          </w:tcPr>
          <w:p w14:paraId="0D691C7F" w14:textId="77777777" w:rsidR="00B9184A" w:rsidRPr="00C322DA" w:rsidRDefault="00B9184A" w:rsidP="00F31E8D">
            <w:pPr>
              <w:jc w:val="right"/>
              <w:rPr>
                <w:rFonts w:ascii="Times New Roman" w:hAnsi="Times New Roman" w:cs="Times New Roman"/>
                <w:i/>
                <w:sz w:val="20"/>
                <w:szCs w:val="20"/>
              </w:rPr>
            </w:pPr>
          </w:p>
        </w:tc>
        <w:tc>
          <w:tcPr>
            <w:tcW w:w="1134" w:type="dxa"/>
          </w:tcPr>
          <w:p w14:paraId="1476EF68" w14:textId="77777777" w:rsidR="00B9184A" w:rsidRPr="00C322DA" w:rsidRDefault="00B9184A" w:rsidP="00F31E8D">
            <w:pPr>
              <w:jc w:val="right"/>
              <w:rPr>
                <w:rFonts w:ascii="Times New Roman" w:hAnsi="Times New Roman" w:cs="Times New Roman"/>
                <w:i/>
                <w:sz w:val="20"/>
                <w:szCs w:val="20"/>
              </w:rPr>
            </w:pPr>
          </w:p>
        </w:tc>
        <w:tc>
          <w:tcPr>
            <w:tcW w:w="1275" w:type="dxa"/>
          </w:tcPr>
          <w:p w14:paraId="31CB3642" w14:textId="77777777" w:rsidR="00B9184A" w:rsidRPr="00C322DA" w:rsidRDefault="00B9184A" w:rsidP="00F31E8D">
            <w:pPr>
              <w:jc w:val="right"/>
              <w:rPr>
                <w:rFonts w:ascii="Times New Roman" w:hAnsi="Times New Roman" w:cs="Times New Roman"/>
                <w:i/>
                <w:sz w:val="20"/>
                <w:szCs w:val="20"/>
              </w:rPr>
            </w:pPr>
          </w:p>
        </w:tc>
        <w:tc>
          <w:tcPr>
            <w:tcW w:w="1276" w:type="dxa"/>
          </w:tcPr>
          <w:p w14:paraId="5BED54C5" w14:textId="77777777" w:rsidR="00B9184A" w:rsidRPr="00C322DA" w:rsidRDefault="00B9184A" w:rsidP="00F31E8D">
            <w:pPr>
              <w:jc w:val="right"/>
              <w:rPr>
                <w:rFonts w:ascii="Times New Roman" w:hAnsi="Times New Roman" w:cs="Times New Roman"/>
                <w:i/>
                <w:sz w:val="20"/>
                <w:szCs w:val="20"/>
              </w:rPr>
            </w:pPr>
          </w:p>
        </w:tc>
        <w:tc>
          <w:tcPr>
            <w:tcW w:w="992" w:type="dxa"/>
          </w:tcPr>
          <w:p w14:paraId="3AD9FEC1" w14:textId="77777777" w:rsidR="00B9184A" w:rsidRPr="00C322DA" w:rsidRDefault="00B9184A" w:rsidP="00F31E8D">
            <w:pPr>
              <w:jc w:val="right"/>
              <w:rPr>
                <w:rFonts w:ascii="Times New Roman" w:hAnsi="Times New Roman" w:cs="Times New Roman"/>
                <w:i/>
                <w:sz w:val="20"/>
                <w:szCs w:val="20"/>
              </w:rPr>
            </w:pPr>
          </w:p>
        </w:tc>
        <w:tc>
          <w:tcPr>
            <w:tcW w:w="992" w:type="dxa"/>
          </w:tcPr>
          <w:p w14:paraId="580F0F3F" w14:textId="77777777" w:rsidR="00B9184A" w:rsidRPr="00C322DA" w:rsidRDefault="00B9184A" w:rsidP="00F31E8D">
            <w:pPr>
              <w:jc w:val="right"/>
              <w:rPr>
                <w:rFonts w:ascii="Times New Roman" w:hAnsi="Times New Roman" w:cs="Times New Roman"/>
                <w:i/>
                <w:sz w:val="20"/>
                <w:szCs w:val="20"/>
              </w:rPr>
            </w:pPr>
          </w:p>
        </w:tc>
      </w:tr>
      <w:tr w:rsidR="00B9184A" w:rsidRPr="008A3968" w14:paraId="14B6587B"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89E46A4"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6.4.1.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B08E04A"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E914124" w14:textId="77777777" w:rsidR="00B9184A" w:rsidRPr="008A3968" w:rsidRDefault="00B9184A" w:rsidP="00F31E8D">
            <w:pPr>
              <w:jc w:val="center"/>
              <w:rPr>
                <w:rFonts w:ascii="Times New Roman" w:hAnsi="Times New Roman" w:cs="Times New Roman"/>
                <w:bCs/>
                <w:sz w:val="18"/>
                <w:szCs w:val="18"/>
              </w:rPr>
            </w:pPr>
            <w:r w:rsidRPr="008A3968">
              <w:rPr>
                <w:rFonts w:ascii="Times New Roman" w:hAnsi="Times New Roman" w:cs="Times New Roman"/>
                <w:bCs/>
                <w:sz w:val="18"/>
                <w:szCs w:val="18"/>
              </w:rPr>
              <w:t>tiešās</w:t>
            </w:r>
          </w:p>
        </w:tc>
        <w:tc>
          <w:tcPr>
            <w:tcW w:w="851" w:type="dxa"/>
            <w:tcBorders>
              <w:left w:val="single" w:sz="4" w:space="0" w:color="auto"/>
            </w:tcBorders>
          </w:tcPr>
          <w:p w14:paraId="4C5679DF" w14:textId="77777777" w:rsidR="00B9184A" w:rsidRPr="008A3968" w:rsidRDefault="00B9184A" w:rsidP="00F31E8D">
            <w:pPr>
              <w:jc w:val="right"/>
              <w:rPr>
                <w:rFonts w:ascii="Times New Roman" w:hAnsi="Times New Roman" w:cs="Times New Roman"/>
                <w:sz w:val="20"/>
                <w:szCs w:val="20"/>
              </w:rPr>
            </w:pPr>
          </w:p>
        </w:tc>
        <w:tc>
          <w:tcPr>
            <w:tcW w:w="850" w:type="dxa"/>
          </w:tcPr>
          <w:p w14:paraId="2C8E2D1D" w14:textId="77777777" w:rsidR="00B9184A" w:rsidRPr="008A3968" w:rsidRDefault="00B9184A" w:rsidP="00F31E8D">
            <w:pPr>
              <w:jc w:val="right"/>
              <w:rPr>
                <w:rFonts w:ascii="Times New Roman" w:hAnsi="Times New Roman" w:cs="Times New Roman"/>
                <w:sz w:val="20"/>
                <w:szCs w:val="20"/>
              </w:rPr>
            </w:pPr>
          </w:p>
        </w:tc>
        <w:tc>
          <w:tcPr>
            <w:tcW w:w="993" w:type="dxa"/>
          </w:tcPr>
          <w:p w14:paraId="656587DA" w14:textId="77777777" w:rsidR="00B9184A" w:rsidRPr="008A3968" w:rsidRDefault="00B9184A" w:rsidP="00F31E8D">
            <w:pPr>
              <w:jc w:val="right"/>
              <w:rPr>
                <w:rFonts w:ascii="Times New Roman" w:hAnsi="Times New Roman" w:cs="Times New Roman"/>
                <w:sz w:val="20"/>
                <w:szCs w:val="20"/>
              </w:rPr>
            </w:pPr>
          </w:p>
        </w:tc>
        <w:tc>
          <w:tcPr>
            <w:tcW w:w="1134" w:type="dxa"/>
          </w:tcPr>
          <w:p w14:paraId="031999A1" w14:textId="77777777" w:rsidR="00B9184A" w:rsidRPr="008A3968" w:rsidRDefault="00B9184A" w:rsidP="00F31E8D">
            <w:pPr>
              <w:jc w:val="right"/>
              <w:rPr>
                <w:rFonts w:ascii="Times New Roman" w:hAnsi="Times New Roman" w:cs="Times New Roman"/>
                <w:sz w:val="20"/>
                <w:szCs w:val="20"/>
              </w:rPr>
            </w:pPr>
          </w:p>
        </w:tc>
        <w:tc>
          <w:tcPr>
            <w:tcW w:w="1275" w:type="dxa"/>
          </w:tcPr>
          <w:p w14:paraId="08276A64" w14:textId="77777777" w:rsidR="00B9184A" w:rsidRPr="008A3968" w:rsidRDefault="00B9184A" w:rsidP="00F31E8D">
            <w:pPr>
              <w:jc w:val="right"/>
              <w:rPr>
                <w:rFonts w:ascii="Times New Roman" w:hAnsi="Times New Roman" w:cs="Times New Roman"/>
                <w:sz w:val="20"/>
                <w:szCs w:val="20"/>
              </w:rPr>
            </w:pPr>
          </w:p>
        </w:tc>
        <w:tc>
          <w:tcPr>
            <w:tcW w:w="1276" w:type="dxa"/>
          </w:tcPr>
          <w:p w14:paraId="6B293AF2" w14:textId="77777777" w:rsidR="00B9184A" w:rsidRPr="008A3968" w:rsidRDefault="00B9184A" w:rsidP="00F31E8D">
            <w:pPr>
              <w:jc w:val="right"/>
              <w:rPr>
                <w:rFonts w:ascii="Times New Roman" w:hAnsi="Times New Roman" w:cs="Times New Roman"/>
                <w:sz w:val="20"/>
                <w:szCs w:val="20"/>
              </w:rPr>
            </w:pPr>
          </w:p>
        </w:tc>
        <w:tc>
          <w:tcPr>
            <w:tcW w:w="992" w:type="dxa"/>
          </w:tcPr>
          <w:p w14:paraId="27C744BA" w14:textId="77777777" w:rsidR="00B9184A" w:rsidRPr="008A3968" w:rsidRDefault="00B9184A" w:rsidP="00F31E8D">
            <w:pPr>
              <w:jc w:val="right"/>
              <w:rPr>
                <w:rFonts w:ascii="Times New Roman" w:hAnsi="Times New Roman" w:cs="Times New Roman"/>
                <w:sz w:val="20"/>
                <w:szCs w:val="20"/>
              </w:rPr>
            </w:pPr>
          </w:p>
        </w:tc>
        <w:tc>
          <w:tcPr>
            <w:tcW w:w="992" w:type="dxa"/>
          </w:tcPr>
          <w:p w14:paraId="22A450A4" w14:textId="77777777" w:rsidR="00B9184A" w:rsidRPr="008A3968" w:rsidRDefault="00B9184A" w:rsidP="00F31E8D">
            <w:pPr>
              <w:jc w:val="right"/>
              <w:rPr>
                <w:rFonts w:ascii="Times New Roman" w:hAnsi="Times New Roman" w:cs="Times New Roman"/>
                <w:sz w:val="20"/>
                <w:szCs w:val="20"/>
              </w:rPr>
            </w:pPr>
          </w:p>
        </w:tc>
      </w:tr>
      <w:tr w:rsidR="00B9184A" w:rsidRPr="008A3968" w14:paraId="26C0CFD9"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26D234D" w14:textId="77777777" w:rsidR="00B9184A" w:rsidRPr="008A3968" w:rsidRDefault="00B9184A" w:rsidP="00F31E8D">
            <w:pPr>
              <w:rPr>
                <w:rFonts w:ascii="Times New Roman" w:hAnsi="Times New Roman" w:cs="Times New Roman"/>
                <w:bCs/>
                <w:sz w:val="18"/>
                <w:szCs w:val="18"/>
              </w:rPr>
            </w:pPr>
            <w:r>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FF018CA" w14:textId="77777777" w:rsidR="00B9184A" w:rsidRPr="008A3968" w:rsidRDefault="00B9184A" w:rsidP="00F31E8D">
            <w:pPr>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8F3D2BA" w14:textId="77777777" w:rsidR="00B9184A" w:rsidRPr="008A3968" w:rsidRDefault="00B9184A" w:rsidP="00F31E8D">
            <w:pPr>
              <w:jc w:val="center"/>
              <w:rPr>
                <w:rFonts w:ascii="Times New Roman" w:hAnsi="Times New Roman" w:cs="Times New Roman"/>
                <w:bCs/>
                <w:sz w:val="18"/>
                <w:szCs w:val="18"/>
              </w:rPr>
            </w:pPr>
            <w:r>
              <w:rPr>
                <w:rFonts w:ascii="Times New Roman" w:hAnsi="Times New Roman" w:cs="Times New Roman"/>
                <w:bCs/>
                <w:sz w:val="18"/>
                <w:szCs w:val="18"/>
              </w:rPr>
              <w:t>tiešās</w:t>
            </w:r>
          </w:p>
        </w:tc>
        <w:tc>
          <w:tcPr>
            <w:tcW w:w="851" w:type="dxa"/>
            <w:tcBorders>
              <w:left w:val="single" w:sz="4" w:space="0" w:color="auto"/>
            </w:tcBorders>
          </w:tcPr>
          <w:p w14:paraId="0B33CC31" w14:textId="77777777" w:rsidR="00B9184A" w:rsidRPr="008A3968" w:rsidRDefault="00B9184A" w:rsidP="00F31E8D">
            <w:pPr>
              <w:jc w:val="right"/>
              <w:rPr>
                <w:rFonts w:ascii="Times New Roman" w:hAnsi="Times New Roman" w:cs="Times New Roman"/>
                <w:sz w:val="20"/>
                <w:szCs w:val="20"/>
              </w:rPr>
            </w:pPr>
          </w:p>
        </w:tc>
        <w:tc>
          <w:tcPr>
            <w:tcW w:w="850" w:type="dxa"/>
          </w:tcPr>
          <w:p w14:paraId="5D2D2B8C" w14:textId="77777777" w:rsidR="00B9184A" w:rsidRPr="008A3968" w:rsidRDefault="00B9184A" w:rsidP="00F31E8D">
            <w:pPr>
              <w:jc w:val="right"/>
              <w:rPr>
                <w:rFonts w:ascii="Times New Roman" w:hAnsi="Times New Roman" w:cs="Times New Roman"/>
                <w:sz w:val="20"/>
                <w:szCs w:val="20"/>
              </w:rPr>
            </w:pPr>
          </w:p>
        </w:tc>
        <w:tc>
          <w:tcPr>
            <w:tcW w:w="993" w:type="dxa"/>
          </w:tcPr>
          <w:p w14:paraId="28EC7918" w14:textId="77777777" w:rsidR="00B9184A" w:rsidRPr="008A3968" w:rsidRDefault="00B9184A" w:rsidP="00F31E8D">
            <w:pPr>
              <w:jc w:val="right"/>
              <w:rPr>
                <w:rFonts w:ascii="Times New Roman" w:hAnsi="Times New Roman" w:cs="Times New Roman"/>
                <w:sz w:val="20"/>
                <w:szCs w:val="20"/>
              </w:rPr>
            </w:pPr>
          </w:p>
        </w:tc>
        <w:tc>
          <w:tcPr>
            <w:tcW w:w="1134" w:type="dxa"/>
          </w:tcPr>
          <w:p w14:paraId="12EE6264" w14:textId="77777777" w:rsidR="00B9184A" w:rsidRPr="008A3968" w:rsidRDefault="00B9184A" w:rsidP="00F31E8D">
            <w:pPr>
              <w:jc w:val="right"/>
              <w:rPr>
                <w:rFonts w:ascii="Times New Roman" w:hAnsi="Times New Roman" w:cs="Times New Roman"/>
                <w:sz w:val="20"/>
                <w:szCs w:val="20"/>
              </w:rPr>
            </w:pPr>
          </w:p>
        </w:tc>
        <w:tc>
          <w:tcPr>
            <w:tcW w:w="1275" w:type="dxa"/>
          </w:tcPr>
          <w:p w14:paraId="5E41538B" w14:textId="77777777" w:rsidR="00B9184A" w:rsidRPr="008A3968" w:rsidRDefault="00B9184A" w:rsidP="00F31E8D">
            <w:pPr>
              <w:jc w:val="right"/>
              <w:rPr>
                <w:rFonts w:ascii="Times New Roman" w:hAnsi="Times New Roman" w:cs="Times New Roman"/>
                <w:sz w:val="20"/>
                <w:szCs w:val="20"/>
              </w:rPr>
            </w:pPr>
          </w:p>
        </w:tc>
        <w:tc>
          <w:tcPr>
            <w:tcW w:w="1276" w:type="dxa"/>
          </w:tcPr>
          <w:p w14:paraId="0B2EE4B3" w14:textId="77777777" w:rsidR="00B9184A" w:rsidRPr="008A3968" w:rsidRDefault="00B9184A" w:rsidP="00F31E8D">
            <w:pPr>
              <w:jc w:val="right"/>
              <w:rPr>
                <w:rFonts w:ascii="Times New Roman" w:hAnsi="Times New Roman" w:cs="Times New Roman"/>
                <w:sz w:val="20"/>
                <w:szCs w:val="20"/>
              </w:rPr>
            </w:pPr>
          </w:p>
        </w:tc>
        <w:tc>
          <w:tcPr>
            <w:tcW w:w="992" w:type="dxa"/>
          </w:tcPr>
          <w:p w14:paraId="21085B68" w14:textId="77777777" w:rsidR="00B9184A" w:rsidRPr="008A3968" w:rsidRDefault="00B9184A" w:rsidP="00F31E8D">
            <w:pPr>
              <w:jc w:val="right"/>
              <w:rPr>
                <w:rFonts w:ascii="Times New Roman" w:hAnsi="Times New Roman" w:cs="Times New Roman"/>
                <w:sz w:val="20"/>
                <w:szCs w:val="20"/>
              </w:rPr>
            </w:pPr>
          </w:p>
        </w:tc>
        <w:tc>
          <w:tcPr>
            <w:tcW w:w="992" w:type="dxa"/>
          </w:tcPr>
          <w:p w14:paraId="58A756FB" w14:textId="77777777" w:rsidR="00B9184A" w:rsidRPr="008A3968" w:rsidRDefault="00B9184A" w:rsidP="00F31E8D">
            <w:pPr>
              <w:jc w:val="right"/>
              <w:rPr>
                <w:rFonts w:ascii="Times New Roman" w:hAnsi="Times New Roman" w:cs="Times New Roman"/>
                <w:sz w:val="20"/>
                <w:szCs w:val="20"/>
              </w:rPr>
            </w:pPr>
          </w:p>
        </w:tc>
      </w:tr>
      <w:tr w:rsidR="00B9184A" w:rsidRPr="00C322DA" w14:paraId="1E5950A2"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DF28A8D" w14:textId="77777777" w:rsidR="00B9184A" w:rsidRPr="00C322DA" w:rsidRDefault="00B9184A" w:rsidP="00C85A35">
            <w:pPr>
              <w:rPr>
                <w:rFonts w:ascii="Times New Roman" w:hAnsi="Times New Roman" w:cs="Times New Roman"/>
                <w:b/>
                <w:bCs/>
                <w:sz w:val="24"/>
                <w:szCs w:val="24"/>
              </w:rPr>
            </w:pPr>
            <w:r>
              <w:rPr>
                <w:rFonts w:ascii="Times New Roman" w:hAnsi="Times New Roman" w:cs="Times New Roman"/>
                <w:b/>
                <w:bCs/>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CBA3171" w14:textId="77777777" w:rsidR="00B9184A" w:rsidRDefault="00B9184A" w:rsidP="009B08D7">
            <w:pPr>
              <w:jc w:val="both"/>
              <w:rPr>
                <w:rFonts w:ascii="Times New Roman" w:hAnsi="Times New Roman" w:cs="Times New Roman"/>
                <w:b/>
                <w:bCs/>
                <w:sz w:val="24"/>
                <w:szCs w:val="24"/>
              </w:rPr>
            </w:pPr>
            <w:r>
              <w:rPr>
                <w:rFonts w:ascii="Times New Roman" w:hAnsi="Times New Roman" w:cs="Times New Roman"/>
                <w:b/>
                <w:bCs/>
                <w:sz w:val="24"/>
                <w:szCs w:val="24"/>
              </w:rPr>
              <w:t>Būvniecības izmaksas</w:t>
            </w:r>
          </w:p>
          <w:p w14:paraId="3E079D4F" w14:textId="0C1AA053" w:rsidR="00B9184A" w:rsidRPr="009B08D7" w:rsidRDefault="00B9184A" w:rsidP="004048B3">
            <w:pPr>
              <w:pStyle w:val="ListParagraph"/>
              <w:numPr>
                <w:ilvl w:val="0"/>
                <w:numId w:val="73"/>
              </w:numPr>
              <w:ind w:left="177" w:hanging="177"/>
              <w:jc w:val="both"/>
              <w:rPr>
                <w:rFonts w:ascii="Times New Roman" w:hAnsi="Times New Roman" w:cs="Times New Roman"/>
                <w:b/>
                <w:bCs/>
                <w:sz w:val="24"/>
                <w:szCs w:val="24"/>
              </w:rPr>
            </w:pPr>
            <w:r w:rsidRPr="009B08D7">
              <w:rPr>
                <w:rFonts w:ascii="Times New Roman" w:hAnsi="Times New Roman"/>
                <w:b/>
                <w:bCs/>
                <w:i/>
                <w:color w:val="0000FF"/>
                <w:sz w:val="20"/>
                <w:szCs w:val="20"/>
              </w:rPr>
              <w:lastRenderedPageBreak/>
              <w:t xml:space="preserve">Katrai norādītajai būvniecības izmaksu pozīcijai </w:t>
            </w:r>
            <w:r>
              <w:rPr>
                <w:rFonts w:ascii="Times New Roman" w:hAnsi="Times New Roman"/>
                <w:b/>
                <w:bCs/>
                <w:i/>
                <w:color w:val="0000FF"/>
                <w:sz w:val="20"/>
                <w:szCs w:val="20"/>
              </w:rPr>
              <w:t xml:space="preserve">vai </w:t>
            </w:r>
            <w:proofErr w:type="spellStart"/>
            <w:r>
              <w:rPr>
                <w:rFonts w:ascii="Times New Roman" w:hAnsi="Times New Roman"/>
                <w:b/>
                <w:bCs/>
                <w:i/>
                <w:color w:val="0000FF"/>
                <w:sz w:val="20"/>
                <w:szCs w:val="20"/>
              </w:rPr>
              <w:t>apakšpozīcijai</w:t>
            </w:r>
            <w:proofErr w:type="spellEnd"/>
            <w:r>
              <w:rPr>
                <w:rFonts w:ascii="Times New Roman" w:hAnsi="Times New Roman"/>
                <w:b/>
                <w:bCs/>
                <w:i/>
                <w:color w:val="0000FF"/>
                <w:sz w:val="20"/>
                <w:szCs w:val="20"/>
              </w:rPr>
              <w:t xml:space="preserve"> </w:t>
            </w:r>
            <w:r w:rsidRPr="009B08D7">
              <w:rPr>
                <w:rFonts w:ascii="Times New Roman" w:hAnsi="Times New Roman"/>
                <w:b/>
                <w:bCs/>
                <w:i/>
                <w:color w:val="0000FF"/>
                <w:sz w:val="20"/>
                <w:szCs w:val="20"/>
              </w:rPr>
              <w:t xml:space="preserve">veido </w:t>
            </w:r>
            <w:r>
              <w:rPr>
                <w:rFonts w:ascii="Times New Roman" w:hAnsi="Times New Roman"/>
                <w:b/>
                <w:bCs/>
                <w:i/>
                <w:color w:val="0000FF"/>
                <w:sz w:val="20"/>
                <w:szCs w:val="20"/>
              </w:rPr>
              <w:t xml:space="preserve">zemāka līmeņa </w:t>
            </w:r>
            <w:r w:rsidRPr="009B08D7">
              <w:rPr>
                <w:rFonts w:ascii="Times New Roman" w:hAnsi="Times New Roman"/>
                <w:b/>
                <w:bCs/>
                <w:i/>
                <w:color w:val="0000FF"/>
                <w:sz w:val="20"/>
                <w:szCs w:val="20"/>
              </w:rPr>
              <w:t xml:space="preserve">papildus </w:t>
            </w:r>
            <w:proofErr w:type="spellStart"/>
            <w:r w:rsidRPr="009B08D7">
              <w:rPr>
                <w:rFonts w:ascii="Times New Roman" w:hAnsi="Times New Roman"/>
                <w:b/>
                <w:bCs/>
                <w:i/>
                <w:color w:val="0000FF"/>
                <w:sz w:val="20"/>
                <w:szCs w:val="20"/>
              </w:rPr>
              <w:t>apakšpozīcijas</w:t>
            </w:r>
            <w:proofErr w:type="spellEnd"/>
            <w:r w:rsidRPr="009B08D7">
              <w:rPr>
                <w:rFonts w:ascii="Times New Roman" w:hAnsi="Times New Roman"/>
                <w:b/>
                <w:bCs/>
                <w:i/>
                <w:color w:val="0000FF"/>
                <w:sz w:val="20"/>
                <w:szCs w:val="20"/>
              </w:rPr>
              <w:t xml:space="preserve">, nodrošinot, ka </w:t>
            </w:r>
            <w:r w:rsidRPr="00ED6841">
              <w:rPr>
                <w:rFonts w:ascii="Times New Roman" w:hAnsi="Times New Roman"/>
                <w:b/>
                <w:bCs/>
                <w:i/>
                <w:color w:val="0000FF"/>
                <w:sz w:val="20"/>
                <w:szCs w:val="20"/>
                <w:u w:val="single"/>
              </w:rPr>
              <w:t xml:space="preserve">izmaksas tiek atspoguļotas atbilstoši sagatavotajai </w:t>
            </w:r>
            <w:r w:rsidR="00B04C5D">
              <w:rPr>
                <w:rFonts w:ascii="Times New Roman" w:hAnsi="Times New Roman"/>
                <w:b/>
                <w:bCs/>
                <w:i/>
                <w:color w:val="0000FF"/>
                <w:sz w:val="20"/>
                <w:szCs w:val="20"/>
                <w:u w:val="single"/>
              </w:rPr>
              <w:t xml:space="preserve">vai sagatavot plānotajai </w:t>
            </w:r>
            <w:r w:rsidRPr="00ED6841">
              <w:rPr>
                <w:rFonts w:ascii="Times New Roman" w:hAnsi="Times New Roman"/>
                <w:b/>
                <w:bCs/>
                <w:i/>
                <w:color w:val="0000FF"/>
                <w:sz w:val="20"/>
                <w:szCs w:val="20"/>
                <w:u w:val="single"/>
              </w:rPr>
              <w:t>būvniecības dokumentācijai</w:t>
            </w:r>
            <w:r w:rsidRPr="009B08D7">
              <w:rPr>
                <w:rFonts w:ascii="Times New Roman" w:hAnsi="Times New Roman"/>
                <w:b/>
                <w:bCs/>
                <w:i/>
                <w:color w:val="0000FF"/>
                <w:sz w:val="20"/>
                <w:szCs w:val="20"/>
              </w:rPr>
              <w:t>, piemēram, nodalot plānotās izmaksas atbilstoši būvprojektiem vai to kārtām.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52AB0D9" w14:textId="77777777" w:rsidR="00B9184A" w:rsidRPr="003434E5" w:rsidRDefault="00B9184A" w:rsidP="00C85A35">
            <w:pPr>
              <w:jc w:val="center"/>
              <w:rPr>
                <w:rFonts w:ascii="Times New Roman" w:hAnsi="Times New Roman" w:cs="Times New Roman"/>
                <w:b/>
                <w:bCs/>
                <w:sz w:val="24"/>
                <w:szCs w:val="24"/>
              </w:rPr>
            </w:pPr>
            <w:r w:rsidRPr="003434E5">
              <w:rPr>
                <w:rFonts w:ascii="Times New Roman" w:hAnsi="Times New Roman" w:cs="Times New Roman"/>
                <w:b/>
                <w:bCs/>
                <w:sz w:val="24"/>
                <w:szCs w:val="24"/>
              </w:rPr>
              <w:lastRenderedPageBreak/>
              <w:t>tiešās</w:t>
            </w:r>
          </w:p>
        </w:tc>
        <w:tc>
          <w:tcPr>
            <w:tcW w:w="851" w:type="dxa"/>
            <w:tcBorders>
              <w:left w:val="single" w:sz="4" w:space="0" w:color="auto"/>
            </w:tcBorders>
          </w:tcPr>
          <w:p w14:paraId="576920E8" w14:textId="77777777" w:rsidR="00B9184A" w:rsidRPr="00C322DA" w:rsidRDefault="00B9184A" w:rsidP="00C85A35">
            <w:pPr>
              <w:jc w:val="right"/>
              <w:rPr>
                <w:rFonts w:ascii="Times New Roman" w:hAnsi="Times New Roman" w:cs="Times New Roman"/>
                <w:sz w:val="24"/>
                <w:szCs w:val="24"/>
              </w:rPr>
            </w:pPr>
          </w:p>
        </w:tc>
        <w:tc>
          <w:tcPr>
            <w:tcW w:w="850" w:type="dxa"/>
          </w:tcPr>
          <w:p w14:paraId="772053C6" w14:textId="77777777" w:rsidR="00B9184A" w:rsidRPr="00C322DA" w:rsidRDefault="00B9184A" w:rsidP="00C85A35">
            <w:pPr>
              <w:jc w:val="right"/>
              <w:rPr>
                <w:rFonts w:ascii="Times New Roman" w:hAnsi="Times New Roman" w:cs="Times New Roman"/>
                <w:sz w:val="24"/>
                <w:szCs w:val="24"/>
              </w:rPr>
            </w:pPr>
          </w:p>
        </w:tc>
        <w:tc>
          <w:tcPr>
            <w:tcW w:w="993" w:type="dxa"/>
          </w:tcPr>
          <w:p w14:paraId="2E3AB78F" w14:textId="77777777" w:rsidR="00B9184A" w:rsidRPr="00C322DA" w:rsidRDefault="00B9184A" w:rsidP="00C85A35">
            <w:pPr>
              <w:jc w:val="right"/>
              <w:rPr>
                <w:rFonts w:ascii="Times New Roman" w:hAnsi="Times New Roman" w:cs="Times New Roman"/>
                <w:sz w:val="24"/>
                <w:szCs w:val="24"/>
              </w:rPr>
            </w:pPr>
          </w:p>
        </w:tc>
        <w:tc>
          <w:tcPr>
            <w:tcW w:w="1134" w:type="dxa"/>
          </w:tcPr>
          <w:p w14:paraId="1DA0C0B1" w14:textId="77777777" w:rsidR="00B9184A" w:rsidRPr="00C322DA" w:rsidRDefault="00B9184A" w:rsidP="00C85A35">
            <w:pPr>
              <w:jc w:val="right"/>
              <w:rPr>
                <w:rFonts w:ascii="Times New Roman" w:hAnsi="Times New Roman" w:cs="Times New Roman"/>
                <w:sz w:val="24"/>
                <w:szCs w:val="24"/>
              </w:rPr>
            </w:pPr>
          </w:p>
        </w:tc>
        <w:tc>
          <w:tcPr>
            <w:tcW w:w="1275" w:type="dxa"/>
          </w:tcPr>
          <w:p w14:paraId="3B0D14AD" w14:textId="77777777" w:rsidR="00B9184A" w:rsidRPr="00C322DA" w:rsidRDefault="00B9184A" w:rsidP="00C85A35">
            <w:pPr>
              <w:jc w:val="right"/>
              <w:rPr>
                <w:rFonts w:ascii="Times New Roman" w:hAnsi="Times New Roman" w:cs="Times New Roman"/>
                <w:sz w:val="24"/>
                <w:szCs w:val="24"/>
              </w:rPr>
            </w:pPr>
          </w:p>
        </w:tc>
        <w:tc>
          <w:tcPr>
            <w:tcW w:w="1276" w:type="dxa"/>
          </w:tcPr>
          <w:p w14:paraId="7FDF0A89" w14:textId="77777777" w:rsidR="00B9184A" w:rsidRPr="00C322DA" w:rsidRDefault="00B9184A" w:rsidP="00C85A35">
            <w:pPr>
              <w:jc w:val="right"/>
              <w:rPr>
                <w:rFonts w:ascii="Times New Roman" w:hAnsi="Times New Roman" w:cs="Times New Roman"/>
                <w:sz w:val="24"/>
                <w:szCs w:val="24"/>
              </w:rPr>
            </w:pPr>
          </w:p>
        </w:tc>
        <w:tc>
          <w:tcPr>
            <w:tcW w:w="992" w:type="dxa"/>
          </w:tcPr>
          <w:p w14:paraId="2AA413DF" w14:textId="77777777" w:rsidR="00B9184A" w:rsidRPr="00C322DA" w:rsidRDefault="00B9184A" w:rsidP="00C85A35">
            <w:pPr>
              <w:jc w:val="right"/>
              <w:rPr>
                <w:rFonts w:ascii="Times New Roman" w:hAnsi="Times New Roman" w:cs="Times New Roman"/>
                <w:sz w:val="24"/>
                <w:szCs w:val="24"/>
              </w:rPr>
            </w:pPr>
          </w:p>
        </w:tc>
        <w:tc>
          <w:tcPr>
            <w:tcW w:w="992" w:type="dxa"/>
          </w:tcPr>
          <w:p w14:paraId="739B0D47" w14:textId="77777777" w:rsidR="00B9184A" w:rsidRPr="00C322DA" w:rsidRDefault="00B9184A" w:rsidP="00C85A35">
            <w:pPr>
              <w:jc w:val="right"/>
              <w:rPr>
                <w:rFonts w:ascii="Times New Roman" w:hAnsi="Times New Roman" w:cs="Times New Roman"/>
                <w:sz w:val="24"/>
                <w:szCs w:val="24"/>
              </w:rPr>
            </w:pPr>
          </w:p>
        </w:tc>
      </w:tr>
      <w:tr w:rsidR="00B9184A" w:rsidRPr="00C322DA" w14:paraId="140623F4"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37729CC" w14:textId="77777777" w:rsidR="00B9184A" w:rsidRPr="00C322DA" w:rsidRDefault="00B9184A" w:rsidP="00C85A35">
            <w:pPr>
              <w:rPr>
                <w:rFonts w:ascii="Times New Roman" w:hAnsi="Times New Roman" w:cs="Times New Roman"/>
                <w:b/>
                <w:bCs/>
                <w:i/>
                <w:sz w:val="18"/>
                <w:szCs w:val="18"/>
              </w:rPr>
            </w:pPr>
            <w:r>
              <w:rPr>
                <w:rFonts w:ascii="Times New Roman" w:hAnsi="Times New Roman" w:cs="Times New Roman"/>
                <w:b/>
                <w:bCs/>
                <w:i/>
                <w:sz w:val="18"/>
                <w:szCs w:val="18"/>
              </w:rPr>
              <w:t>7.1.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D8B53DE" w14:textId="77777777" w:rsidR="00B9184A" w:rsidRDefault="00B9184A" w:rsidP="002609A9">
            <w:pPr>
              <w:jc w:val="both"/>
              <w:rPr>
                <w:rFonts w:ascii="Times New Roman" w:hAnsi="Times New Roman" w:cs="Times New Roman"/>
                <w:b/>
                <w:bCs/>
                <w:i/>
              </w:rPr>
            </w:pPr>
            <w:r>
              <w:rPr>
                <w:rFonts w:ascii="Times New Roman" w:hAnsi="Times New Roman" w:cs="Times New Roman"/>
                <w:b/>
                <w:bCs/>
                <w:i/>
              </w:rPr>
              <w:t>Projektēšanas izmaksas</w:t>
            </w:r>
          </w:p>
          <w:p w14:paraId="151D66E9" w14:textId="77777777" w:rsidR="00B9184A" w:rsidRDefault="00B9184A" w:rsidP="002609A9">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26.1., 29.2. un 31.1.</w:t>
            </w:r>
            <w:r w:rsidRPr="00FA2404">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2401A47B" w14:textId="77777777" w:rsidR="00B9184A" w:rsidRDefault="00B9184A" w:rsidP="002609A9">
            <w:pPr>
              <w:jc w:val="both"/>
              <w:rPr>
                <w:rFonts w:ascii="Times New Roman" w:hAnsi="Times New Roman"/>
                <w:i/>
                <w:iCs/>
                <w:color w:val="0000FF"/>
                <w:sz w:val="20"/>
                <w:szCs w:val="20"/>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kas radušās uz pakalpojumu (uzņēmuma) līguma pamata, ir tieši saistītas ar būvniecības jomas normatīvajos aktos noteiktās dokumentācijas izstrādi un nepieciešamas šī projekta ietvaros paredzēto būvdarbu veikšanai.</w:t>
            </w:r>
          </w:p>
          <w:p w14:paraId="6E0FC01F" w14:textId="77777777" w:rsidR="00B9184A" w:rsidRPr="00C8367A" w:rsidRDefault="00B9184A" w:rsidP="004048B3">
            <w:pPr>
              <w:pStyle w:val="ListParagraph"/>
              <w:numPr>
                <w:ilvl w:val="0"/>
                <w:numId w:val="73"/>
              </w:numPr>
              <w:ind w:left="177" w:hanging="177"/>
              <w:jc w:val="both"/>
              <w:rPr>
                <w:rFonts w:ascii="Times New Roman" w:hAnsi="Times New Roman"/>
                <w:i/>
                <w:iCs/>
                <w:color w:val="0000FF"/>
                <w:sz w:val="20"/>
                <w:szCs w:val="20"/>
              </w:rPr>
            </w:pPr>
            <w:r>
              <w:rPr>
                <w:rFonts w:ascii="Times New Roman" w:hAnsi="Times New Roman"/>
                <w:i/>
                <w:iCs/>
                <w:color w:val="0000FF"/>
                <w:sz w:val="20"/>
                <w:szCs w:val="20"/>
              </w:rPr>
              <w:t xml:space="preserve">Projekta īstenošanu pamatojošās dokumentācijas izstrādes, būvuzraudzības, autoruzraudzības un būvekspertīzes izmaksu kopsumma </w:t>
            </w:r>
            <w:r w:rsidRPr="002609A9">
              <w:rPr>
                <w:rFonts w:ascii="Times New Roman" w:hAnsi="Times New Roman"/>
                <w:b/>
                <w:i/>
                <w:iCs/>
                <w:color w:val="0000FF"/>
                <w:sz w:val="20"/>
                <w:szCs w:val="20"/>
              </w:rPr>
              <w:t>nedrīkst  pārsniegt 10%</w:t>
            </w:r>
            <w:r>
              <w:rPr>
                <w:rFonts w:ascii="Times New Roman" w:hAnsi="Times New Roman"/>
                <w:i/>
                <w:iCs/>
                <w:color w:val="0000FF"/>
                <w:sz w:val="20"/>
                <w:szCs w:val="20"/>
              </w:rPr>
              <w:t xml:space="preserve"> no projekta kopējām attiecināmajām izmaksām.</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6D4A635D"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Borders>
              <w:left w:val="single" w:sz="4" w:space="0" w:color="auto"/>
            </w:tcBorders>
          </w:tcPr>
          <w:p w14:paraId="093F5D51" w14:textId="77777777" w:rsidR="00B9184A" w:rsidRPr="00C322DA" w:rsidRDefault="00B9184A" w:rsidP="00C85A35">
            <w:pPr>
              <w:jc w:val="right"/>
              <w:rPr>
                <w:rFonts w:ascii="Times New Roman" w:hAnsi="Times New Roman" w:cs="Times New Roman"/>
                <w:i/>
                <w:sz w:val="20"/>
                <w:szCs w:val="20"/>
              </w:rPr>
            </w:pPr>
          </w:p>
        </w:tc>
        <w:tc>
          <w:tcPr>
            <w:tcW w:w="850" w:type="dxa"/>
          </w:tcPr>
          <w:p w14:paraId="5EEBB302" w14:textId="77777777" w:rsidR="00B9184A" w:rsidRPr="00C322DA" w:rsidRDefault="00B9184A" w:rsidP="00C85A35">
            <w:pPr>
              <w:jc w:val="right"/>
              <w:rPr>
                <w:rFonts w:ascii="Times New Roman" w:hAnsi="Times New Roman" w:cs="Times New Roman"/>
                <w:i/>
                <w:sz w:val="20"/>
                <w:szCs w:val="20"/>
              </w:rPr>
            </w:pPr>
          </w:p>
        </w:tc>
        <w:tc>
          <w:tcPr>
            <w:tcW w:w="993" w:type="dxa"/>
          </w:tcPr>
          <w:p w14:paraId="133F319D" w14:textId="77777777" w:rsidR="00B9184A" w:rsidRPr="00C322DA" w:rsidRDefault="00B9184A" w:rsidP="00C85A35">
            <w:pPr>
              <w:jc w:val="right"/>
              <w:rPr>
                <w:rFonts w:ascii="Times New Roman" w:hAnsi="Times New Roman" w:cs="Times New Roman"/>
                <w:i/>
                <w:sz w:val="20"/>
                <w:szCs w:val="20"/>
              </w:rPr>
            </w:pPr>
          </w:p>
        </w:tc>
        <w:tc>
          <w:tcPr>
            <w:tcW w:w="1134" w:type="dxa"/>
          </w:tcPr>
          <w:p w14:paraId="7A5F1E5C" w14:textId="77777777" w:rsidR="00B9184A" w:rsidRPr="00C322DA" w:rsidRDefault="00B9184A" w:rsidP="00C85A35">
            <w:pPr>
              <w:jc w:val="right"/>
              <w:rPr>
                <w:rFonts w:ascii="Times New Roman" w:hAnsi="Times New Roman" w:cs="Times New Roman"/>
                <w:i/>
                <w:sz w:val="20"/>
                <w:szCs w:val="20"/>
              </w:rPr>
            </w:pPr>
          </w:p>
        </w:tc>
        <w:tc>
          <w:tcPr>
            <w:tcW w:w="1275" w:type="dxa"/>
          </w:tcPr>
          <w:p w14:paraId="2E1CB6D2" w14:textId="77777777" w:rsidR="00B9184A" w:rsidRPr="00C322DA" w:rsidRDefault="00B9184A" w:rsidP="00C85A35">
            <w:pPr>
              <w:jc w:val="right"/>
              <w:rPr>
                <w:rFonts w:ascii="Times New Roman" w:hAnsi="Times New Roman" w:cs="Times New Roman"/>
                <w:i/>
                <w:sz w:val="20"/>
                <w:szCs w:val="20"/>
              </w:rPr>
            </w:pPr>
          </w:p>
        </w:tc>
        <w:tc>
          <w:tcPr>
            <w:tcW w:w="1276" w:type="dxa"/>
          </w:tcPr>
          <w:p w14:paraId="1E9E5275" w14:textId="77777777" w:rsidR="00B9184A" w:rsidRPr="00C322DA" w:rsidRDefault="00B9184A" w:rsidP="00C85A35">
            <w:pPr>
              <w:jc w:val="right"/>
              <w:rPr>
                <w:rFonts w:ascii="Times New Roman" w:hAnsi="Times New Roman" w:cs="Times New Roman"/>
                <w:i/>
                <w:sz w:val="20"/>
                <w:szCs w:val="20"/>
              </w:rPr>
            </w:pPr>
          </w:p>
        </w:tc>
        <w:tc>
          <w:tcPr>
            <w:tcW w:w="992" w:type="dxa"/>
          </w:tcPr>
          <w:p w14:paraId="3ACE26E0" w14:textId="77777777" w:rsidR="00B9184A" w:rsidRPr="00C322DA" w:rsidRDefault="00B9184A" w:rsidP="00C85A35">
            <w:pPr>
              <w:jc w:val="right"/>
              <w:rPr>
                <w:rFonts w:ascii="Times New Roman" w:hAnsi="Times New Roman" w:cs="Times New Roman"/>
                <w:i/>
                <w:sz w:val="20"/>
                <w:szCs w:val="20"/>
              </w:rPr>
            </w:pPr>
          </w:p>
        </w:tc>
        <w:tc>
          <w:tcPr>
            <w:tcW w:w="992" w:type="dxa"/>
          </w:tcPr>
          <w:p w14:paraId="11B62716" w14:textId="77777777" w:rsidR="00B9184A" w:rsidRPr="00C322DA" w:rsidRDefault="00B9184A" w:rsidP="00C85A35">
            <w:pPr>
              <w:jc w:val="right"/>
              <w:rPr>
                <w:rFonts w:ascii="Times New Roman" w:hAnsi="Times New Roman" w:cs="Times New Roman"/>
                <w:i/>
                <w:sz w:val="20"/>
                <w:szCs w:val="20"/>
              </w:rPr>
            </w:pPr>
          </w:p>
        </w:tc>
      </w:tr>
      <w:tr w:rsidR="00B9184A" w:rsidRPr="00ED6841" w14:paraId="2E0934AE"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A9DFA84"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7.1.1.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29A0809B"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0D728E4E"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2910A93D" w14:textId="77777777" w:rsidR="00B9184A" w:rsidRPr="00ED6841" w:rsidRDefault="00B9184A" w:rsidP="00ED6841">
            <w:pPr>
              <w:jc w:val="center"/>
              <w:rPr>
                <w:rFonts w:ascii="Times New Roman" w:hAnsi="Times New Roman" w:cs="Times New Roman"/>
                <w:sz w:val="20"/>
                <w:szCs w:val="20"/>
              </w:rPr>
            </w:pPr>
          </w:p>
        </w:tc>
        <w:tc>
          <w:tcPr>
            <w:tcW w:w="850" w:type="dxa"/>
          </w:tcPr>
          <w:p w14:paraId="7F396099" w14:textId="77777777" w:rsidR="00B9184A" w:rsidRPr="00ED6841" w:rsidRDefault="00B9184A" w:rsidP="00ED6841">
            <w:pPr>
              <w:jc w:val="center"/>
              <w:rPr>
                <w:rFonts w:ascii="Times New Roman" w:hAnsi="Times New Roman" w:cs="Times New Roman"/>
                <w:sz w:val="20"/>
                <w:szCs w:val="20"/>
              </w:rPr>
            </w:pPr>
          </w:p>
        </w:tc>
        <w:tc>
          <w:tcPr>
            <w:tcW w:w="993" w:type="dxa"/>
          </w:tcPr>
          <w:p w14:paraId="573BCCCF" w14:textId="77777777" w:rsidR="00B9184A" w:rsidRPr="00ED6841" w:rsidRDefault="00B9184A" w:rsidP="00ED6841">
            <w:pPr>
              <w:jc w:val="center"/>
              <w:rPr>
                <w:rFonts w:ascii="Times New Roman" w:hAnsi="Times New Roman" w:cs="Times New Roman"/>
                <w:sz w:val="20"/>
                <w:szCs w:val="20"/>
              </w:rPr>
            </w:pPr>
          </w:p>
        </w:tc>
        <w:tc>
          <w:tcPr>
            <w:tcW w:w="1134" w:type="dxa"/>
          </w:tcPr>
          <w:p w14:paraId="2C2D0B86" w14:textId="77777777" w:rsidR="00B9184A" w:rsidRPr="00ED6841" w:rsidRDefault="00B9184A" w:rsidP="00ED6841">
            <w:pPr>
              <w:jc w:val="center"/>
              <w:rPr>
                <w:rFonts w:ascii="Times New Roman" w:hAnsi="Times New Roman" w:cs="Times New Roman"/>
                <w:sz w:val="20"/>
                <w:szCs w:val="20"/>
              </w:rPr>
            </w:pPr>
          </w:p>
        </w:tc>
        <w:tc>
          <w:tcPr>
            <w:tcW w:w="1275" w:type="dxa"/>
          </w:tcPr>
          <w:p w14:paraId="571FE3DA" w14:textId="77777777" w:rsidR="00B9184A" w:rsidRPr="00ED6841" w:rsidRDefault="00B9184A" w:rsidP="00ED6841">
            <w:pPr>
              <w:jc w:val="center"/>
              <w:rPr>
                <w:rFonts w:ascii="Times New Roman" w:hAnsi="Times New Roman" w:cs="Times New Roman"/>
                <w:sz w:val="20"/>
                <w:szCs w:val="20"/>
              </w:rPr>
            </w:pPr>
          </w:p>
        </w:tc>
        <w:tc>
          <w:tcPr>
            <w:tcW w:w="1276" w:type="dxa"/>
          </w:tcPr>
          <w:p w14:paraId="7D7509AB" w14:textId="77777777" w:rsidR="00B9184A" w:rsidRPr="00ED6841" w:rsidRDefault="00B9184A" w:rsidP="00ED6841">
            <w:pPr>
              <w:jc w:val="center"/>
              <w:rPr>
                <w:rFonts w:ascii="Times New Roman" w:hAnsi="Times New Roman" w:cs="Times New Roman"/>
                <w:sz w:val="20"/>
                <w:szCs w:val="20"/>
              </w:rPr>
            </w:pPr>
          </w:p>
        </w:tc>
        <w:tc>
          <w:tcPr>
            <w:tcW w:w="992" w:type="dxa"/>
          </w:tcPr>
          <w:p w14:paraId="0E00DF68" w14:textId="77777777" w:rsidR="00B9184A" w:rsidRPr="00ED6841" w:rsidRDefault="00B9184A" w:rsidP="00ED6841">
            <w:pPr>
              <w:jc w:val="center"/>
              <w:rPr>
                <w:rFonts w:ascii="Times New Roman" w:hAnsi="Times New Roman" w:cs="Times New Roman"/>
                <w:sz w:val="20"/>
                <w:szCs w:val="20"/>
              </w:rPr>
            </w:pPr>
          </w:p>
        </w:tc>
        <w:tc>
          <w:tcPr>
            <w:tcW w:w="992" w:type="dxa"/>
          </w:tcPr>
          <w:p w14:paraId="52875D0A" w14:textId="77777777" w:rsidR="00B9184A" w:rsidRPr="00ED6841" w:rsidRDefault="00B9184A" w:rsidP="00ED6841">
            <w:pPr>
              <w:jc w:val="center"/>
              <w:rPr>
                <w:rFonts w:ascii="Times New Roman" w:hAnsi="Times New Roman" w:cs="Times New Roman"/>
                <w:sz w:val="20"/>
                <w:szCs w:val="20"/>
              </w:rPr>
            </w:pPr>
          </w:p>
        </w:tc>
      </w:tr>
      <w:tr w:rsidR="00B9184A" w:rsidRPr="00ED6841" w14:paraId="24C31023"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236CE34"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7B91764E"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1674913D"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11741D2A" w14:textId="77777777" w:rsidR="00B9184A" w:rsidRPr="00ED6841" w:rsidRDefault="00B9184A" w:rsidP="00ED6841">
            <w:pPr>
              <w:jc w:val="center"/>
              <w:rPr>
                <w:rFonts w:ascii="Times New Roman" w:hAnsi="Times New Roman" w:cs="Times New Roman"/>
                <w:sz w:val="20"/>
                <w:szCs w:val="20"/>
              </w:rPr>
            </w:pPr>
          </w:p>
        </w:tc>
        <w:tc>
          <w:tcPr>
            <w:tcW w:w="850" w:type="dxa"/>
          </w:tcPr>
          <w:p w14:paraId="2E8F857D" w14:textId="77777777" w:rsidR="00B9184A" w:rsidRPr="00ED6841" w:rsidRDefault="00B9184A" w:rsidP="00ED6841">
            <w:pPr>
              <w:jc w:val="center"/>
              <w:rPr>
                <w:rFonts w:ascii="Times New Roman" w:hAnsi="Times New Roman" w:cs="Times New Roman"/>
                <w:sz w:val="20"/>
                <w:szCs w:val="20"/>
              </w:rPr>
            </w:pPr>
          </w:p>
        </w:tc>
        <w:tc>
          <w:tcPr>
            <w:tcW w:w="993" w:type="dxa"/>
          </w:tcPr>
          <w:p w14:paraId="5300CCD9" w14:textId="77777777" w:rsidR="00B9184A" w:rsidRPr="00ED6841" w:rsidRDefault="00B9184A" w:rsidP="00ED6841">
            <w:pPr>
              <w:jc w:val="center"/>
              <w:rPr>
                <w:rFonts w:ascii="Times New Roman" w:hAnsi="Times New Roman" w:cs="Times New Roman"/>
                <w:sz w:val="20"/>
                <w:szCs w:val="20"/>
              </w:rPr>
            </w:pPr>
          </w:p>
        </w:tc>
        <w:tc>
          <w:tcPr>
            <w:tcW w:w="1134" w:type="dxa"/>
          </w:tcPr>
          <w:p w14:paraId="60BF82C3" w14:textId="77777777" w:rsidR="00B9184A" w:rsidRPr="00ED6841" w:rsidRDefault="00B9184A" w:rsidP="00ED6841">
            <w:pPr>
              <w:jc w:val="center"/>
              <w:rPr>
                <w:rFonts w:ascii="Times New Roman" w:hAnsi="Times New Roman" w:cs="Times New Roman"/>
                <w:sz w:val="20"/>
                <w:szCs w:val="20"/>
              </w:rPr>
            </w:pPr>
          </w:p>
        </w:tc>
        <w:tc>
          <w:tcPr>
            <w:tcW w:w="1275" w:type="dxa"/>
          </w:tcPr>
          <w:p w14:paraId="2E085C31" w14:textId="77777777" w:rsidR="00B9184A" w:rsidRPr="00ED6841" w:rsidRDefault="00B9184A" w:rsidP="00ED6841">
            <w:pPr>
              <w:jc w:val="center"/>
              <w:rPr>
                <w:rFonts w:ascii="Times New Roman" w:hAnsi="Times New Roman" w:cs="Times New Roman"/>
                <w:sz w:val="20"/>
                <w:szCs w:val="20"/>
              </w:rPr>
            </w:pPr>
          </w:p>
        </w:tc>
        <w:tc>
          <w:tcPr>
            <w:tcW w:w="1276" w:type="dxa"/>
          </w:tcPr>
          <w:p w14:paraId="11C5861E" w14:textId="77777777" w:rsidR="00B9184A" w:rsidRPr="00ED6841" w:rsidRDefault="00B9184A" w:rsidP="00ED6841">
            <w:pPr>
              <w:jc w:val="center"/>
              <w:rPr>
                <w:rFonts w:ascii="Times New Roman" w:hAnsi="Times New Roman" w:cs="Times New Roman"/>
                <w:sz w:val="20"/>
                <w:szCs w:val="20"/>
              </w:rPr>
            </w:pPr>
          </w:p>
        </w:tc>
        <w:tc>
          <w:tcPr>
            <w:tcW w:w="992" w:type="dxa"/>
          </w:tcPr>
          <w:p w14:paraId="61B6D6DB" w14:textId="77777777" w:rsidR="00B9184A" w:rsidRPr="00ED6841" w:rsidRDefault="00B9184A" w:rsidP="00ED6841">
            <w:pPr>
              <w:jc w:val="center"/>
              <w:rPr>
                <w:rFonts w:ascii="Times New Roman" w:hAnsi="Times New Roman" w:cs="Times New Roman"/>
                <w:sz w:val="20"/>
                <w:szCs w:val="20"/>
              </w:rPr>
            </w:pPr>
          </w:p>
        </w:tc>
        <w:tc>
          <w:tcPr>
            <w:tcW w:w="992" w:type="dxa"/>
          </w:tcPr>
          <w:p w14:paraId="3E5D84F9" w14:textId="77777777" w:rsidR="00B9184A" w:rsidRPr="00ED6841" w:rsidRDefault="00B9184A" w:rsidP="00ED6841">
            <w:pPr>
              <w:jc w:val="center"/>
              <w:rPr>
                <w:rFonts w:ascii="Times New Roman" w:hAnsi="Times New Roman" w:cs="Times New Roman"/>
                <w:sz w:val="20"/>
                <w:szCs w:val="20"/>
              </w:rPr>
            </w:pPr>
          </w:p>
        </w:tc>
      </w:tr>
      <w:tr w:rsidR="00B9184A" w:rsidRPr="00C322DA" w14:paraId="5307AFA6"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A4ED3B9" w14:textId="77777777" w:rsidR="00B9184A" w:rsidRPr="00C322DA" w:rsidRDefault="00B9184A" w:rsidP="00C85A35">
            <w:pPr>
              <w:rPr>
                <w:rFonts w:ascii="Times New Roman" w:hAnsi="Times New Roman" w:cs="Times New Roman"/>
                <w:b/>
                <w:bCs/>
                <w:i/>
                <w:sz w:val="18"/>
                <w:szCs w:val="18"/>
              </w:rPr>
            </w:pPr>
            <w:r>
              <w:rPr>
                <w:rFonts w:ascii="Times New Roman" w:hAnsi="Times New Roman" w:cs="Times New Roman"/>
                <w:b/>
                <w:bCs/>
                <w:i/>
                <w:sz w:val="18"/>
                <w:szCs w:val="18"/>
              </w:rPr>
              <w:t>7.2.</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6D1D4535" w14:textId="77777777" w:rsidR="00B9184A" w:rsidRDefault="00B9184A" w:rsidP="00F473DD">
            <w:pPr>
              <w:jc w:val="both"/>
              <w:rPr>
                <w:rFonts w:ascii="Times New Roman" w:hAnsi="Times New Roman" w:cs="Times New Roman"/>
                <w:b/>
                <w:bCs/>
                <w:i/>
              </w:rPr>
            </w:pPr>
            <w:r>
              <w:rPr>
                <w:rFonts w:ascii="Times New Roman" w:hAnsi="Times New Roman" w:cs="Times New Roman"/>
                <w:b/>
                <w:bCs/>
                <w:i/>
              </w:rPr>
              <w:t>Autoruzraudzības izmaksas</w:t>
            </w:r>
          </w:p>
          <w:p w14:paraId="16F4FCC4" w14:textId="77777777" w:rsidR="00B9184A" w:rsidRPr="00F473DD" w:rsidRDefault="00B9184A" w:rsidP="00F473DD">
            <w:pPr>
              <w:jc w:val="both"/>
              <w:rPr>
                <w:rFonts w:ascii="Times New Roman" w:eastAsia="Times New Roman" w:hAnsi="Times New Roman" w:cs="Times New Roman"/>
                <w:i/>
                <w:iCs/>
                <w:color w:val="0000FF"/>
                <w:sz w:val="20"/>
                <w:szCs w:val="20"/>
                <w:u w:val="single"/>
              </w:rPr>
            </w:pPr>
            <w:r w:rsidRPr="00F473DD">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29.2. un 31.1.</w:t>
            </w:r>
            <w:r w:rsidRPr="00F473DD">
              <w:rPr>
                <w:rFonts w:ascii="Times New Roman" w:eastAsia="Times New Roman" w:hAnsi="Times New Roman" w:cs="Times New Roman"/>
                <w:i/>
                <w:iCs/>
                <w:color w:val="0000FF"/>
                <w:sz w:val="20"/>
                <w:szCs w:val="20"/>
                <w:u w:val="single"/>
              </w:rPr>
              <w:t xml:space="preserve"> apakšpunkts. </w:t>
            </w:r>
          </w:p>
          <w:p w14:paraId="4F919E14" w14:textId="77777777" w:rsidR="00B9184A" w:rsidRDefault="00B9184A" w:rsidP="00F473DD">
            <w:pPr>
              <w:jc w:val="both"/>
              <w:rPr>
                <w:rFonts w:ascii="Times New Roman" w:eastAsia="Times New Roman" w:hAnsi="Times New Roman" w:cs="Times New Roman"/>
                <w:i/>
                <w:iCs/>
                <w:color w:val="0000FF"/>
                <w:sz w:val="20"/>
                <w:szCs w:val="20"/>
              </w:rPr>
            </w:pPr>
            <w:r w:rsidRPr="00F473DD">
              <w:rPr>
                <w:rFonts w:ascii="Times New Roman" w:eastAsia="Times New Roman" w:hAnsi="Times New Roman" w:cs="Times New Roman"/>
                <w:i/>
                <w:iCs/>
                <w:color w:val="0000FF"/>
                <w:sz w:val="20"/>
                <w:szCs w:val="20"/>
              </w:rPr>
              <w:t>Attiecināmas būs autoruzraudzības izmaksas, kas radušās uz pakalpojuma (uzņēmuma) līguma pamata.</w:t>
            </w:r>
          </w:p>
          <w:p w14:paraId="206A4BEB" w14:textId="77777777" w:rsidR="00B9184A" w:rsidRPr="00F473DD" w:rsidRDefault="00B9184A" w:rsidP="004048B3">
            <w:pPr>
              <w:pStyle w:val="ListParagraph"/>
              <w:numPr>
                <w:ilvl w:val="0"/>
                <w:numId w:val="73"/>
              </w:numPr>
              <w:ind w:left="177" w:hanging="177"/>
              <w:jc w:val="both"/>
              <w:rPr>
                <w:rFonts w:ascii="Times New Roman" w:hAnsi="Times New Roman" w:cs="Times New Roman"/>
                <w:b/>
                <w:bCs/>
                <w:i/>
              </w:rPr>
            </w:pPr>
            <w:r w:rsidRPr="00F473DD">
              <w:rPr>
                <w:rFonts w:ascii="Times New Roman" w:eastAsia="Times New Roman" w:hAnsi="Times New Roman" w:cs="Times New Roman"/>
                <w:i/>
                <w:iCs/>
                <w:color w:val="0000FF"/>
                <w:sz w:val="20"/>
                <w:szCs w:val="20"/>
              </w:rPr>
              <w:t xml:space="preserve">Būvuzraudzības, autoruzraudzības un būvniecības jomas normatīvajos aktos noteiktās dokumentācijas izstrādes izmaksas </w:t>
            </w:r>
            <w:r w:rsidRPr="00F473DD">
              <w:rPr>
                <w:rFonts w:ascii="Times New Roman" w:eastAsia="Times New Roman" w:hAnsi="Times New Roman" w:cs="Times New Roman"/>
                <w:i/>
                <w:iCs/>
                <w:color w:val="0000FF"/>
                <w:sz w:val="20"/>
                <w:szCs w:val="20"/>
                <w:u w:val="single"/>
              </w:rPr>
              <w:t>nedrīkst pārsniegt 10 %</w:t>
            </w:r>
            <w:r w:rsidRPr="00F473DD">
              <w:rPr>
                <w:rFonts w:ascii="Times New Roman" w:eastAsia="Times New Roman" w:hAnsi="Times New Roman" w:cs="Times New Roman"/>
                <w:i/>
                <w:iCs/>
                <w:color w:val="0000FF"/>
                <w:sz w:val="20"/>
                <w:szCs w:val="20"/>
              </w:rPr>
              <w:t xml:space="preserve"> no būvdarbu līguma summas</w:t>
            </w:r>
            <w:r>
              <w:rPr>
                <w:rFonts w:ascii="Times New Roman" w:eastAsia="Times New Roman" w:hAnsi="Times New Roman" w:cs="Times New Roman"/>
                <w:i/>
                <w:iCs/>
                <w:color w:val="0000FF"/>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28EF4A5E"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Borders>
              <w:left w:val="single" w:sz="4" w:space="0" w:color="auto"/>
            </w:tcBorders>
          </w:tcPr>
          <w:p w14:paraId="74C821CC" w14:textId="77777777" w:rsidR="00B9184A" w:rsidRPr="00C322DA" w:rsidRDefault="00B9184A" w:rsidP="00C85A35">
            <w:pPr>
              <w:jc w:val="right"/>
              <w:rPr>
                <w:rFonts w:ascii="Times New Roman" w:hAnsi="Times New Roman" w:cs="Times New Roman"/>
                <w:i/>
                <w:sz w:val="20"/>
                <w:szCs w:val="20"/>
              </w:rPr>
            </w:pPr>
          </w:p>
        </w:tc>
        <w:tc>
          <w:tcPr>
            <w:tcW w:w="850" w:type="dxa"/>
          </w:tcPr>
          <w:p w14:paraId="3CC58CEA" w14:textId="77777777" w:rsidR="00B9184A" w:rsidRPr="00C322DA" w:rsidRDefault="00B9184A" w:rsidP="00C85A35">
            <w:pPr>
              <w:jc w:val="right"/>
              <w:rPr>
                <w:rFonts w:ascii="Times New Roman" w:hAnsi="Times New Roman" w:cs="Times New Roman"/>
                <w:i/>
                <w:sz w:val="20"/>
                <w:szCs w:val="20"/>
              </w:rPr>
            </w:pPr>
          </w:p>
        </w:tc>
        <w:tc>
          <w:tcPr>
            <w:tcW w:w="993" w:type="dxa"/>
          </w:tcPr>
          <w:p w14:paraId="01BBC5F4" w14:textId="77777777" w:rsidR="00B9184A" w:rsidRPr="00C322DA" w:rsidRDefault="00B9184A" w:rsidP="00C85A35">
            <w:pPr>
              <w:jc w:val="right"/>
              <w:rPr>
                <w:rFonts w:ascii="Times New Roman" w:hAnsi="Times New Roman" w:cs="Times New Roman"/>
                <w:i/>
                <w:sz w:val="20"/>
                <w:szCs w:val="20"/>
              </w:rPr>
            </w:pPr>
          </w:p>
        </w:tc>
        <w:tc>
          <w:tcPr>
            <w:tcW w:w="1134" w:type="dxa"/>
          </w:tcPr>
          <w:p w14:paraId="1BA5C60F" w14:textId="77777777" w:rsidR="00B9184A" w:rsidRPr="00C322DA" w:rsidRDefault="00B9184A" w:rsidP="00C85A35">
            <w:pPr>
              <w:jc w:val="right"/>
              <w:rPr>
                <w:rFonts w:ascii="Times New Roman" w:hAnsi="Times New Roman" w:cs="Times New Roman"/>
                <w:i/>
                <w:sz w:val="20"/>
                <w:szCs w:val="20"/>
              </w:rPr>
            </w:pPr>
          </w:p>
        </w:tc>
        <w:tc>
          <w:tcPr>
            <w:tcW w:w="1275" w:type="dxa"/>
          </w:tcPr>
          <w:p w14:paraId="41ABEB91" w14:textId="77777777" w:rsidR="00B9184A" w:rsidRPr="00C322DA" w:rsidRDefault="00B9184A" w:rsidP="00C85A35">
            <w:pPr>
              <w:jc w:val="right"/>
              <w:rPr>
                <w:rFonts w:ascii="Times New Roman" w:hAnsi="Times New Roman" w:cs="Times New Roman"/>
                <w:i/>
                <w:sz w:val="20"/>
                <w:szCs w:val="20"/>
              </w:rPr>
            </w:pPr>
          </w:p>
        </w:tc>
        <w:tc>
          <w:tcPr>
            <w:tcW w:w="1276" w:type="dxa"/>
          </w:tcPr>
          <w:p w14:paraId="7B78FA68" w14:textId="77777777" w:rsidR="00B9184A" w:rsidRPr="00C322DA" w:rsidRDefault="00B9184A" w:rsidP="00C85A35">
            <w:pPr>
              <w:jc w:val="right"/>
              <w:rPr>
                <w:rFonts w:ascii="Times New Roman" w:hAnsi="Times New Roman" w:cs="Times New Roman"/>
                <w:i/>
                <w:sz w:val="20"/>
                <w:szCs w:val="20"/>
              </w:rPr>
            </w:pPr>
          </w:p>
        </w:tc>
        <w:tc>
          <w:tcPr>
            <w:tcW w:w="992" w:type="dxa"/>
          </w:tcPr>
          <w:p w14:paraId="6B2B54BA" w14:textId="77777777" w:rsidR="00B9184A" w:rsidRPr="00C322DA" w:rsidRDefault="00B9184A" w:rsidP="00C85A35">
            <w:pPr>
              <w:jc w:val="right"/>
              <w:rPr>
                <w:rFonts w:ascii="Times New Roman" w:hAnsi="Times New Roman" w:cs="Times New Roman"/>
                <w:i/>
                <w:sz w:val="20"/>
                <w:szCs w:val="20"/>
              </w:rPr>
            </w:pPr>
          </w:p>
        </w:tc>
        <w:tc>
          <w:tcPr>
            <w:tcW w:w="992" w:type="dxa"/>
          </w:tcPr>
          <w:p w14:paraId="785E419A" w14:textId="77777777" w:rsidR="00B9184A" w:rsidRPr="00C322DA" w:rsidRDefault="00B9184A" w:rsidP="00C85A35">
            <w:pPr>
              <w:jc w:val="right"/>
              <w:rPr>
                <w:rFonts w:ascii="Times New Roman" w:hAnsi="Times New Roman" w:cs="Times New Roman"/>
                <w:i/>
                <w:sz w:val="20"/>
                <w:szCs w:val="20"/>
              </w:rPr>
            </w:pPr>
          </w:p>
        </w:tc>
      </w:tr>
      <w:tr w:rsidR="00B9184A" w:rsidRPr="00ED6841" w14:paraId="2EC1AC91"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8EA5323"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7.2.1.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00844BC5" w14:textId="77777777" w:rsidR="00B9184A" w:rsidRPr="00ED6841" w:rsidRDefault="00B9184A" w:rsidP="00ED6841">
            <w:pPr>
              <w:rPr>
                <w:rFonts w:ascii="Times New Roman" w:hAnsi="Times New Roman" w:cs="Times New Roman"/>
                <w:bCs/>
              </w:rPr>
            </w:pPr>
            <w:r w:rsidRPr="00ED6841">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6E5B872D"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tiešas</w:t>
            </w:r>
          </w:p>
        </w:tc>
        <w:tc>
          <w:tcPr>
            <w:tcW w:w="851" w:type="dxa"/>
            <w:tcBorders>
              <w:left w:val="single" w:sz="4" w:space="0" w:color="auto"/>
            </w:tcBorders>
          </w:tcPr>
          <w:p w14:paraId="4E0A85F7" w14:textId="77777777" w:rsidR="00B9184A" w:rsidRPr="00ED6841" w:rsidRDefault="00B9184A" w:rsidP="00ED6841">
            <w:pPr>
              <w:jc w:val="center"/>
              <w:rPr>
                <w:rFonts w:ascii="Times New Roman" w:hAnsi="Times New Roman" w:cs="Times New Roman"/>
                <w:sz w:val="20"/>
                <w:szCs w:val="20"/>
              </w:rPr>
            </w:pPr>
          </w:p>
        </w:tc>
        <w:tc>
          <w:tcPr>
            <w:tcW w:w="850" w:type="dxa"/>
          </w:tcPr>
          <w:p w14:paraId="04C220DD" w14:textId="77777777" w:rsidR="00B9184A" w:rsidRPr="00ED6841" w:rsidRDefault="00B9184A" w:rsidP="00ED6841">
            <w:pPr>
              <w:jc w:val="center"/>
              <w:rPr>
                <w:rFonts w:ascii="Times New Roman" w:hAnsi="Times New Roman" w:cs="Times New Roman"/>
                <w:sz w:val="20"/>
                <w:szCs w:val="20"/>
              </w:rPr>
            </w:pPr>
          </w:p>
        </w:tc>
        <w:tc>
          <w:tcPr>
            <w:tcW w:w="993" w:type="dxa"/>
          </w:tcPr>
          <w:p w14:paraId="26736061" w14:textId="77777777" w:rsidR="00B9184A" w:rsidRPr="00ED6841" w:rsidRDefault="00B9184A" w:rsidP="00ED6841">
            <w:pPr>
              <w:jc w:val="center"/>
              <w:rPr>
                <w:rFonts w:ascii="Times New Roman" w:hAnsi="Times New Roman" w:cs="Times New Roman"/>
                <w:sz w:val="20"/>
                <w:szCs w:val="20"/>
              </w:rPr>
            </w:pPr>
          </w:p>
        </w:tc>
        <w:tc>
          <w:tcPr>
            <w:tcW w:w="1134" w:type="dxa"/>
          </w:tcPr>
          <w:p w14:paraId="33453584" w14:textId="77777777" w:rsidR="00B9184A" w:rsidRPr="00ED6841" w:rsidRDefault="00B9184A" w:rsidP="00ED6841">
            <w:pPr>
              <w:jc w:val="center"/>
              <w:rPr>
                <w:rFonts w:ascii="Times New Roman" w:hAnsi="Times New Roman" w:cs="Times New Roman"/>
                <w:sz w:val="20"/>
                <w:szCs w:val="20"/>
              </w:rPr>
            </w:pPr>
          </w:p>
        </w:tc>
        <w:tc>
          <w:tcPr>
            <w:tcW w:w="1275" w:type="dxa"/>
          </w:tcPr>
          <w:p w14:paraId="0122DF59" w14:textId="77777777" w:rsidR="00B9184A" w:rsidRPr="00ED6841" w:rsidRDefault="00B9184A" w:rsidP="00ED6841">
            <w:pPr>
              <w:jc w:val="center"/>
              <w:rPr>
                <w:rFonts w:ascii="Times New Roman" w:hAnsi="Times New Roman" w:cs="Times New Roman"/>
                <w:sz w:val="20"/>
                <w:szCs w:val="20"/>
              </w:rPr>
            </w:pPr>
          </w:p>
        </w:tc>
        <w:tc>
          <w:tcPr>
            <w:tcW w:w="1276" w:type="dxa"/>
          </w:tcPr>
          <w:p w14:paraId="31DF1D5E" w14:textId="77777777" w:rsidR="00B9184A" w:rsidRPr="00ED6841" w:rsidRDefault="00B9184A" w:rsidP="00ED6841">
            <w:pPr>
              <w:jc w:val="center"/>
              <w:rPr>
                <w:rFonts w:ascii="Times New Roman" w:hAnsi="Times New Roman" w:cs="Times New Roman"/>
                <w:sz w:val="20"/>
                <w:szCs w:val="20"/>
              </w:rPr>
            </w:pPr>
          </w:p>
        </w:tc>
        <w:tc>
          <w:tcPr>
            <w:tcW w:w="992" w:type="dxa"/>
          </w:tcPr>
          <w:p w14:paraId="5776764A" w14:textId="77777777" w:rsidR="00B9184A" w:rsidRPr="00ED6841" w:rsidRDefault="00B9184A" w:rsidP="00ED6841">
            <w:pPr>
              <w:jc w:val="center"/>
              <w:rPr>
                <w:rFonts w:ascii="Times New Roman" w:hAnsi="Times New Roman" w:cs="Times New Roman"/>
                <w:sz w:val="20"/>
                <w:szCs w:val="20"/>
              </w:rPr>
            </w:pPr>
          </w:p>
        </w:tc>
        <w:tc>
          <w:tcPr>
            <w:tcW w:w="992" w:type="dxa"/>
          </w:tcPr>
          <w:p w14:paraId="76A4E3BC" w14:textId="77777777" w:rsidR="00B9184A" w:rsidRPr="00ED6841" w:rsidRDefault="00B9184A" w:rsidP="00ED6841">
            <w:pPr>
              <w:jc w:val="center"/>
              <w:rPr>
                <w:rFonts w:ascii="Times New Roman" w:hAnsi="Times New Roman" w:cs="Times New Roman"/>
                <w:sz w:val="20"/>
                <w:szCs w:val="20"/>
              </w:rPr>
            </w:pPr>
          </w:p>
        </w:tc>
      </w:tr>
      <w:tr w:rsidR="00B9184A" w:rsidRPr="00ED6841" w14:paraId="7C48FBDB"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7060786" w14:textId="77777777" w:rsidR="00B9184A" w:rsidRPr="00ED6841" w:rsidRDefault="00B9184A" w:rsidP="00ED6841">
            <w:pPr>
              <w:jc w:val="center"/>
              <w:rPr>
                <w:rFonts w:ascii="Times New Roman" w:hAnsi="Times New Roman" w:cs="Times New Roman"/>
                <w:bCs/>
                <w:sz w:val="18"/>
                <w:szCs w:val="18"/>
              </w:rPr>
            </w:pPr>
            <w:r w:rsidRPr="00ED6841">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D5B7926" w14:textId="77777777" w:rsidR="00B9184A" w:rsidRPr="00ED6841" w:rsidRDefault="00B9184A" w:rsidP="00ED6841">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94355A2" w14:textId="77777777" w:rsidR="00B9184A" w:rsidRPr="003434E5" w:rsidRDefault="00B9184A" w:rsidP="00ED6841">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3407F22F" w14:textId="77777777" w:rsidR="00B9184A" w:rsidRPr="00ED6841" w:rsidRDefault="00B9184A" w:rsidP="00ED6841">
            <w:pPr>
              <w:jc w:val="center"/>
              <w:rPr>
                <w:rFonts w:ascii="Times New Roman" w:hAnsi="Times New Roman" w:cs="Times New Roman"/>
                <w:sz w:val="20"/>
                <w:szCs w:val="20"/>
              </w:rPr>
            </w:pPr>
          </w:p>
        </w:tc>
        <w:tc>
          <w:tcPr>
            <w:tcW w:w="850" w:type="dxa"/>
          </w:tcPr>
          <w:p w14:paraId="2FE2D270" w14:textId="77777777" w:rsidR="00B9184A" w:rsidRPr="00ED6841" w:rsidRDefault="00B9184A" w:rsidP="00ED6841">
            <w:pPr>
              <w:jc w:val="center"/>
              <w:rPr>
                <w:rFonts w:ascii="Times New Roman" w:hAnsi="Times New Roman" w:cs="Times New Roman"/>
                <w:sz w:val="20"/>
                <w:szCs w:val="20"/>
              </w:rPr>
            </w:pPr>
          </w:p>
        </w:tc>
        <w:tc>
          <w:tcPr>
            <w:tcW w:w="993" w:type="dxa"/>
          </w:tcPr>
          <w:p w14:paraId="2BAFD29A" w14:textId="77777777" w:rsidR="00B9184A" w:rsidRPr="00ED6841" w:rsidRDefault="00B9184A" w:rsidP="00ED6841">
            <w:pPr>
              <w:jc w:val="center"/>
              <w:rPr>
                <w:rFonts w:ascii="Times New Roman" w:hAnsi="Times New Roman" w:cs="Times New Roman"/>
                <w:sz w:val="20"/>
                <w:szCs w:val="20"/>
              </w:rPr>
            </w:pPr>
          </w:p>
        </w:tc>
        <w:tc>
          <w:tcPr>
            <w:tcW w:w="1134" w:type="dxa"/>
          </w:tcPr>
          <w:p w14:paraId="132F3577" w14:textId="77777777" w:rsidR="00B9184A" w:rsidRPr="00ED6841" w:rsidRDefault="00B9184A" w:rsidP="00ED6841">
            <w:pPr>
              <w:jc w:val="center"/>
              <w:rPr>
                <w:rFonts w:ascii="Times New Roman" w:hAnsi="Times New Roman" w:cs="Times New Roman"/>
                <w:sz w:val="20"/>
                <w:szCs w:val="20"/>
              </w:rPr>
            </w:pPr>
          </w:p>
        </w:tc>
        <w:tc>
          <w:tcPr>
            <w:tcW w:w="1275" w:type="dxa"/>
          </w:tcPr>
          <w:p w14:paraId="1522CFB4" w14:textId="77777777" w:rsidR="00B9184A" w:rsidRPr="00ED6841" w:rsidRDefault="00B9184A" w:rsidP="00ED6841">
            <w:pPr>
              <w:jc w:val="center"/>
              <w:rPr>
                <w:rFonts w:ascii="Times New Roman" w:hAnsi="Times New Roman" w:cs="Times New Roman"/>
                <w:sz w:val="20"/>
                <w:szCs w:val="20"/>
              </w:rPr>
            </w:pPr>
          </w:p>
        </w:tc>
        <w:tc>
          <w:tcPr>
            <w:tcW w:w="1276" w:type="dxa"/>
          </w:tcPr>
          <w:p w14:paraId="7386EC14" w14:textId="77777777" w:rsidR="00B9184A" w:rsidRPr="00ED6841" w:rsidRDefault="00B9184A" w:rsidP="00ED6841">
            <w:pPr>
              <w:jc w:val="center"/>
              <w:rPr>
                <w:rFonts w:ascii="Times New Roman" w:hAnsi="Times New Roman" w:cs="Times New Roman"/>
                <w:sz w:val="20"/>
                <w:szCs w:val="20"/>
              </w:rPr>
            </w:pPr>
          </w:p>
        </w:tc>
        <w:tc>
          <w:tcPr>
            <w:tcW w:w="992" w:type="dxa"/>
          </w:tcPr>
          <w:p w14:paraId="1A1BA43E" w14:textId="77777777" w:rsidR="00B9184A" w:rsidRPr="00ED6841" w:rsidRDefault="00B9184A" w:rsidP="00ED6841">
            <w:pPr>
              <w:jc w:val="center"/>
              <w:rPr>
                <w:rFonts w:ascii="Times New Roman" w:hAnsi="Times New Roman" w:cs="Times New Roman"/>
                <w:sz w:val="20"/>
                <w:szCs w:val="20"/>
              </w:rPr>
            </w:pPr>
          </w:p>
        </w:tc>
        <w:tc>
          <w:tcPr>
            <w:tcW w:w="992" w:type="dxa"/>
          </w:tcPr>
          <w:p w14:paraId="3178A46F" w14:textId="77777777" w:rsidR="00B9184A" w:rsidRPr="00ED6841" w:rsidRDefault="00B9184A" w:rsidP="00ED6841">
            <w:pPr>
              <w:jc w:val="center"/>
              <w:rPr>
                <w:rFonts w:ascii="Times New Roman" w:hAnsi="Times New Roman" w:cs="Times New Roman"/>
                <w:sz w:val="20"/>
                <w:szCs w:val="20"/>
              </w:rPr>
            </w:pPr>
          </w:p>
        </w:tc>
      </w:tr>
      <w:tr w:rsidR="00B9184A" w:rsidRPr="00C85A35" w14:paraId="65DDE8AA"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6F2EFFB" w14:textId="77777777" w:rsidR="00B9184A" w:rsidRPr="00C85A35" w:rsidRDefault="00B9184A" w:rsidP="00C85A35">
            <w:pPr>
              <w:rPr>
                <w:rFonts w:ascii="Times New Roman" w:hAnsi="Times New Roman" w:cs="Times New Roman"/>
                <w:b/>
                <w:bCs/>
                <w:i/>
                <w:sz w:val="18"/>
                <w:szCs w:val="18"/>
              </w:rPr>
            </w:pPr>
            <w:r w:rsidRPr="00C85A35">
              <w:rPr>
                <w:rFonts w:ascii="Times New Roman" w:hAnsi="Times New Roman" w:cs="Times New Roman"/>
                <w:b/>
                <w:bCs/>
                <w:i/>
                <w:sz w:val="18"/>
                <w:szCs w:val="18"/>
              </w:rPr>
              <w:t>7.3.</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00ED278F" w14:textId="77777777" w:rsidR="00B9184A" w:rsidRDefault="00B9184A" w:rsidP="00F473DD">
            <w:pPr>
              <w:jc w:val="both"/>
              <w:rPr>
                <w:rFonts w:ascii="Times New Roman" w:hAnsi="Times New Roman" w:cs="Times New Roman"/>
                <w:b/>
                <w:bCs/>
                <w:i/>
              </w:rPr>
            </w:pPr>
            <w:r w:rsidRPr="00C85A35">
              <w:rPr>
                <w:rFonts w:ascii="Times New Roman" w:hAnsi="Times New Roman" w:cs="Times New Roman"/>
                <w:b/>
                <w:bCs/>
                <w:i/>
              </w:rPr>
              <w:t>Būvuzraudzības izmaksas</w:t>
            </w:r>
          </w:p>
          <w:p w14:paraId="25135558" w14:textId="77777777" w:rsidR="00B9184A" w:rsidRPr="00F473DD" w:rsidRDefault="00B9184A" w:rsidP="00F473DD">
            <w:pPr>
              <w:jc w:val="both"/>
              <w:rPr>
                <w:rFonts w:ascii="Times New Roman" w:eastAsia="Times New Roman" w:hAnsi="Times New Roman" w:cs="Times New Roman"/>
                <w:i/>
                <w:iCs/>
                <w:color w:val="0000FF"/>
                <w:sz w:val="20"/>
                <w:szCs w:val="20"/>
                <w:u w:val="single"/>
              </w:rPr>
            </w:pPr>
            <w:r w:rsidRPr="00F473DD">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29.2. un 31.1.</w:t>
            </w:r>
            <w:r w:rsidRPr="00F473DD">
              <w:rPr>
                <w:rFonts w:ascii="Times New Roman" w:eastAsia="Times New Roman" w:hAnsi="Times New Roman" w:cs="Times New Roman"/>
                <w:i/>
                <w:iCs/>
                <w:color w:val="0000FF"/>
                <w:sz w:val="20"/>
                <w:szCs w:val="20"/>
                <w:u w:val="single"/>
              </w:rPr>
              <w:t xml:space="preserve"> apakšpunkts. </w:t>
            </w:r>
          </w:p>
          <w:p w14:paraId="71BDD3E1" w14:textId="77777777" w:rsidR="00B9184A" w:rsidRDefault="00B9184A" w:rsidP="00F473DD">
            <w:pPr>
              <w:jc w:val="both"/>
              <w:rPr>
                <w:rFonts w:ascii="Times New Roman" w:eastAsia="Times New Roman" w:hAnsi="Times New Roman" w:cs="Times New Roman"/>
                <w:i/>
                <w:iCs/>
                <w:color w:val="0000FF"/>
                <w:sz w:val="20"/>
                <w:szCs w:val="20"/>
              </w:rPr>
            </w:pPr>
            <w:r w:rsidRPr="00F473DD">
              <w:rPr>
                <w:rFonts w:ascii="Times New Roman" w:eastAsia="Times New Roman" w:hAnsi="Times New Roman" w:cs="Times New Roman"/>
                <w:i/>
                <w:iCs/>
                <w:color w:val="0000FF"/>
                <w:sz w:val="20"/>
                <w:szCs w:val="20"/>
              </w:rPr>
              <w:t xml:space="preserve">Attiecināmas būs </w:t>
            </w:r>
            <w:r>
              <w:rPr>
                <w:rFonts w:ascii="Times New Roman" w:eastAsia="Times New Roman" w:hAnsi="Times New Roman" w:cs="Times New Roman"/>
                <w:i/>
                <w:iCs/>
                <w:color w:val="0000FF"/>
                <w:sz w:val="20"/>
                <w:szCs w:val="20"/>
              </w:rPr>
              <w:t>būv</w:t>
            </w:r>
            <w:r w:rsidRPr="00F473DD">
              <w:rPr>
                <w:rFonts w:ascii="Times New Roman" w:eastAsia="Times New Roman" w:hAnsi="Times New Roman" w:cs="Times New Roman"/>
                <w:i/>
                <w:iCs/>
                <w:color w:val="0000FF"/>
                <w:sz w:val="20"/>
                <w:szCs w:val="20"/>
              </w:rPr>
              <w:t>uzraudzības izmaksas, kas radušās uz pakalpojuma (uzņēmuma) līguma pamata.</w:t>
            </w:r>
          </w:p>
          <w:p w14:paraId="1A764BF3" w14:textId="77777777" w:rsidR="00B9184A" w:rsidRPr="00F473DD" w:rsidRDefault="00B9184A" w:rsidP="004048B3">
            <w:pPr>
              <w:pStyle w:val="ListParagraph"/>
              <w:numPr>
                <w:ilvl w:val="0"/>
                <w:numId w:val="73"/>
              </w:numPr>
              <w:ind w:left="177" w:hanging="141"/>
              <w:jc w:val="both"/>
              <w:rPr>
                <w:rFonts w:ascii="Times New Roman" w:hAnsi="Times New Roman" w:cs="Times New Roman"/>
                <w:b/>
                <w:bCs/>
                <w:i/>
              </w:rPr>
            </w:pPr>
            <w:r w:rsidRPr="00F473DD">
              <w:rPr>
                <w:rFonts w:ascii="Times New Roman" w:eastAsia="Times New Roman" w:hAnsi="Times New Roman" w:cs="Times New Roman"/>
                <w:i/>
                <w:iCs/>
                <w:color w:val="0000FF"/>
                <w:sz w:val="20"/>
                <w:szCs w:val="20"/>
              </w:rPr>
              <w:lastRenderedPageBreak/>
              <w:t xml:space="preserve">Būvuzraudzības, autoruzraudzības un būvniecības jomas normatīvajos aktos noteiktās dokumentācijas izstrādes izmaksas </w:t>
            </w:r>
            <w:r w:rsidRPr="00F473DD">
              <w:rPr>
                <w:rFonts w:ascii="Times New Roman" w:eastAsia="Times New Roman" w:hAnsi="Times New Roman" w:cs="Times New Roman"/>
                <w:i/>
                <w:iCs/>
                <w:color w:val="0000FF"/>
                <w:sz w:val="20"/>
                <w:szCs w:val="20"/>
                <w:u w:val="single"/>
              </w:rPr>
              <w:t>nedrīkst pārsniegt 10 %</w:t>
            </w:r>
            <w:r w:rsidRPr="00F473DD">
              <w:rPr>
                <w:rFonts w:ascii="Times New Roman" w:eastAsia="Times New Roman" w:hAnsi="Times New Roman" w:cs="Times New Roman"/>
                <w:i/>
                <w:iCs/>
                <w:color w:val="0000FF"/>
                <w:sz w:val="20"/>
                <w:szCs w:val="20"/>
              </w:rPr>
              <w:t xml:space="preserve"> no būvdarbu līguma summas.</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474C660B"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lastRenderedPageBreak/>
              <w:t>tiešās</w:t>
            </w:r>
          </w:p>
        </w:tc>
        <w:tc>
          <w:tcPr>
            <w:tcW w:w="851" w:type="dxa"/>
            <w:tcBorders>
              <w:left w:val="single" w:sz="4" w:space="0" w:color="auto"/>
            </w:tcBorders>
          </w:tcPr>
          <w:p w14:paraId="145E27DB" w14:textId="77777777" w:rsidR="00B9184A" w:rsidRPr="00C85A35" w:rsidRDefault="00B9184A" w:rsidP="00C85A35">
            <w:pPr>
              <w:jc w:val="right"/>
              <w:rPr>
                <w:rFonts w:ascii="Times New Roman" w:hAnsi="Times New Roman" w:cs="Times New Roman"/>
                <w:i/>
                <w:sz w:val="20"/>
                <w:szCs w:val="20"/>
              </w:rPr>
            </w:pPr>
          </w:p>
        </w:tc>
        <w:tc>
          <w:tcPr>
            <w:tcW w:w="850" w:type="dxa"/>
          </w:tcPr>
          <w:p w14:paraId="7B2BAC82" w14:textId="77777777" w:rsidR="00B9184A" w:rsidRPr="00C85A35" w:rsidRDefault="00B9184A" w:rsidP="00C85A35">
            <w:pPr>
              <w:jc w:val="right"/>
              <w:rPr>
                <w:rFonts w:ascii="Times New Roman" w:hAnsi="Times New Roman" w:cs="Times New Roman"/>
                <w:i/>
                <w:sz w:val="20"/>
                <w:szCs w:val="20"/>
              </w:rPr>
            </w:pPr>
          </w:p>
        </w:tc>
        <w:tc>
          <w:tcPr>
            <w:tcW w:w="993" w:type="dxa"/>
          </w:tcPr>
          <w:p w14:paraId="55860105" w14:textId="77777777" w:rsidR="00B9184A" w:rsidRPr="00C85A35" w:rsidRDefault="00B9184A" w:rsidP="00C85A35">
            <w:pPr>
              <w:jc w:val="right"/>
              <w:rPr>
                <w:rFonts w:ascii="Times New Roman" w:hAnsi="Times New Roman" w:cs="Times New Roman"/>
                <w:i/>
                <w:sz w:val="20"/>
                <w:szCs w:val="20"/>
              </w:rPr>
            </w:pPr>
          </w:p>
        </w:tc>
        <w:tc>
          <w:tcPr>
            <w:tcW w:w="1134" w:type="dxa"/>
          </w:tcPr>
          <w:p w14:paraId="10E1F828" w14:textId="77777777" w:rsidR="00B9184A" w:rsidRPr="00C85A35" w:rsidRDefault="00B9184A" w:rsidP="00C85A35">
            <w:pPr>
              <w:jc w:val="right"/>
              <w:rPr>
                <w:rFonts w:ascii="Times New Roman" w:hAnsi="Times New Roman" w:cs="Times New Roman"/>
                <w:i/>
                <w:sz w:val="20"/>
                <w:szCs w:val="20"/>
              </w:rPr>
            </w:pPr>
          </w:p>
        </w:tc>
        <w:tc>
          <w:tcPr>
            <w:tcW w:w="1275" w:type="dxa"/>
          </w:tcPr>
          <w:p w14:paraId="47F9DA1E" w14:textId="77777777" w:rsidR="00B9184A" w:rsidRPr="00C85A35" w:rsidRDefault="00B9184A" w:rsidP="00C85A35">
            <w:pPr>
              <w:jc w:val="right"/>
              <w:rPr>
                <w:rFonts w:ascii="Times New Roman" w:hAnsi="Times New Roman" w:cs="Times New Roman"/>
                <w:i/>
                <w:sz w:val="20"/>
                <w:szCs w:val="20"/>
              </w:rPr>
            </w:pPr>
          </w:p>
        </w:tc>
        <w:tc>
          <w:tcPr>
            <w:tcW w:w="1276" w:type="dxa"/>
          </w:tcPr>
          <w:p w14:paraId="57318498" w14:textId="77777777" w:rsidR="00B9184A" w:rsidRPr="00C85A35" w:rsidRDefault="00B9184A" w:rsidP="00C85A35">
            <w:pPr>
              <w:jc w:val="right"/>
              <w:rPr>
                <w:rFonts w:ascii="Times New Roman" w:hAnsi="Times New Roman" w:cs="Times New Roman"/>
                <w:i/>
                <w:sz w:val="20"/>
                <w:szCs w:val="20"/>
              </w:rPr>
            </w:pPr>
          </w:p>
        </w:tc>
        <w:tc>
          <w:tcPr>
            <w:tcW w:w="992" w:type="dxa"/>
          </w:tcPr>
          <w:p w14:paraId="21B890F0" w14:textId="77777777" w:rsidR="00B9184A" w:rsidRPr="00C85A35" w:rsidRDefault="00B9184A" w:rsidP="00C85A35">
            <w:pPr>
              <w:jc w:val="right"/>
              <w:rPr>
                <w:rFonts w:ascii="Times New Roman" w:hAnsi="Times New Roman" w:cs="Times New Roman"/>
                <w:i/>
                <w:sz w:val="20"/>
                <w:szCs w:val="20"/>
              </w:rPr>
            </w:pPr>
          </w:p>
        </w:tc>
        <w:tc>
          <w:tcPr>
            <w:tcW w:w="992" w:type="dxa"/>
          </w:tcPr>
          <w:p w14:paraId="409D193C" w14:textId="77777777" w:rsidR="00B9184A" w:rsidRPr="00C85A35" w:rsidRDefault="00B9184A" w:rsidP="00C85A35">
            <w:pPr>
              <w:jc w:val="right"/>
              <w:rPr>
                <w:rFonts w:ascii="Times New Roman" w:hAnsi="Times New Roman" w:cs="Times New Roman"/>
                <w:i/>
                <w:sz w:val="20"/>
                <w:szCs w:val="20"/>
              </w:rPr>
            </w:pPr>
          </w:p>
        </w:tc>
      </w:tr>
      <w:tr w:rsidR="00B9184A" w:rsidRPr="00F473DD" w14:paraId="54AEEE94"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33A1BF" w14:textId="77777777" w:rsidR="00B9184A" w:rsidRPr="00F473DD" w:rsidRDefault="00B9184A" w:rsidP="00C85A35">
            <w:pPr>
              <w:rPr>
                <w:rFonts w:ascii="Times New Roman" w:hAnsi="Times New Roman" w:cs="Times New Roman"/>
                <w:bCs/>
                <w:sz w:val="18"/>
                <w:szCs w:val="18"/>
              </w:rPr>
            </w:pPr>
            <w:r>
              <w:rPr>
                <w:rFonts w:ascii="Times New Roman" w:hAnsi="Times New Roman" w:cs="Times New Roman"/>
                <w:bCs/>
                <w:sz w:val="18"/>
                <w:szCs w:val="18"/>
              </w:rPr>
              <w:t>7.3.1.</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10D0C3A7" w14:textId="77777777" w:rsidR="00B9184A" w:rsidRPr="00F473DD" w:rsidRDefault="00B9184A" w:rsidP="00C85A35">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33EE980A"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Borders>
              <w:left w:val="single" w:sz="4" w:space="0" w:color="auto"/>
            </w:tcBorders>
          </w:tcPr>
          <w:p w14:paraId="6235E1DD" w14:textId="77777777" w:rsidR="00B9184A" w:rsidRPr="00F473DD" w:rsidRDefault="00B9184A" w:rsidP="00C85A35">
            <w:pPr>
              <w:jc w:val="right"/>
              <w:rPr>
                <w:rFonts w:ascii="Times New Roman" w:hAnsi="Times New Roman" w:cs="Times New Roman"/>
                <w:sz w:val="20"/>
                <w:szCs w:val="20"/>
              </w:rPr>
            </w:pPr>
          </w:p>
        </w:tc>
        <w:tc>
          <w:tcPr>
            <w:tcW w:w="850" w:type="dxa"/>
          </w:tcPr>
          <w:p w14:paraId="4826CBFA" w14:textId="77777777" w:rsidR="00B9184A" w:rsidRPr="00F473DD" w:rsidRDefault="00B9184A" w:rsidP="00C85A35">
            <w:pPr>
              <w:jc w:val="right"/>
              <w:rPr>
                <w:rFonts w:ascii="Times New Roman" w:hAnsi="Times New Roman" w:cs="Times New Roman"/>
                <w:sz w:val="20"/>
                <w:szCs w:val="20"/>
              </w:rPr>
            </w:pPr>
          </w:p>
        </w:tc>
        <w:tc>
          <w:tcPr>
            <w:tcW w:w="993" w:type="dxa"/>
          </w:tcPr>
          <w:p w14:paraId="136C16DB" w14:textId="77777777" w:rsidR="00B9184A" w:rsidRPr="00F473DD" w:rsidRDefault="00B9184A" w:rsidP="00C85A35">
            <w:pPr>
              <w:jc w:val="right"/>
              <w:rPr>
                <w:rFonts w:ascii="Times New Roman" w:hAnsi="Times New Roman" w:cs="Times New Roman"/>
                <w:sz w:val="20"/>
                <w:szCs w:val="20"/>
              </w:rPr>
            </w:pPr>
          </w:p>
        </w:tc>
        <w:tc>
          <w:tcPr>
            <w:tcW w:w="1134" w:type="dxa"/>
          </w:tcPr>
          <w:p w14:paraId="34B58BA7" w14:textId="77777777" w:rsidR="00B9184A" w:rsidRPr="00F473DD" w:rsidRDefault="00B9184A" w:rsidP="00C85A35">
            <w:pPr>
              <w:jc w:val="right"/>
              <w:rPr>
                <w:rFonts w:ascii="Times New Roman" w:hAnsi="Times New Roman" w:cs="Times New Roman"/>
                <w:sz w:val="20"/>
                <w:szCs w:val="20"/>
              </w:rPr>
            </w:pPr>
          </w:p>
        </w:tc>
        <w:tc>
          <w:tcPr>
            <w:tcW w:w="1275" w:type="dxa"/>
          </w:tcPr>
          <w:p w14:paraId="33BB5312" w14:textId="77777777" w:rsidR="00B9184A" w:rsidRPr="00F473DD" w:rsidRDefault="00B9184A" w:rsidP="00C85A35">
            <w:pPr>
              <w:jc w:val="right"/>
              <w:rPr>
                <w:rFonts w:ascii="Times New Roman" w:hAnsi="Times New Roman" w:cs="Times New Roman"/>
                <w:sz w:val="20"/>
                <w:szCs w:val="20"/>
              </w:rPr>
            </w:pPr>
          </w:p>
        </w:tc>
        <w:tc>
          <w:tcPr>
            <w:tcW w:w="1276" w:type="dxa"/>
          </w:tcPr>
          <w:p w14:paraId="346EA55E" w14:textId="77777777" w:rsidR="00B9184A" w:rsidRPr="00F473DD" w:rsidRDefault="00B9184A" w:rsidP="00C85A35">
            <w:pPr>
              <w:jc w:val="right"/>
              <w:rPr>
                <w:rFonts w:ascii="Times New Roman" w:hAnsi="Times New Roman" w:cs="Times New Roman"/>
                <w:sz w:val="20"/>
                <w:szCs w:val="20"/>
              </w:rPr>
            </w:pPr>
          </w:p>
        </w:tc>
        <w:tc>
          <w:tcPr>
            <w:tcW w:w="992" w:type="dxa"/>
          </w:tcPr>
          <w:p w14:paraId="13CADA19" w14:textId="77777777" w:rsidR="00B9184A" w:rsidRPr="00F473DD" w:rsidRDefault="00B9184A" w:rsidP="00C85A35">
            <w:pPr>
              <w:jc w:val="right"/>
              <w:rPr>
                <w:rFonts w:ascii="Times New Roman" w:hAnsi="Times New Roman" w:cs="Times New Roman"/>
                <w:sz w:val="20"/>
                <w:szCs w:val="20"/>
              </w:rPr>
            </w:pPr>
          </w:p>
        </w:tc>
        <w:tc>
          <w:tcPr>
            <w:tcW w:w="992" w:type="dxa"/>
          </w:tcPr>
          <w:p w14:paraId="681DA77A" w14:textId="77777777" w:rsidR="00B9184A" w:rsidRPr="00F473DD" w:rsidRDefault="00B9184A" w:rsidP="00C85A35">
            <w:pPr>
              <w:jc w:val="right"/>
              <w:rPr>
                <w:rFonts w:ascii="Times New Roman" w:hAnsi="Times New Roman" w:cs="Times New Roman"/>
                <w:sz w:val="20"/>
                <w:szCs w:val="20"/>
              </w:rPr>
            </w:pPr>
          </w:p>
        </w:tc>
      </w:tr>
      <w:tr w:rsidR="00B9184A" w:rsidRPr="00F473DD" w14:paraId="544CF80E" w14:textId="77777777" w:rsidTr="00B9184A">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0375E3" w14:textId="77777777" w:rsidR="00B9184A" w:rsidRPr="00F473DD" w:rsidRDefault="00B9184A" w:rsidP="00C85A35">
            <w:pPr>
              <w:rPr>
                <w:rFonts w:ascii="Times New Roman" w:hAnsi="Times New Roman" w:cs="Times New Roman"/>
                <w:bCs/>
                <w:sz w:val="18"/>
                <w:szCs w:val="18"/>
              </w:rPr>
            </w:pPr>
            <w:r>
              <w:rPr>
                <w:rFonts w:ascii="Times New Roman" w:hAnsi="Times New Roman" w:cs="Times New Roman"/>
                <w:bCs/>
                <w:sz w:val="18"/>
                <w:szCs w:val="18"/>
              </w:rPr>
              <w:t>…</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5DCE624D" w14:textId="77777777" w:rsidR="00B9184A" w:rsidRPr="00F473DD" w:rsidRDefault="00B9184A" w:rsidP="00C85A35">
            <w:pPr>
              <w:rPr>
                <w:rFonts w:ascii="Times New Roman" w:hAnsi="Times New Roman" w:cs="Times New Roman"/>
                <w:bCs/>
              </w:rPr>
            </w:pPr>
            <w:r>
              <w:rPr>
                <w:rFonts w:ascii="Times New Roman" w:hAnsi="Times New Roman" w:cs="Times New Roman"/>
                <w:bCs/>
              </w:rPr>
              <w:t>…</w:t>
            </w:r>
          </w:p>
        </w:tc>
        <w:tc>
          <w:tcPr>
            <w:tcW w:w="851" w:type="dxa"/>
            <w:tcBorders>
              <w:top w:val="single" w:sz="4" w:space="0" w:color="auto"/>
              <w:left w:val="single" w:sz="4" w:space="0" w:color="auto"/>
              <w:bottom w:val="single" w:sz="4" w:space="0" w:color="auto"/>
              <w:right w:val="single" w:sz="4" w:space="0" w:color="auto"/>
            </w:tcBorders>
            <w:shd w:val="clear" w:color="000000" w:fill="D9D9D9"/>
          </w:tcPr>
          <w:p w14:paraId="519DFFD6"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tiešas</w:t>
            </w:r>
          </w:p>
        </w:tc>
        <w:tc>
          <w:tcPr>
            <w:tcW w:w="851" w:type="dxa"/>
            <w:tcBorders>
              <w:left w:val="single" w:sz="4" w:space="0" w:color="auto"/>
            </w:tcBorders>
          </w:tcPr>
          <w:p w14:paraId="1EE0903D" w14:textId="77777777" w:rsidR="00B9184A" w:rsidRPr="00F473DD" w:rsidRDefault="00B9184A" w:rsidP="00C85A35">
            <w:pPr>
              <w:jc w:val="right"/>
              <w:rPr>
                <w:rFonts w:ascii="Times New Roman" w:hAnsi="Times New Roman" w:cs="Times New Roman"/>
                <w:sz w:val="20"/>
                <w:szCs w:val="20"/>
              </w:rPr>
            </w:pPr>
          </w:p>
        </w:tc>
        <w:tc>
          <w:tcPr>
            <w:tcW w:w="850" w:type="dxa"/>
          </w:tcPr>
          <w:p w14:paraId="280A2624" w14:textId="77777777" w:rsidR="00B9184A" w:rsidRPr="00F473DD" w:rsidRDefault="00B9184A" w:rsidP="00C85A35">
            <w:pPr>
              <w:jc w:val="right"/>
              <w:rPr>
                <w:rFonts w:ascii="Times New Roman" w:hAnsi="Times New Roman" w:cs="Times New Roman"/>
                <w:sz w:val="20"/>
                <w:szCs w:val="20"/>
              </w:rPr>
            </w:pPr>
          </w:p>
        </w:tc>
        <w:tc>
          <w:tcPr>
            <w:tcW w:w="993" w:type="dxa"/>
          </w:tcPr>
          <w:p w14:paraId="2865EC7A" w14:textId="77777777" w:rsidR="00B9184A" w:rsidRPr="00F473DD" w:rsidRDefault="00B9184A" w:rsidP="00C85A35">
            <w:pPr>
              <w:jc w:val="right"/>
              <w:rPr>
                <w:rFonts w:ascii="Times New Roman" w:hAnsi="Times New Roman" w:cs="Times New Roman"/>
                <w:sz w:val="20"/>
                <w:szCs w:val="20"/>
              </w:rPr>
            </w:pPr>
          </w:p>
        </w:tc>
        <w:tc>
          <w:tcPr>
            <w:tcW w:w="1134" w:type="dxa"/>
          </w:tcPr>
          <w:p w14:paraId="692DBD0A" w14:textId="77777777" w:rsidR="00B9184A" w:rsidRPr="00F473DD" w:rsidRDefault="00B9184A" w:rsidP="00C85A35">
            <w:pPr>
              <w:jc w:val="right"/>
              <w:rPr>
                <w:rFonts w:ascii="Times New Roman" w:hAnsi="Times New Roman" w:cs="Times New Roman"/>
                <w:sz w:val="20"/>
                <w:szCs w:val="20"/>
              </w:rPr>
            </w:pPr>
          </w:p>
        </w:tc>
        <w:tc>
          <w:tcPr>
            <w:tcW w:w="1275" w:type="dxa"/>
          </w:tcPr>
          <w:p w14:paraId="1ABA15BB" w14:textId="77777777" w:rsidR="00B9184A" w:rsidRPr="00F473DD" w:rsidRDefault="00B9184A" w:rsidP="00C85A35">
            <w:pPr>
              <w:jc w:val="right"/>
              <w:rPr>
                <w:rFonts w:ascii="Times New Roman" w:hAnsi="Times New Roman" w:cs="Times New Roman"/>
                <w:sz w:val="20"/>
                <w:szCs w:val="20"/>
              </w:rPr>
            </w:pPr>
          </w:p>
        </w:tc>
        <w:tc>
          <w:tcPr>
            <w:tcW w:w="1276" w:type="dxa"/>
          </w:tcPr>
          <w:p w14:paraId="6FE06C64" w14:textId="77777777" w:rsidR="00B9184A" w:rsidRPr="00F473DD" w:rsidRDefault="00B9184A" w:rsidP="00C85A35">
            <w:pPr>
              <w:jc w:val="right"/>
              <w:rPr>
                <w:rFonts w:ascii="Times New Roman" w:hAnsi="Times New Roman" w:cs="Times New Roman"/>
                <w:sz w:val="20"/>
                <w:szCs w:val="20"/>
              </w:rPr>
            </w:pPr>
          </w:p>
        </w:tc>
        <w:tc>
          <w:tcPr>
            <w:tcW w:w="992" w:type="dxa"/>
          </w:tcPr>
          <w:p w14:paraId="0FAB20C8" w14:textId="77777777" w:rsidR="00B9184A" w:rsidRPr="00F473DD" w:rsidRDefault="00B9184A" w:rsidP="00C85A35">
            <w:pPr>
              <w:jc w:val="right"/>
              <w:rPr>
                <w:rFonts w:ascii="Times New Roman" w:hAnsi="Times New Roman" w:cs="Times New Roman"/>
                <w:sz w:val="20"/>
                <w:szCs w:val="20"/>
              </w:rPr>
            </w:pPr>
          </w:p>
        </w:tc>
        <w:tc>
          <w:tcPr>
            <w:tcW w:w="992" w:type="dxa"/>
          </w:tcPr>
          <w:p w14:paraId="3315543A" w14:textId="77777777" w:rsidR="00B9184A" w:rsidRPr="00F473DD" w:rsidRDefault="00B9184A" w:rsidP="00C85A35">
            <w:pPr>
              <w:jc w:val="right"/>
              <w:rPr>
                <w:rFonts w:ascii="Times New Roman" w:hAnsi="Times New Roman" w:cs="Times New Roman"/>
                <w:sz w:val="20"/>
                <w:szCs w:val="20"/>
              </w:rPr>
            </w:pPr>
          </w:p>
        </w:tc>
      </w:tr>
      <w:tr w:rsidR="00B9184A" w:rsidRPr="00C85A35" w14:paraId="1DACBC4B" w14:textId="77777777" w:rsidTr="00B9184A">
        <w:tc>
          <w:tcPr>
            <w:tcW w:w="849" w:type="dxa"/>
            <w:tcBorders>
              <w:top w:val="nil"/>
              <w:left w:val="single" w:sz="4" w:space="0" w:color="auto"/>
              <w:bottom w:val="single" w:sz="4" w:space="0" w:color="auto"/>
              <w:right w:val="nil"/>
            </w:tcBorders>
            <w:shd w:val="clear" w:color="000000" w:fill="D9D9D9"/>
            <w:vAlign w:val="center"/>
          </w:tcPr>
          <w:p w14:paraId="27D519C3" w14:textId="77777777" w:rsidR="00B9184A" w:rsidRPr="00C85A35" w:rsidRDefault="00B9184A" w:rsidP="00C85A35">
            <w:pPr>
              <w:rPr>
                <w:rFonts w:ascii="Times New Roman" w:hAnsi="Times New Roman" w:cs="Times New Roman"/>
                <w:b/>
                <w:bCs/>
                <w:i/>
                <w:sz w:val="18"/>
                <w:szCs w:val="18"/>
              </w:rPr>
            </w:pPr>
            <w:r>
              <w:rPr>
                <w:rFonts w:ascii="Times New Roman" w:hAnsi="Times New Roman" w:cs="Times New Roman"/>
                <w:b/>
                <w:bCs/>
                <w:i/>
                <w:sz w:val="18"/>
                <w:szCs w:val="18"/>
              </w:rPr>
              <w:t>7.5.</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54A1E2A" w14:textId="77777777" w:rsidR="00B9184A" w:rsidRDefault="00B9184A" w:rsidP="00BF1AAB">
            <w:pPr>
              <w:jc w:val="both"/>
              <w:rPr>
                <w:rFonts w:ascii="Times New Roman" w:hAnsi="Times New Roman" w:cs="Times New Roman"/>
                <w:b/>
                <w:bCs/>
                <w:i/>
              </w:rPr>
            </w:pPr>
            <w:r>
              <w:rPr>
                <w:rFonts w:ascii="Times New Roman" w:hAnsi="Times New Roman" w:cs="Times New Roman"/>
                <w:b/>
                <w:bCs/>
                <w:i/>
              </w:rPr>
              <w:t>Būvdarbu izmaksas (ēkas), tai skaitā labiekārtošanas izmaksas</w:t>
            </w:r>
          </w:p>
          <w:p w14:paraId="7774004E" w14:textId="77777777" w:rsidR="00B9184A" w:rsidRPr="00F473DD" w:rsidRDefault="00B9184A" w:rsidP="00BF1AAB">
            <w:pPr>
              <w:jc w:val="both"/>
              <w:rPr>
                <w:rFonts w:ascii="Times New Roman" w:eastAsia="Times New Roman" w:hAnsi="Times New Roman" w:cs="Times New Roman"/>
                <w:i/>
                <w:iCs/>
                <w:color w:val="0000FF"/>
                <w:sz w:val="20"/>
                <w:szCs w:val="20"/>
                <w:u w:val="single"/>
              </w:rPr>
            </w:pPr>
            <w:r w:rsidRPr="00F473DD">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26.2., 29.2. un 31.2.</w:t>
            </w:r>
            <w:r w:rsidRPr="00F473DD">
              <w:rPr>
                <w:rFonts w:ascii="Times New Roman" w:eastAsia="Times New Roman" w:hAnsi="Times New Roman" w:cs="Times New Roman"/>
                <w:i/>
                <w:iCs/>
                <w:color w:val="0000FF"/>
                <w:sz w:val="20"/>
                <w:szCs w:val="20"/>
                <w:u w:val="single"/>
              </w:rPr>
              <w:t xml:space="preserve">apakšpunkts. </w:t>
            </w:r>
          </w:p>
          <w:p w14:paraId="383CA261" w14:textId="77777777" w:rsidR="00B9184A" w:rsidRDefault="00B9184A" w:rsidP="00BF1AAB">
            <w:pPr>
              <w:jc w:val="both"/>
              <w:rPr>
                <w:rFonts w:ascii="Times New Roman" w:eastAsia="Times New Roman" w:hAnsi="Times New Roman" w:cs="Times New Roman"/>
                <w:i/>
                <w:iCs/>
                <w:color w:val="0000FF"/>
                <w:sz w:val="20"/>
                <w:szCs w:val="20"/>
              </w:rPr>
            </w:pPr>
            <w:r w:rsidRPr="00F473DD">
              <w:rPr>
                <w:rFonts w:ascii="Times New Roman" w:eastAsia="Times New Roman" w:hAnsi="Times New Roman" w:cs="Times New Roman"/>
                <w:i/>
                <w:iCs/>
                <w:color w:val="0000FF"/>
                <w:sz w:val="20"/>
                <w:szCs w:val="20"/>
              </w:rPr>
              <w:t xml:space="preserve">Attiecināmas būs </w:t>
            </w:r>
            <w:r>
              <w:rPr>
                <w:rFonts w:ascii="Times New Roman" w:eastAsia="Times New Roman" w:hAnsi="Times New Roman" w:cs="Times New Roman"/>
                <w:i/>
                <w:iCs/>
                <w:color w:val="0000FF"/>
                <w:sz w:val="20"/>
                <w:szCs w:val="20"/>
              </w:rPr>
              <w:t xml:space="preserve">būvdarbu, t.sk. teritorijas labiekārtošanas </w:t>
            </w:r>
            <w:r w:rsidRPr="00F473DD">
              <w:rPr>
                <w:rFonts w:ascii="Times New Roman" w:eastAsia="Times New Roman" w:hAnsi="Times New Roman" w:cs="Times New Roman"/>
                <w:i/>
                <w:iCs/>
                <w:color w:val="0000FF"/>
                <w:sz w:val="20"/>
                <w:szCs w:val="20"/>
              </w:rPr>
              <w:t>izmaksas, kas radušās uz pakalpojuma (uzņēmuma) līguma pamata.</w:t>
            </w:r>
          </w:p>
          <w:p w14:paraId="092E2867" w14:textId="77777777" w:rsidR="00B9184A" w:rsidRPr="00BF1AAB" w:rsidRDefault="00B9184A" w:rsidP="004048B3">
            <w:pPr>
              <w:pStyle w:val="ListParagraph"/>
              <w:numPr>
                <w:ilvl w:val="0"/>
                <w:numId w:val="73"/>
              </w:numPr>
              <w:ind w:left="319" w:hanging="283"/>
              <w:jc w:val="both"/>
              <w:rPr>
                <w:rFonts w:ascii="Times New Roman" w:hAnsi="Times New Roman" w:cs="Times New Roman"/>
                <w:b/>
                <w:bCs/>
                <w:i/>
              </w:rPr>
            </w:pPr>
            <w:r w:rsidRPr="00BF1AAB">
              <w:rPr>
                <w:rFonts w:ascii="Times New Roman" w:eastAsia="Times New Roman" w:hAnsi="Times New Roman" w:cs="Times New Roman"/>
                <w:b/>
                <w:i/>
                <w:iCs/>
                <w:color w:val="0000FF"/>
                <w:sz w:val="20"/>
                <w:szCs w:val="20"/>
              </w:rPr>
              <w:t>Teritorijas labiekārtošanas izmaksas ir attiecināmas tikai tādā apjomā, kas nepieciešams, lai atbilstoši būvniecības jomas normatīvajiem aktiem būvi nodotu ekspluatācijā, kā arī, lai nodrošinātu projekta mērķa grupas personām vides un informācijas pieejamību.</w:t>
            </w:r>
          </w:p>
          <w:p w14:paraId="4AD09DA2" w14:textId="77777777" w:rsidR="00B9184A" w:rsidRPr="00BF1AAB" w:rsidRDefault="00B9184A" w:rsidP="004048B3">
            <w:pPr>
              <w:pStyle w:val="ListParagraph"/>
              <w:numPr>
                <w:ilvl w:val="0"/>
                <w:numId w:val="73"/>
              </w:numPr>
              <w:ind w:left="319" w:hanging="283"/>
              <w:jc w:val="both"/>
              <w:rPr>
                <w:rFonts w:ascii="Times New Roman" w:hAnsi="Times New Roman" w:cs="Times New Roman"/>
                <w:bCs/>
                <w:i/>
                <w:color w:val="0000FF"/>
                <w:sz w:val="20"/>
                <w:szCs w:val="20"/>
              </w:rPr>
            </w:pPr>
            <w:r w:rsidRPr="00BF1AAB">
              <w:rPr>
                <w:rFonts w:ascii="Times New Roman" w:hAnsi="Times New Roman" w:cs="Times New Roman"/>
                <w:bCs/>
                <w:i/>
                <w:color w:val="0000FF"/>
                <w:sz w:val="20"/>
                <w:szCs w:val="20"/>
              </w:rPr>
              <w:t>Informācija par projekta ietvaros paredzētajām konkrētajām specifiskajām darbībām, kas paredzētas vides un informācijas pieejamības nodrošināšanai ir jānorāda projekta iesnieguma 3.1.punktā.</w:t>
            </w:r>
          </w:p>
        </w:tc>
        <w:tc>
          <w:tcPr>
            <w:tcW w:w="851" w:type="dxa"/>
            <w:tcBorders>
              <w:top w:val="nil"/>
              <w:left w:val="nil"/>
              <w:bottom w:val="single" w:sz="4" w:space="0" w:color="auto"/>
              <w:right w:val="single" w:sz="4" w:space="0" w:color="auto"/>
            </w:tcBorders>
            <w:shd w:val="clear" w:color="000000" w:fill="D9D9D9"/>
          </w:tcPr>
          <w:p w14:paraId="403C1BC1" w14:textId="77777777" w:rsidR="00B9184A" w:rsidRPr="003434E5" w:rsidRDefault="00B9184A" w:rsidP="00C85A35">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20BF062F" w14:textId="77777777" w:rsidR="00B9184A" w:rsidRPr="00C85A35" w:rsidRDefault="00B9184A" w:rsidP="00C85A35">
            <w:pPr>
              <w:jc w:val="right"/>
              <w:rPr>
                <w:rFonts w:ascii="Times New Roman" w:hAnsi="Times New Roman" w:cs="Times New Roman"/>
                <w:i/>
                <w:sz w:val="20"/>
                <w:szCs w:val="20"/>
              </w:rPr>
            </w:pPr>
          </w:p>
        </w:tc>
        <w:tc>
          <w:tcPr>
            <w:tcW w:w="850" w:type="dxa"/>
          </w:tcPr>
          <w:p w14:paraId="5B5D0E57" w14:textId="77777777" w:rsidR="00B9184A" w:rsidRPr="00C85A35" w:rsidRDefault="00B9184A" w:rsidP="00C85A35">
            <w:pPr>
              <w:jc w:val="right"/>
              <w:rPr>
                <w:rFonts w:ascii="Times New Roman" w:hAnsi="Times New Roman" w:cs="Times New Roman"/>
                <w:i/>
                <w:sz w:val="20"/>
                <w:szCs w:val="20"/>
              </w:rPr>
            </w:pPr>
          </w:p>
        </w:tc>
        <w:tc>
          <w:tcPr>
            <w:tcW w:w="993" w:type="dxa"/>
          </w:tcPr>
          <w:p w14:paraId="1BFC1492" w14:textId="77777777" w:rsidR="00B9184A" w:rsidRPr="00C85A35" w:rsidRDefault="00B9184A" w:rsidP="00C85A35">
            <w:pPr>
              <w:jc w:val="right"/>
              <w:rPr>
                <w:rFonts w:ascii="Times New Roman" w:hAnsi="Times New Roman" w:cs="Times New Roman"/>
                <w:i/>
                <w:sz w:val="20"/>
                <w:szCs w:val="20"/>
              </w:rPr>
            </w:pPr>
          </w:p>
        </w:tc>
        <w:tc>
          <w:tcPr>
            <w:tcW w:w="1134" w:type="dxa"/>
          </w:tcPr>
          <w:p w14:paraId="30ADED45" w14:textId="77777777" w:rsidR="00B9184A" w:rsidRPr="00C85A35" w:rsidRDefault="00B9184A" w:rsidP="00C85A35">
            <w:pPr>
              <w:jc w:val="right"/>
              <w:rPr>
                <w:rFonts w:ascii="Times New Roman" w:hAnsi="Times New Roman" w:cs="Times New Roman"/>
                <w:i/>
                <w:sz w:val="20"/>
                <w:szCs w:val="20"/>
              </w:rPr>
            </w:pPr>
          </w:p>
        </w:tc>
        <w:tc>
          <w:tcPr>
            <w:tcW w:w="1275" w:type="dxa"/>
          </w:tcPr>
          <w:p w14:paraId="1B744DCE" w14:textId="77777777" w:rsidR="00B9184A" w:rsidRPr="00C85A35" w:rsidRDefault="00B9184A" w:rsidP="00C85A35">
            <w:pPr>
              <w:jc w:val="right"/>
              <w:rPr>
                <w:rFonts w:ascii="Times New Roman" w:hAnsi="Times New Roman" w:cs="Times New Roman"/>
                <w:i/>
                <w:sz w:val="20"/>
                <w:szCs w:val="20"/>
              </w:rPr>
            </w:pPr>
          </w:p>
        </w:tc>
        <w:tc>
          <w:tcPr>
            <w:tcW w:w="1276" w:type="dxa"/>
          </w:tcPr>
          <w:p w14:paraId="57D9943A" w14:textId="77777777" w:rsidR="00B9184A" w:rsidRPr="00C85A35" w:rsidRDefault="00B9184A" w:rsidP="00C85A35">
            <w:pPr>
              <w:jc w:val="right"/>
              <w:rPr>
                <w:rFonts w:ascii="Times New Roman" w:hAnsi="Times New Roman" w:cs="Times New Roman"/>
                <w:i/>
                <w:sz w:val="20"/>
                <w:szCs w:val="20"/>
              </w:rPr>
            </w:pPr>
          </w:p>
        </w:tc>
        <w:tc>
          <w:tcPr>
            <w:tcW w:w="992" w:type="dxa"/>
          </w:tcPr>
          <w:p w14:paraId="51185E58" w14:textId="77777777" w:rsidR="00B9184A" w:rsidRPr="00C85A35" w:rsidRDefault="00B9184A" w:rsidP="00C85A35">
            <w:pPr>
              <w:jc w:val="right"/>
              <w:rPr>
                <w:rFonts w:ascii="Times New Roman" w:hAnsi="Times New Roman" w:cs="Times New Roman"/>
                <w:i/>
                <w:sz w:val="20"/>
                <w:szCs w:val="20"/>
              </w:rPr>
            </w:pPr>
          </w:p>
        </w:tc>
        <w:tc>
          <w:tcPr>
            <w:tcW w:w="992" w:type="dxa"/>
          </w:tcPr>
          <w:p w14:paraId="2EE837AD" w14:textId="77777777" w:rsidR="00B9184A" w:rsidRPr="00C85A35" w:rsidRDefault="00B9184A" w:rsidP="00C85A35">
            <w:pPr>
              <w:jc w:val="right"/>
              <w:rPr>
                <w:rFonts w:ascii="Times New Roman" w:hAnsi="Times New Roman" w:cs="Times New Roman"/>
                <w:i/>
                <w:sz w:val="20"/>
                <w:szCs w:val="20"/>
              </w:rPr>
            </w:pPr>
          </w:p>
        </w:tc>
      </w:tr>
      <w:tr w:rsidR="00B9184A" w:rsidRPr="00661164" w14:paraId="5FA3CA6F" w14:textId="77777777" w:rsidTr="00B9184A">
        <w:tc>
          <w:tcPr>
            <w:tcW w:w="849" w:type="dxa"/>
            <w:tcBorders>
              <w:top w:val="nil"/>
              <w:left w:val="single" w:sz="4" w:space="0" w:color="auto"/>
              <w:bottom w:val="single" w:sz="4" w:space="0" w:color="auto"/>
              <w:right w:val="nil"/>
            </w:tcBorders>
            <w:shd w:val="clear" w:color="000000" w:fill="D9D9D9"/>
            <w:vAlign w:val="center"/>
          </w:tcPr>
          <w:p w14:paraId="06C057ED" w14:textId="77777777" w:rsidR="00B9184A" w:rsidRPr="00661164" w:rsidRDefault="00B9184A" w:rsidP="00C85A35">
            <w:pPr>
              <w:rPr>
                <w:rFonts w:ascii="Times New Roman" w:hAnsi="Times New Roman" w:cs="Times New Roman"/>
                <w:bCs/>
                <w:sz w:val="18"/>
                <w:szCs w:val="18"/>
              </w:rPr>
            </w:pPr>
            <w:r w:rsidRPr="00661164">
              <w:rPr>
                <w:rFonts w:ascii="Times New Roman" w:hAnsi="Times New Roman" w:cs="Times New Roman"/>
                <w:bCs/>
                <w:sz w:val="18"/>
                <w:szCs w:val="18"/>
              </w:rPr>
              <w:t>7.5.1.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BF9C7F0" w14:textId="77777777" w:rsidR="00B9184A" w:rsidRPr="00661164" w:rsidRDefault="00B9184A" w:rsidP="00C85A35">
            <w:pPr>
              <w:rPr>
                <w:rFonts w:ascii="Times New Roman" w:hAnsi="Times New Roman" w:cs="Times New Roman"/>
                <w:bCs/>
              </w:rPr>
            </w:pPr>
            <w:r w:rsidRPr="00661164">
              <w:rPr>
                <w:rFonts w:ascii="Times New Roman" w:hAnsi="Times New Roman" w:cs="Times New Roman"/>
                <w:bCs/>
              </w:rPr>
              <w:t>Jaunu būvju būvniecības, t.sk. teritorijas labiekārtošanas izmaksas</w:t>
            </w:r>
          </w:p>
        </w:tc>
        <w:tc>
          <w:tcPr>
            <w:tcW w:w="851" w:type="dxa"/>
            <w:tcBorders>
              <w:top w:val="nil"/>
              <w:left w:val="nil"/>
              <w:bottom w:val="single" w:sz="4" w:space="0" w:color="auto"/>
              <w:right w:val="single" w:sz="4" w:space="0" w:color="auto"/>
            </w:tcBorders>
            <w:shd w:val="clear" w:color="000000" w:fill="D9D9D9"/>
          </w:tcPr>
          <w:p w14:paraId="5877F570"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Pr>
          <w:p w14:paraId="2D65B3AE" w14:textId="77777777" w:rsidR="00B9184A" w:rsidRPr="00661164" w:rsidRDefault="00B9184A" w:rsidP="00C85A35">
            <w:pPr>
              <w:jc w:val="right"/>
              <w:rPr>
                <w:rFonts w:ascii="Times New Roman" w:hAnsi="Times New Roman" w:cs="Times New Roman"/>
                <w:sz w:val="20"/>
                <w:szCs w:val="20"/>
              </w:rPr>
            </w:pPr>
          </w:p>
        </w:tc>
        <w:tc>
          <w:tcPr>
            <w:tcW w:w="850" w:type="dxa"/>
          </w:tcPr>
          <w:p w14:paraId="31AAE750" w14:textId="77777777" w:rsidR="00B9184A" w:rsidRPr="00661164" w:rsidRDefault="00B9184A" w:rsidP="00C85A35">
            <w:pPr>
              <w:jc w:val="right"/>
              <w:rPr>
                <w:rFonts w:ascii="Times New Roman" w:hAnsi="Times New Roman" w:cs="Times New Roman"/>
                <w:sz w:val="20"/>
                <w:szCs w:val="20"/>
              </w:rPr>
            </w:pPr>
          </w:p>
        </w:tc>
        <w:tc>
          <w:tcPr>
            <w:tcW w:w="993" w:type="dxa"/>
          </w:tcPr>
          <w:p w14:paraId="0478BE62" w14:textId="77777777" w:rsidR="00B9184A" w:rsidRPr="00661164" w:rsidRDefault="00B9184A" w:rsidP="00C85A35">
            <w:pPr>
              <w:jc w:val="right"/>
              <w:rPr>
                <w:rFonts w:ascii="Times New Roman" w:hAnsi="Times New Roman" w:cs="Times New Roman"/>
                <w:sz w:val="20"/>
                <w:szCs w:val="20"/>
              </w:rPr>
            </w:pPr>
          </w:p>
        </w:tc>
        <w:tc>
          <w:tcPr>
            <w:tcW w:w="1134" w:type="dxa"/>
          </w:tcPr>
          <w:p w14:paraId="272C72AC" w14:textId="77777777" w:rsidR="00B9184A" w:rsidRPr="00661164" w:rsidRDefault="00B9184A" w:rsidP="00C85A35">
            <w:pPr>
              <w:jc w:val="right"/>
              <w:rPr>
                <w:rFonts w:ascii="Times New Roman" w:hAnsi="Times New Roman" w:cs="Times New Roman"/>
                <w:sz w:val="20"/>
                <w:szCs w:val="20"/>
              </w:rPr>
            </w:pPr>
          </w:p>
        </w:tc>
        <w:tc>
          <w:tcPr>
            <w:tcW w:w="1275" w:type="dxa"/>
          </w:tcPr>
          <w:p w14:paraId="6F37E562" w14:textId="77777777" w:rsidR="00B9184A" w:rsidRPr="00661164" w:rsidRDefault="00B9184A" w:rsidP="00C85A35">
            <w:pPr>
              <w:jc w:val="right"/>
              <w:rPr>
                <w:rFonts w:ascii="Times New Roman" w:hAnsi="Times New Roman" w:cs="Times New Roman"/>
                <w:sz w:val="20"/>
                <w:szCs w:val="20"/>
              </w:rPr>
            </w:pPr>
          </w:p>
        </w:tc>
        <w:tc>
          <w:tcPr>
            <w:tcW w:w="1276" w:type="dxa"/>
          </w:tcPr>
          <w:p w14:paraId="4E67C395" w14:textId="77777777" w:rsidR="00B9184A" w:rsidRPr="00661164" w:rsidRDefault="00B9184A" w:rsidP="00C85A35">
            <w:pPr>
              <w:jc w:val="right"/>
              <w:rPr>
                <w:rFonts w:ascii="Times New Roman" w:hAnsi="Times New Roman" w:cs="Times New Roman"/>
                <w:sz w:val="20"/>
                <w:szCs w:val="20"/>
              </w:rPr>
            </w:pPr>
          </w:p>
        </w:tc>
        <w:tc>
          <w:tcPr>
            <w:tcW w:w="992" w:type="dxa"/>
          </w:tcPr>
          <w:p w14:paraId="7DC70304" w14:textId="77777777" w:rsidR="00B9184A" w:rsidRPr="00661164" w:rsidRDefault="00B9184A" w:rsidP="00C85A35">
            <w:pPr>
              <w:jc w:val="right"/>
              <w:rPr>
                <w:rFonts w:ascii="Times New Roman" w:hAnsi="Times New Roman" w:cs="Times New Roman"/>
                <w:sz w:val="20"/>
                <w:szCs w:val="20"/>
              </w:rPr>
            </w:pPr>
          </w:p>
        </w:tc>
        <w:tc>
          <w:tcPr>
            <w:tcW w:w="992" w:type="dxa"/>
          </w:tcPr>
          <w:p w14:paraId="56CBB321" w14:textId="77777777" w:rsidR="00B9184A" w:rsidRPr="00661164" w:rsidRDefault="00B9184A" w:rsidP="00C85A35">
            <w:pPr>
              <w:jc w:val="right"/>
              <w:rPr>
                <w:rFonts w:ascii="Times New Roman" w:hAnsi="Times New Roman" w:cs="Times New Roman"/>
                <w:sz w:val="20"/>
                <w:szCs w:val="20"/>
              </w:rPr>
            </w:pPr>
          </w:p>
        </w:tc>
      </w:tr>
      <w:tr w:rsidR="00B9184A" w:rsidRPr="00661164" w14:paraId="178DB1B1" w14:textId="77777777" w:rsidTr="00B9184A">
        <w:tc>
          <w:tcPr>
            <w:tcW w:w="849" w:type="dxa"/>
            <w:tcBorders>
              <w:top w:val="nil"/>
              <w:left w:val="single" w:sz="4" w:space="0" w:color="auto"/>
              <w:bottom w:val="single" w:sz="4" w:space="0" w:color="auto"/>
              <w:right w:val="nil"/>
            </w:tcBorders>
            <w:shd w:val="clear" w:color="000000" w:fill="D9D9D9"/>
            <w:vAlign w:val="center"/>
          </w:tcPr>
          <w:p w14:paraId="2999EF2C" w14:textId="77777777"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7.5.1.1.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1794593" w14:textId="77777777" w:rsidR="00B9184A" w:rsidRPr="00661164" w:rsidRDefault="00B9184A" w:rsidP="00C85A35">
            <w:pPr>
              <w:rPr>
                <w:rFonts w:ascii="Times New Roman" w:hAnsi="Times New Roman" w:cs="Times New Roman"/>
                <w:bCs/>
                <w:i/>
              </w:rPr>
            </w:pPr>
            <w:r>
              <w:rPr>
                <w:rFonts w:ascii="Times New Roman" w:hAnsi="Times New Roman" w:cs="Times New Roman"/>
                <w:bCs/>
                <w:i/>
              </w:rPr>
              <w:t xml:space="preserve">… </w:t>
            </w:r>
          </w:p>
        </w:tc>
        <w:tc>
          <w:tcPr>
            <w:tcW w:w="851" w:type="dxa"/>
            <w:tcBorders>
              <w:top w:val="nil"/>
              <w:left w:val="nil"/>
              <w:bottom w:val="single" w:sz="4" w:space="0" w:color="auto"/>
              <w:right w:val="single" w:sz="4" w:space="0" w:color="auto"/>
            </w:tcBorders>
            <w:shd w:val="clear" w:color="000000" w:fill="D9D9D9"/>
          </w:tcPr>
          <w:p w14:paraId="746EE307"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2A348DD3" w14:textId="77777777" w:rsidR="00B9184A" w:rsidRPr="00661164" w:rsidRDefault="00B9184A" w:rsidP="00C85A35">
            <w:pPr>
              <w:jc w:val="right"/>
              <w:rPr>
                <w:rFonts w:ascii="Times New Roman" w:hAnsi="Times New Roman" w:cs="Times New Roman"/>
                <w:i/>
                <w:sz w:val="20"/>
                <w:szCs w:val="20"/>
              </w:rPr>
            </w:pPr>
          </w:p>
        </w:tc>
        <w:tc>
          <w:tcPr>
            <w:tcW w:w="850" w:type="dxa"/>
          </w:tcPr>
          <w:p w14:paraId="3D31AD85" w14:textId="77777777" w:rsidR="00B9184A" w:rsidRPr="00661164" w:rsidRDefault="00B9184A" w:rsidP="00C85A35">
            <w:pPr>
              <w:jc w:val="right"/>
              <w:rPr>
                <w:rFonts w:ascii="Times New Roman" w:hAnsi="Times New Roman" w:cs="Times New Roman"/>
                <w:i/>
                <w:sz w:val="20"/>
                <w:szCs w:val="20"/>
              </w:rPr>
            </w:pPr>
          </w:p>
        </w:tc>
        <w:tc>
          <w:tcPr>
            <w:tcW w:w="993" w:type="dxa"/>
          </w:tcPr>
          <w:p w14:paraId="35DAA74D" w14:textId="77777777" w:rsidR="00B9184A" w:rsidRPr="00661164" w:rsidRDefault="00B9184A" w:rsidP="00C85A35">
            <w:pPr>
              <w:jc w:val="right"/>
              <w:rPr>
                <w:rFonts w:ascii="Times New Roman" w:hAnsi="Times New Roman" w:cs="Times New Roman"/>
                <w:i/>
                <w:sz w:val="20"/>
                <w:szCs w:val="20"/>
              </w:rPr>
            </w:pPr>
          </w:p>
        </w:tc>
        <w:tc>
          <w:tcPr>
            <w:tcW w:w="1134" w:type="dxa"/>
          </w:tcPr>
          <w:p w14:paraId="2051029A" w14:textId="77777777" w:rsidR="00B9184A" w:rsidRPr="00661164" w:rsidRDefault="00B9184A" w:rsidP="00C85A35">
            <w:pPr>
              <w:jc w:val="right"/>
              <w:rPr>
                <w:rFonts w:ascii="Times New Roman" w:hAnsi="Times New Roman" w:cs="Times New Roman"/>
                <w:i/>
                <w:sz w:val="20"/>
                <w:szCs w:val="20"/>
              </w:rPr>
            </w:pPr>
          </w:p>
        </w:tc>
        <w:tc>
          <w:tcPr>
            <w:tcW w:w="1275" w:type="dxa"/>
          </w:tcPr>
          <w:p w14:paraId="5EDD8850" w14:textId="77777777" w:rsidR="00B9184A" w:rsidRPr="00661164" w:rsidRDefault="00B9184A" w:rsidP="00C85A35">
            <w:pPr>
              <w:jc w:val="right"/>
              <w:rPr>
                <w:rFonts w:ascii="Times New Roman" w:hAnsi="Times New Roman" w:cs="Times New Roman"/>
                <w:i/>
                <w:sz w:val="20"/>
                <w:szCs w:val="20"/>
              </w:rPr>
            </w:pPr>
          </w:p>
        </w:tc>
        <w:tc>
          <w:tcPr>
            <w:tcW w:w="1276" w:type="dxa"/>
          </w:tcPr>
          <w:p w14:paraId="73C35201" w14:textId="77777777" w:rsidR="00B9184A" w:rsidRPr="00661164" w:rsidRDefault="00B9184A" w:rsidP="00C85A35">
            <w:pPr>
              <w:jc w:val="right"/>
              <w:rPr>
                <w:rFonts w:ascii="Times New Roman" w:hAnsi="Times New Roman" w:cs="Times New Roman"/>
                <w:i/>
                <w:sz w:val="20"/>
                <w:szCs w:val="20"/>
              </w:rPr>
            </w:pPr>
          </w:p>
        </w:tc>
        <w:tc>
          <w:tcPr>
            <w:tcW w:w="992" w:type="dxa"/>
          </w:tcPr>
          <w:p w14:paraId="272DF49D" w14:textId="77777777" w:rsidR="00B9184A" w:rsidRPr="00661164" w:rsidRDefault="00B9184A" w:rsidP="00C85A35">
            <w:pPr>
              <w:jc w:val="right"/>
              <w:rPr>
                <w:rFonts w:ascii="Times New Roman" w:hAnsi="Times New Roman" w:cs="Times New Roman"/>
                <w:i/>
                <w:sz w:val="20"/>
                <w:szCs w:val="20"/>
              </w:rPr>
            </w:pPr>
          </w:p>
        </w:tc>
        <w:tc>
          <w:tcPr>
            <w:tcW w:w="992" w:type="dxa"/>
          </w:tcPr>
          <w:p w14:paraId="290DF571" w14:textId="77777777" w:rsidR="00B9184A" w:rsidRPr="00661164" w:rsidRDefault="00B9184A" w:rsidP="00C85A35">
            <w:pPr>
              <w:jc w:val="right"/>
              <w:rPr>
                <w:rFonts w:ascii="Times New Roman" w:hAnsi="Times New Roman" w:cs="Times New Roman"/>
                <w:i/>
                <w:sz w:val="20"/>
                <w:szCs w:val="20"/>
              </w:rPr>
            </w:pPr>
          </w:p>
        </w:tc>
      </w:tr>
      <w:tr w:rsidR="00B9184A" w:rsidRPr="00661164" w14:paraId="14C038B9" w14:textId="77777777" w:rsidTr="00B9184A">
        <w:tc>
          <w:tcPr>
            <w:tcW w:w="849" w:type="dxa"/>
            <w:tcBorders>
              <w:top w:val="nil"/>
              <w:left w:val="single" w:sz="4" w:space="0" w:color="auto"/>
              <w:bottom w:val="single" w:sz="4" w:space="0" w:color="auto"/>
              <w:right w:val="nil"/>
            </w:tcBorders>
            <w:shd w:val="clear" w:color="000000" w:fill="D9D9D9"/>
            <w:vAlign w:val="center"/>
          </w:tcPr>
          <w:p w14:paraId="31E68B46" w14:textId="77777777" w:rsidR="00B9184A" w:rsidRPr="00661164" w:rsidRDefault="00B9184A" w:rsidP="00C85A35">
            <w:pPr>
              <w:rPr>
                <w:rFonts w:ascii="Times New Roman" w:hAnsi="Times New Roman" w:cs="Times New Roman"/>
                <w:bCs/>
                <w:i/>
                <w:sz w:val="18"/>
                <w:szCs w:val="18"/>
              </w:rPr>
            </w:pPr>
            <w:r>
              <w:rPr>
                <w:rFonts w:ascii="Times New Roman" w:hAnsi="Times New Roman" w:cs="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479CA34" w14:textId="77777777" w:rsidR="00B9184A" w:rsidRPr="00661164" w:rsidRDefault="00B9184A" w:rsidP="00C85A35">
            <w:pPr>
              <w:rPr>
                <w:rFonts w:ascii="Times New Roman" w:hAnsi="Times New Roman" w:cs="Times New Roman"/>
                <w:bCs/>
                <w:i/>
              </w:rPr>
            </w:pPr>
            <w:r>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7F4F1B8E"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0FD7C240" w14:textId="77777777" w:rsidR="00B9184A" w:rsidRPr="00661164" w:rsidRDefault="00B9184A" w:rsidP="00C85A35">
            <w:pPr>
              <w:jc w:val="right"/>
              <w:rPr>
                <w:rFonts w:ascii="Times New Roman" w:hAnsi="Times New Roman" w:cs="Times New Roman"/>
                <w:i/>
                <w:sz w:val="20"/>
                <w:szCs w:val="20"/>
              </w:rPr>
            </w:pPr>
          </w:p>
        </w:tc>
        <w:tc>
          <w:tcPr>
            <w:tcW w:w="850" w:type="dxa"/>
          </w:tcPr>
          <w:p w14:paraId="6343D762" w14:textId="77777777" w:rsidR="00B9184A" w:rsidRPr="00661164" w:rsidRDefault="00B9184A" w:rsidP="00C85A35">
            <w:pPr>
              <w:jc w:val="right"/>
              <w:rPr>
                <w:rFonts w:ascii="Times New Roman" w:hAnsi="Times New Roman" w:cs="Times New Roman"/>
                <w:i/>
                <w:sz w:val="20"/>
                <w:szCs w:val="20"/>
              </w:rPr>
            </w:pPr>
          </w:p>
        </w:tc>
        <w:tc>
          <w:tcPr>
            <w:tcW w:w="993" w:type="dxa"/>
          </w:tcPr>
          <w:p w14:paraId="3CAAA50A" w14:textId="77777777" w:rsidR="00B9184A" w:rsidRPr="00661164" w:rsidRDefault="00B9184A" w:rsidP="00C85A35">
            <w:pPr>
              <w:jc w:val="right"/>
              <w:rPr>
                <w:rFonts w:ascii="Times New Roman" w:hAnsi="Times New Roman" w:cs="Times New Roman"/>
                <w:i/>
                <w:sz w:val="20"/>
                <w:szCs w:val="20"/>
              </w:rPr>
            </w:pPr>
          </w:p>
        </w:tc>
        <w:tc>
          <w:tcPr>
            <w:tcW w:w="1134" w:type="dxa"/>
          </w:tcPr>
          <w:p w14:paraId="798A53AF" w14:textId="77777777" w:rsidR="00B9184A" w:rsidRPr="00661164" w:rsidRDefault="00B9184A" w:rsidP="00C85A35">
            <w:pPr>
              <w:jc w:val="right"/>
              <w:rPr>
                <w:rFonts w:ascii="Times New Roman" w:hAnsi="Times New Roman" w:cs="Times New Roman"/>
                <w:i/>
                <w:sz w:val="20"/>
                <w:szCs w:val="20"/>
              </w:rPr>
            </w:pPr>
          </w:p>
        </w:tc>
        <w:tc>
          <w:tcPr>
            <w:tcW w:w="1275" w:type="dxa"/>
          </w:tcPr>
          <w:p w14:paraId="4AB965B9" w14:textId="77777777" w:rsidR="00B9184A" w:rsidRPr="00661164" w:rsidRDefault="00B9184A" w:rsidP="00C85A35">
            <w:pPr>
              <w:jc w:val="right"/>
              <w:rPr>
                <w:rFonts w:ascii="Times New Roman" w:hAnsi="Times New Roman" w:cs="Times New Roman"/>
                <w:i/>
                <w:sz w:val="20"/>
                <w:szCs w:val="20"/>
              </w:rPr>
            </w:pPr>
          </w:p>
        </w:tc>
        <w:tc>
          <w:tcPr>
            <w:tcW w:w="1276" w:type="dxa"/>
          </w:tcPr>
          <w:p w14:paraId="45803B81" w14:textId="77777777" w:rsidR="00B9184A" w:rsidRPr="00661164" w:rsidRDefault="00B9184A" w:rsidP="00C85A35">
            <w:pPr>
              <w:jc w:val="right"/>
              <w:rPr>
                <w:rFonts w:ascii="Times New Roman" w:hAnsi="Times New Roman" w:cs="Times New Roman"/>
                <w:i/>
                <w:sz w:val="20"/>
                <w:szCs w:val="20"/>
              </w:rPr>
            </w:pPr>
          </w:p>
        </w:tc>
        <w:tc>
          <w:tcPr>
            <w:tcW w:w="992" w:type="dxa"/>
          </w:tcPr>
          <w:p w14:paraId="6377A0C6" w14:textId="77777777" w:rsidR="00B9184A" w:rsidRPr="00661164" w:rsidRDefault="00B9184A" w:rsidP="00C85A35">
            <w:pPr>
              <w:jc w:val="right"/>
              <w:rPr>
                <w:rFonts w:ascii="Times New Roman" w:hAnsi="Times New Roman" w:cs="Times New Roman"/>
                <w:i/>
                <w:sz w:val="20"/>
                <w:szCs w:val="20"/>
              </w:rPr>
            </w:pPr>
          </w:p>
        </w:tc>
        <w:tc>
          <w:tcPr>
            <w:tcW w:w="992" w:type="dxa"/>
          </w:tcPr>
          <w:p w14:paraId="7F5FAEC2" w14:textId="77777777" w:rsidR="00B9184A" w:rsidRPr="00661164" w:rsidRDefault="00B9184A" w:rsidP="00C85A35">
            <w:pPr>
              <w:jc w:val="right"/>
              <w:rPr>
                <w:rFonts w:ascii="Times New Roman" w:hAnsi="Times New Roman" w:cs="Times New Roman"/>
                <w:i/>
                <w:sz w:val="20"/>
                <w:szCs w:val="20"/>
              </w:rPr>
            </w:pPr>
          </w:p>
        </w:tc>
      </w:tr>
      <w:tr w:rsidR="00B9184A" w:rsidRPr="00661164" w14:paraId="53CC2EA2" w14:textId="77777777" w:rsidTr="00B9184A">
        <w:tc>
          <w:tcPr>
            <w:tcW w:w="849" w:type="dxa"/>
            <w:tcBorders>
              <w:top w:val="nil"/>
              <w:left w:val="single" w:sz="4" w:space="0" w:color="auto"/>
              <w:bottom w:val="single" w:sz="4" w:space="0" w:color="auto"/>
              <w:right w:val="nil"/>
            </w:tcBorders>
            <w:shd w:val="clear" w:color="000000" w:fill="D9D9D9"/>
            <w:vAlign w:val="center"/>
          </w:tcPr>
          <w:p w14:paraId="2D4CC895" w14:textId="77777777" w:rsidR="00B9184A" w:rsidRPr="00661164" w:rsidRDefault="00B9184A" w:rsidP="00C85A35">
            <w:pPr>
              <w:rPr>
                <w:rFonts w:ascii="Times New Roman" w:hAnsi="Times New Roman" w:cs="Times New Roman"/>
                <w:bCs/>
                <w:sz w:val="18"/>
                <w:szCs w:val="18"/>
              </w:rPr>
            </w:pPr>
            <w:r w:rsidRPr="00661164">
              <w:rPr>
                <w:rFonts w:ascii="Times New Roman" w:hAnsi="Times New Roman" w:cs="Times New Roman"/>
                <w:bCs/>
                <w:sz w:val="18"/>
                <w:szCs w:val="18"/>
              </w:rPr>
              <w:t>7.5.2.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5B7B885" w14:textId="77777777" w:rsidR="00B9184A" w:rsidRPr="00661164" w:rsidRDefault="00B9184A" w:rsidP="00661164">
            <w:pPr>
              <w:rPr>
                <w:rFonts w:ascii="Times New Roman" w:hAnsi="Times New Roman" w:cs="Times New Roman"/>
                <w:bCs/>
              </w:rPr>
            </w:pPr>
            <w:r w:rsidRPr="00661164">
              <w:rPr>
                <w:rFonts w:ascii="Times New Roman" w:hAnsi="Times New Roman" w:cs="Times New Roman"/>
                <w:bCs/>
              </w:rPr>
              <w:t>Esošu būvju pārbūve vai atjaunošana, t.sk. teritorijas labiekārtošanas izmaksas</w:t>
            </w:r>
          </w:p>
        </w:tc>
        <w:tc>
          <w:tcPr>
            <w:tcW w:w="851" w:type="dxa"/>
            <w:tcBorders>
              <w:top w:val="nil"/>
              <w:left w:val="nil"/>
              <w:bottom w:val="single" w:sz="4" w:space="0" w:color="auto"/>
              <w:right w:val="single" w:sz="4" w:space="0" w:color="auto"/>
            </w:tcBorders>
            <w:shd w:val="clear" w:color="000000" w:fill="D9D9D9"/>
          </w:tcPr>
          <w:p w14:paraId="242EAF98" w14:textId="77777777" w:rsidR="00B9184A" w:rsidRPr="003434E5" w:rsidRDefault="00B9184A" w:rsidP="00C85A35">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Pr>
          <w:p w14:paraId="2D31E9A1" w14:textId="77777777" w:rsidR="00B9184A" w:rsidRPr="00661164" w:rsidRDefault="00B9184A" w:rsidP="00C85A35">
            <w:pPr>
              <w:jc w:val="right"/>
              <w:rPr>
                <w:rFonts w:ascii="Times New Roman" w:hAnsi="Times New Roman" w:cs="Times New Roman"/>
                <w:sz w:val="20"/>
                <w:szCs w:val="20"/>
              </w:rPr>
            </w:pPr>
          </w:p>
        </w:tc>
        <w:tc>
          <w:tcPr>
            <w:tcW w:w="850" w:type="dxa"/>
          </w:tcPr>
          <w:p w14:paraId="6EDC900A" w14:textId="77777777" w:rsidR="00B9184A" w:rsidRPr="00661164" w:rsidRDefault="00B9184A" w:rsidP="00C85A35">
            <w:pPr>
              <w:jc w:val="right"/>
              <w:rPr>
                <w:rFonts w:ascii="Times New Roman" w:hAnsi="Times New Roman" w:cs="Times New Roman"/>
                <w:sz w:val="20"/>
                <w:szCs w:val="20"/>
              </w:rPr>
            </w:pPr>
          </w:p>
        </w:tc>
        <w:tc>
          <w:tcPr>
            <w:tcW w:w="993" w:type="dxa"/>
          </w:tcPr>
          <w:p w14:paraId="1E8EC593" w14:textId="77777777" w:rsidR="00B9184A" w:rsidRPr="00661164" w:rsidRDefault="00B9184A" w:rsidP="00C85A35">
            <w:pPr>
              <w:jc w:val="right"/>
              <w:rPr>
                <w:rFonts w:ascii="Times New Roman" w:hAnsi="Times New Roman" w:cs="Times New Roman"/>
                <w:sz w:val="20"/>
                <w:szCs w:val="20"/>
              </w:rPr>
            </w:pPr>
          </w:p>
        </w:tc>
        <w:tc>
          <w:tcPr>
            <w:tcW w:w="1134" w:type="dxa"/>
          </w:tcPr>
          <w:p w14:paraId="663E4848" w14:textId="77777777" w:rsidR="00B9184A" w:rsidRPr="00661164" w:rsidRDefault="00B9184A" w:rsidP="00C85A35">
            <w:pPr>
              <w:jc w:val="right"/>
              <w:rPr>
                <w:rFonts w:ascii="Times New Roman" w:hAnsi="Times New Roman" w:cs="Times New Roman"/>
                <w:sz w:val="20"/>
                <w:szCs w:val="20"/>
              </w:rPr>
            </w:pPr>
          </w:p>
        </w:tc>
        <w:tc>
          <w:tcPr>
            <w:tcW w:w="1275" w:type="dxa"/>
          </w:tcPr>
          <w:p w14:paraId="7E67CE9D" w14:textId="77777777" w:rsidR="00B9184A" w:rsidRPr="00661164" w:rsidRDefault="00B9184A" w:rsidP="00C85A35">
            <w:pPr>
              <w:jc w:val="right"/>
              <w:rPr>
                <w:rFonts w:ascii="Times New Roman" w:hAnsi="Times New Roman" w:cs="Times New Roman"/>
                <w:sz w:val="20"/>
                <w:szCs w:val="20"/>
              </w:rPr>
            </w:pPr>
          </w:p>
        </w:tc>
        <w:tc>
          <w:tcPr>
            <w:tcW w:w="1276" w:type="dxa"/>
          </w:tcPr>
          <w:p w14:paraId="6F6E62C8" w14:textId="77777777" w:rsidR="00B9184A" w:rsidRPr="00661164" w:rsidRDefault="00B9184A" w:rsidP="00C85A35">
            <w:pPr>
              <w:jc w:val="right"/>
              <w:rPr>
                <w:rFonts w:ascii="Times New Roman" w:hAnsi="Times New Roman" w:cs="Times New Roman"/>
                <w:sz w:val="20"/>
                <w:szCs w:val="20"/>
              </w:rPr>
            </w:pPr>
          </w:p>
        </w:tc>
        <w:tc>
          <w:tcPr>
            <w:tcW w:w="992" w:type="dxa"/>
          </w:tcPr>
          <w:p w14:paraId="78D07555" w14:textId="77777777" w:rsidR="00B9184A" w:rsidRPr="00661164" w:rsidRDefault="00B9184A" w:rsidP="00C85A35">
            <w:pPr>
              <w:jc w:val="right"/>
              <w:rPr>
                <w:rFonts w:ascii="Times New Roman" w:hAnsi="Times New Roman" w:cs="Times New Roman"/>
                <w:sz w:val="20"/>
                <w:szCs w:val="20"/>
              </w:rPr>
            </w:pPr>
          </w:p>
        </w:tc>
        <w:tc>
          <w:tcPr>
            <w:tcW w:w="992" w:type="dxa"/>
          </w:tcPr>
          <w:p w14:paraId="7032469F" w14:textId="77777777" w:rsidR="00B9184A" w:rsidRPr="00661164" w:rsidRDefault="00B9184A" w:rsidP="00C85A35">
            <w:pPr>
              <w:jc w:val="right"/>
              <w:rPr>
                <w:rFonts w:ascii="Times New Roman" w:hAnsi="Times New Roman" w:cs="Times New Roman"/>
                <w:sz w:val="20"/>
                <w:szCs w:val="20"/>
              </w:rPr>
            </w:pPr>
          </w:p>
        </w:tc>
      </w:tr>
      <w:tr w:rsidR="00B9184A" w:rsidRPr="00661164" w14:paraId="316AED62" w14:textId="77777777" w:rsidTr="00B9184A">
        <w:tc>
          <w:tcPr>
            <w:tcW w:w="849" w:type="dxa"/>
            <w:tcBorders>
              <w:top w:val="nil"/>
              <w:left w:val="single" w:sz="4" w:space="0" w:color="auto"/>
              <w:bottom w:val="single" w:sz="4" w:space="0" w:color="auto"/>
              <w:right w:val="nil"/>
            </w:tcBorders>
            <w:shd w:val="clear" w:color="000000" w:fill="D9D9D9"/>
            <w:vAlign w:val="center"/>
          </w:tcPr>
          <w:p w14:paraId="5B25D3D8" w14:textId="77777777"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7.5.2.1.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53CDAE3" w14:textId="77777777" w:rsidR="00B9184A" w:rsidRPr="00661164" w:rsidRDefault="00B9184A" w:rsidP="00661164">
            <w:pPr>
              <w:rPr>
                <w:rFonts w:ascii="Times New Roman" w:hAnsi="Times New Roman" w:cs="Times New Roman"/>
                <w:bCs/>
                <w:i/>
              </w:rPr>
            </w:pPr>
            <w:r w:rsidRPr="00661164">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1AA61301" w14:textId="77777777" w:rsidR="00B9184A" w:rsidRPr="003434E5" w:rsidRDefault="00B9184A" w:rsidP="00661164">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0E59D42F" w14:textId="77777777" w:rsidR="00B9184A" w:rsidRPr="00661164" w:rsidRDefault="00B9184A" w:rsidP="00C85A35">
            <w:pPr>
              <w:jc w:val="right"/>
              <w:rPr>
                <w:rFonts w:ascii="Times New Roman" w:hAnsi="Times New Roman" w:cs="Times New Roman"/>
                <w:i/>
                <w:sz w:val="20"/>
                <w:szCs w:val="20"/>
              </w:rPr>
            </w:pPr>
          </w:p>
        </w:tc>
        <w:tc>
          <w:tcPr>
            <w:tcW w:w="850" w:type="dxa"/>
          </w:tcPr>
          <w:p w14:paraId="272DC480" w14:textId="77777777" w:rsidR="00B9184A" w:rsidRPr="00661164" w:rsidRDefault="00B9184A" w:rsidP="00C85A35">
            <w:pPr>
              <w:jc w:val="right"/>
              <w:rPr>
                <w:rFonts w:ascii="Times New Roman" w:hAnsi="Times New Roman" w:cs="Times New Roman"/>
                <w:i/>
                <w:sz w:val="20"/>
                <w:szCs w:val="20"/>
              </w:rPr>
            </w:pPr>
          </w:p>
        </w:tc>
        <w:tc>
          <w:tcPr>
            <w:tcW w:w="993" w:type="dxa"/>
          </w:tcPr>
          <w:p w14:paraId="21D82989" w14:textId="77777777" w:rsidR="00B9184A" w:rsidRPr="00661164" w:rsidRDefault="00B9184A" w:rsidP="00C85A35">
            <w:pPr>
              <w:jc w:val="right"/>
              <w:rPr>
                <w:rFonts w:ascii="Times New Roman" w:hAnsi="Times New Roman" w:cs="Times New Roman"/>
                <w:i/>
                <w:sz w:val="20"/>
                <w:szCs w:val="20"/>
              </w:rPr>
            </w:pPr>
          </w:p>
        </w:tc>
        <w:tc>
          <w:tcPr>
            <w:tcW w:w="1134" w:type="dxa"/>
          </w:tcPr>
          <w:p w14:paraId="7CBE27BC" w14:textId="77777777" w:rsidR="00B9184A" w:rsidRPr="00661164" w:rsidRDefault="00B9184A" w:rsidP="00C85A35">
            <w:pPr>
              <w:jc w:val="right"/>
              <w:rPr>
                <w:rFonts w:ascii="Times New Roman" w:hAnsi="Times New Roman" w:cs="Times New Roman"/>
                <w:i/>
                <w:sz w:val="20"/>
                <w:szCs w:val="20"/>
              </w:rPr>
            </w:pPr>
          </w:p>
        </w:tc>
        <w:tc>
          <w:tcPr>
            <w:tcW w:w="1275" w:type="dxa"/>
          </w:tcPr>
          <w:p w14:paraId="260755A1" w14:textId="77777777" w:rsidR="00B9184A" w:rsidRPr="00661164" w:rsidRDefault="00B9184A" w:rsidP="00C85A35">
            <w:pPr>
              <w:jc w:val="right"/>
              <w:rPr>
                <w:rFonts w:ascii="Times New Roman" w:hAnsi="Times New Roman" w:cs="Times New Roman"/>
                <w:i/>
                <w:sz w:val="20"/>
                <w:szCs w:val="20"/>
              </w:rPr>
            </w:pPr>
          </w:p>
        </w:tc>
        <w:tc>
          <w:tcPr>
            <w:tcW w:w="1276" w:type="dxa"/>
          </w:tcPr>
          <w:p w14:paraId="026CBE8F" w14:textId="77777777" w:rsidR="00B9184A" w:rsidRPr="00661164" w:rsidRDefault="00B9184A" w:rsidP="00C85A35">
            <w:pPr>
              <w:jc w:val="right"/>
              <w:rPr>
                <w:rFonts w:ascii="Times New Roman" w:hAnsi="Times New Roman" w:cs="Times New Roman"/>
                <w:i/>
                <w:sz w:val="20"/>
                <w:szCs w:val="20"/>
              </w:rPr>
            </w:pPr>
          </w:p>
        </w:tc>
        <w:tc>
          <w:tcPr>
            <w:tcW w:w="992" w:type="dxa"/>
          </w:tcPr>
          <w:p w14:paraId="20D728DA" w14:textId="77777777" w:rsidR="00B9184A" w:rsidRPr="00661164" w:rsidRDefault="00B9184A" w:rsidP="00C85A35">
            <w:pPr>
              <w:jc w:val="right"/>
              <w:rPr>
                <w:rFonts w:ascii="Times New Roman" w:hAnsi="Times New Roman" w:cs="Times New Roman"/>
                <w:i/>
                <w:sz w:val="20"/>
                <w:szCs w:val="20"/>
              </w:rPr>
            </w:pPr>
          </w:p>
        </w:tc>
        <w:tc>
          <w:tcPr>
            <w:tcW w:w="992" w:type="dxa"/>
          </w:tcPr>
          <w:p w14:paraId="7946EFD0" w14:textId="77777777" w:rsidR="00B9184A" w:rsidRPr="00661164" w:rsidRDefault="00B9184A" w:rsidP="00C85A35">
            <w:pPr>
              <w:jc w:val="right"/>
              <w:rPr>
                <w:rFonts w:ascii="Times New Roman" w:hAnsi="Times New Roman" w:cs="Times New Roman"/>
                <w:i/>
                <w:sz w:val="20"/>
                <w:szCs w:val="20"/>
              </w:rPr>
            </w:pPr>
          </w:p>
        </w:tc>
      </w:tr>
      <w:tr w:rsidR="00B9184A" w:rsidRPr="00661164" w14:paraId="7154EB69" w14:textId="77777777" w:rsidTr="00B9184A">
        <w:tc>
          <w:tcPr>
            <w:tcW w:w="849" w:type="dxa"/>
            <w:tcBorders>
              <w:top w:val="nil"/>
              <w:left w:val="single" w:sz="4" w:space="0" w:color="auto"/>
              <w:bottom w:val="single" w:sz="4" w:space="0" w:color="auto"/>
              <w:right w:val="nil"/>
            </w:tcBorders>
            <w:shd w:val="clear" w:color="000000" w:fill="D9D9D9"/>
            <w:vAlign w:val="center"/>
          </w:tcPr>
          <w:p w14:paraId="6E2194F3" w14:textId="77777777" w:rsidR="00B9184A" w:rsidRPr="00661164" w:rsidRDefault="00B9184A" w:rsidP="00C85A35">
            <w:pPr>
              <w:rPr>
                <w:rFonts w:ascii="Times New Roman" w:hAnsi="Times New Roman" w:cs="Times New Roman"/>
                <w:bCs/>
                <w:i/>
                <w:sz w:val="18"/>
                <w:szCs w:val="18"/>
              </w:rPr>
            </w:pPr>
            <w:r w:rsidRPr="00661164">
              <w:rPr>
                <w:rFonts w:ascii="Times New Roman" w:hAnsi="Times New Roman" w:cs="Times New Roman"/>
                <w:bCs/>
                <w:i/>
                <w:sz w:val="18"/>
                <w:szCs w:val="18"/>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95C3201" w14:textId="77777777" w:rsidR="00B9184A" w:rsidRPr="00661164" w:rsidRDefault="00B9184A" w:rsidP="00661164">
            <w:pPr>
              <w:rPr>
                <w:rFonts w:ascii="Times New Roman" w:hAnsi="Times New Roman" w:cs="Times New Roman"/>
                <w:bCs/>
                <w:i/>
              </w:rPr>
            </w:pPr>
            <w:r w:rsidRPr="00661164">
              <w:rPr>
                <w:rFonts w:ascii="Times New Roman" w:hAnsi="Times New Roman" w:cs="Times New Roman"/>
                <w:bCs/>
                <w:i/>
              </w:rPr>
              <w:t>…</w:t>
            </w:r>
          </w:p>
        </w:tc>
        <w:tc>
          <w:tcPr>
            <w:tcW w:w="851" w:type="dxa"/>
            <w:tcBorders>
              <w:top w:val="nil"/>
              <w:left w:val="nil"/>
              <w:bottom w:val="single" w:sz="4" w:space="0" w:color="auto"/>
              <w:right w:val="single" w:sz="4" w:space="0" w:color="auto"/>
            </w:tcBorders>
            <w:shd w:val="clear" w:color="000000" w:fill="D9D9D9"/>
          </w:tcPr>
          <w:p w14:paraId="00F7106E" w14:textId="77777777" w:rsidR="00B9184A" w:rsidRPr="003434E5" w:rsidRDefault="00B9184A" w:rsidP="00C85A35">
            <w:pPr>
              <w:jc w:val="center"/>
              <w:rPr>
                <w:rFonts w:ascii="Times New Roman" w:hAnsi="Times New Roman" w:cs="Times New Roman"/>
                <w:bCs/>
                <w:i/>
                <w:sz w:val="18"/>
                <w:szCs w:val="18"/>
              </w:rPr>
            </w:pPr>
            <w:r w:rsidRPr="003434E5">
              <w:rPr>
                <w:rFonts w:ascii="Times New Roman" w:hAnsi="Times New Roman" w:cs="Times New Roman"/>
                <w:bCs/>
                <w:i/>
                <w:sz w:val="18"/>
                <w:szCs w:val="18"/>
              </w:rPr>
              <w:t>tiešās</w:t>
            </w:r>
          </w:p>
        </w:tc>
        <w:tc>
          <w:tcPr>
            <w:tcW w:w="851" w:type="dxa"/>
          </w:tcPr>
          <w:p w14:paraId="643AC950" w14:textId="77777777" w:rsidR="00B9184A" w:rsidRPr="00661164" w:rsidRDefault="00B9184A" w:rsidP="00C85A35">
            <w:pPr>
              <w:jc w:val="right"/>
              <w:rPr>
                <w:rFonts w:ascii="Times New Roman" w:hAnsi="Times New Roman" w:cs="Times New Roman"/>
                <w:i/>
                <w:sz w:val="20"/>
                <w:szCs w:val="20"/>
              </w:rPr>
            </w:pPr>
          </w:p>
        </w:tc>
        <w:tc>
          <w:tcPr>
            <w:tcW w:w="850" w:type="dxa"/>
          </w:tcPr>
          <w:p w14:paraId="3E49F45E" w14:textId="77777777" w:rsidR="00B9184A" w:rsidRPr="00661164" w:rsidRDefault="00B9184A" w:rsidP="00C85A35">
            <w:pPr>
              <w:jc w:val="right"/>
              <w:rPr>
                <w:rFonts w:ascii="Times New Roman" w:hAnsi="Times New Roman" w:cs="Times New Roman"/>
                <w:i/>
                <w:sz w:val="20"/>
                <w:szCs w:val="20"/>
              </w:rPr>
            </w:pPr>
          </w:p>
        </w:tc>
        <w:tc>
          <w:tcPr>
            <w:tcW w:w="993" w:type="dxa"/>
          </w:tcPr>
          <w:p w14:paraId="36308454" w14:textId="77777777" w:rsidR="00B9184A" w:rsidRPr="00661164" w:rsidRDefault="00B9184A" w:rsidP="00C85A35">
            <w:pPr>
              <w:jc w:val="right"/>
              <w:rPr>
                <w:rFonts w:ascii="Times New Roman" w:hAnsi="Times New Roman" w:cs="Times New Roman"/>
                <w:i/>
                <w:sz w:val="20"/>
                <w:szCs w:val="20"/>
              </w:rPr>
            </w:pPr>
          </w:p>
        </w:tc>
        <w:tc>
          <w:tcPr>
            <w:tcW w:w="1134" w:type="dxa"/>
          </w:tcPr>
          <w:p w14:paraId="7E515D9C" w14:textId="77777777" w:rsidR="00B9184A" w:rsidRPr="00661164" w:rsidRDefault="00B9184A" w:rsidP="00C85A35">
            <w:pPr>
              <w:jc w:val="right"/>
              <w:rPr>
                <w:rFonts w:ascii="Times New Roman" w:hAnsi="Times New Roman" w:cs="Times New Roman"/>
                <w:i/>
                <w:sz w:val="20"/>
                <w:szCs w:val="20"/>
              </w:rPr>
            </w:pPr>
          </w:p>
        </w:tc>
        <w:tc>
          <w:tcPr>
            <w:tcW w:w="1275" w:type="dxa"/>
          </w:tcPr>
          <w:p w14:paraId="1281145F" w14:textId="77777777" w:rsidR="00B9184A" w:rsidRPr="00661164" w:rsidRDefault="00B9184A" w:rsidP="00C85A35">
            <w:pPr>
              <w:jc w:val="right"/>
              <w:rPr>
                <w:rFonts w:ascii="Times New Roman" w:hAnsi="Times New Roman" w:cs="Times New Roman"/>
                <w:i/>
                <w:sz w:val="20"/>
                <w:szCs w:val="20"/>
              </w:rPr>
            </w:pPr>
          </w:p>
        </w:tc>
        <w:tc>
          <w:tcPr>
            <w:tcW w:w="1276" w:type="dxa"/>
          </w:tcPr>
          <w:p w14:paraId="7CF74D29" w14:textId="77777777" w:rsidR="00B9184A" w:rsidRPr="00661164" w:rsidRDefault="00B9184A" w:rsidP="00C85A35">
            <w:pPr>
              <w:jc w:val="right"/>
              <w:rPr>
                <w:rFonts w:ascii="Times New Roman" w:hAnsi="Times New Roman" w:cs="Times New Roman"/>
                <w:i/>
                <w:sz w:val="20"/>
                <w:szCs w:val="20"/>
              </w:rPr>
            </w:pPr>
          </w:p>
        </w:tc>
        <w:tc>
          <w:tcPr>
            <w:tcW w:w="992" w:type="dxa"/>
          </w:tcPr>
          <w:p w14:paraId="36581721" w14:textId="77777777" w:rsidR="00B9184A" w:rsidRPr="00661164" w:rsidRDefault="00B9184A" w:rsidP="00C85A35">
            <w:pPr>
              <w:jc w:val="right"/>
              <w:rPr>
                <w:rFonts w:ascii="Times New Roman" w:hAnsi="Times New Roman" w:cs="Times New Roman"/>
                <w:i/>
                <w:sz w:val="20"/>
                <w:szCs w:val="20"/>
              </w:rPr>
            </w:pPr>
          </w:p>
        </w:tc>
        <w:tc>
          <w:tcPr>
            <w:tcW w:w="992" w:type="dxa"/>
          </w:tcPr>
          <w:p w14:paraId="6C7C22EE" w14:textId="77777777" w:rsidR="00B9184A" w:rsidRPr="00661164" w:rsidRDefault="00B9184A" w:rsidP="00C85A35">
            <w:pPr>
              <w:jc w:val="right"/>
              <w:rPr>
                <w:rFonts w:ascii="Times New Roman" w:hAnsi="Times New Roman" w:cs="Times New Roman"/>
                <w:i/>
                <w:sz w:val="20"/>
                <w:szCs w:val="20"/>
              </w:rPr>
            </w:pPr>
          </w:p>
        </w:tc>
      </w:tr>
      <w:tr w:rsidR="00B9184A" w:rsidRPr="00C85A35" w14:paraId="0C0DE9A1" w14:textId="77777777" w:rsidTr="00B9184A">
        <w:tc>
          <w:tcPr>
            <w:tcW w:w="849" w:type="dxa"/>
            <w:tcBorders>
              <w:top w:val="nil"/>
              <w:left w:val="single" w:sz="4" w:space="0" w:color="auto"/>
              <w:bottom w:val="single" w:sz="4" w:space="0" w:color="auto"/>
              <w:right w:val="nil"/>
            </w:tcBorders>
            <w:shd w:val="clear" w:color="000000" w:fill="D9D9D9"/>
            <w:vAlign w:val="center"/>
          </w:tcPr>
          <w:p w14:paraId="61D80B29" w14:textId="77777777" w:rsidR="00B9184A" w:rsidRPr="00C85A35" w:rsidRDefault="00B9184A" w:rsidP="00F31E8D">
            <w:pPr>
              <w:rPr>
                <w:rFonts w:ascii="Times New Roman" w:hAnsi="Times New Roman" w:cs="Times New Roman"/>
                <w:b/>
                <w:bCs/>
                <w:i/>
                <w:sz w:val="18"/>
                <w:szCs w:val="18"/>
              </w:rPr>
            </w:pPr>
            <w:r>
              <w:rPr>
                <w:rFonts w:ascii="Times New Roman" w:hAnsi="Times New Roman" w:cs="Times New Roman"/>
                <w:b/>
                <w:bCs/>
                <w:i/>
                <w:sz w:val="18"/>
                <w:szCs w:val="18"/>
              </w:rPr>
              <w:t>7.6.</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8311304" w14:textId="77777777" w:rsidR="00B9184A" w:rsidRPr="00C85A35" w:rsidRDefault="00B9184A" w:rsidP="00F31E8D">
            <w:pPr>
              <w:rPr>
                <w:rFonts w:ascii="Times New Roman" w:hAnsi="Times New Roman" w:cs="Times New Roman"/>
                <w:b/>
                <w:bCs/>
                <w:i/>
              </w:rPr>
            </w:pPr>
            <w:r>
              <w:rPr>
                <w:rFonts w:ascii="Times New Roman" w:hAnsi="Times New Roman" w:cs="Times New Roman"/>
                <w:b/>
                <w:bCs/>
                <w:i/>
              </w:rPr>
              <w:t>Citas izmaksas</w:t>
            </w:r>
          </w:p>
        </w:tc>
        <w:tc>
          <w:tcPr>
            <w:tcW w:w="851" w:type="dxa"/>
            <w:tcBorders>
              <w:top w:val="nil"/>
              <w:left w:val="nil"/>
              <w:bottom w:val="single" w:sz="4" w:space="0" w:color="auto"/>
              <w:right w:val="single" w:sz="4" w:space="0" w:color="auto"/>
            </w:tcBorders>
            <w:shd w:val="clear" w:color="000000" w:fill="D9D9D9"/>
            <w:vAlign w:val="center"/>
          </w:tcPr>
          <w:p w14:paraId="4DB3423D" w14:textId="77777777" w:rsidR="00B9184A" w:rsidRPr="003434E5" w:rsidRDefault="00B9184A" w:rsidP="00F31E8D">
            <w:pPr>
              <w:jc w:val="center"/>
              <w:rPr>
                <w:rFonts w:ascii="Times New Roman" w:hAnsi="Times New Roman" w:cs="Times New Roman"/>
                <w:b/>
                <w:bCs/>
                <w:i/>
                <w:sz w:val="18"/>
                <w:szCs w:val="18"/>
              </w:rPr>
            </w:pPr>
            <w:r w:rsidRPr="003434E5">
              <w:rPr>
                <w:rFonts w:ascii="Times New Roman" w:hAnsi="Times New Roman" w:cs="Times New Roman"/>
                <w:b/>
                <w:bCs/>
                <w:i/>
                <w:sz w:val="18"/>
                <w:szCs w:val="18"/>
              </w:rPr>
              <w:t>tiešās</w:t>
            </w:r>
          </w:p>
        </w:tc>
        <w:tc>
          <w:tcPr>
            <w:tcW w:w="851" w:type="dxa"/>
          </w:tcPr>
          <w:p w14:paraId="4FFA09DB" w14:textId="77777777" w:rsidR="00B9184A" w:rsidRPr="00C85A35" w:rsidRDefault="00B9184A" w:rsidP="00F31E8D">
            <w:pPr>
              <w:jc w:val="right"/>
              <w:rPr>
                <w:rFonts w:ascii="Times New Roman" w:hAnsi="Times New Roman" w:cs="Times New Roman"/>
                <w:i/>
                <w:sz w:val="20"/>
                <w:szCs w:val="20"/>
              </w:rPr>
            </w:pPr>
          </w:p>
        </w:tc>
        <w:tc>
          <w:tcPr>
            <w:tcW w:w="850" w:type="dxa"/>
          </w:tcPr>
          <w:p w14:paraId="465905FA" w14:textId="77777777" w:rsidR="00B9184A" w:rsidRPr="00C85A35" w:rsidRDefault="00B9184A" w:rsidP="00F31E8D">
            <w:pPr>
              <w:jc w:val="right"/>
              <w:rPr>
                <w:rFonts w:ascii="Times New Roman" w:hAnsi="Times New Roman" w:cs="Times New Roman"/>
                <w:i/>
                <w:sz w:val="20"/>
                <w:szCs w:val="20"/>
              </w:rPr>
            </w:pPr>
          </w:p>
        </w:tc>
        <w:tc>
          <w:tcPr>
            <w:tcW w:w="993" w:type="dxa"/>
          </w:tcPr>
          <w:p w14:paraId="6047257B" w14:textId="77777777" w:rsidR="00B9184A" w:rsidRPr="00C85A35" w:rsidRDefault="00B9184A" w:rsidP="00F31E8D">
            <w:pPr>
              <w:jc w:val="right"/>
              <w:rPr>
                <w:rFonts w:ascii="Times New Roman" w:hAnsi="Times New Roman" w:cs="Times New Roman"/>
                <w:i/>
                <w:sz w:val="20"/>
                <w:szCs w:val="20"/>
              </w:rPr>
            </w:pPr>
          </w:p>
        </w:tc>
        <w:tc>
          <w:tcPr>
            <w:tcW w:w="1134" w:type="dxa"/>
          </w:tcPr>
          <w:p w14:paraId="2475BB79" w14:textId="77777777" w:rsidR="00B9184A" w:rsidRPr="00C85A35" w:rsidRDefault="00B9184A" w:rsidP="00F31E8D">
            <w:pPr>
              <w:jc w:val="right"/>
              <w:rPr>
                <w:rFonts w:ascii="Times New Roman" w:hAnsi="Times New Roman" w:cs="Times New Roman"/>
                <w:i/>
                <w:sz w:val="20"/>
                <w:szCs w:val="20"/>
              </w:rPr>
            </w:pPr>
          </w:p>
        </w:tc>
        <w:tc>
          <w:tcPr>
            <w:tcW w:w="1275" w:type="dxa"/>
          </w:tcPr>
          <w:p w14:paraId="53A5D7FD" w14:textId="77777777" w:rsidR="00B9184A" w:rsidRPr="00C85A35" w:rsidRDefault="00B9184A" w:rsidP="00F31E8D">
            <w:pPr>
              <w:jc w:val="right"/>
              <w:rPr>
                <w:rFonts w:ascii="Times New Roman" w:hAnsi="Times New Roman" w:cs="Times New Roman"/>
                <w:i/>
                <w:sz w:val="20"/>
                <w:szCs w:val="20"/>
              </w:rPr>
            </w:pPr>
          </w:p>
        </w:tc>
        <w:tc>
          <w:tcPr>
            <w:tcW w:w="1276" w:type="dxa"/>
          </w:tcPr>
          <w:p w14:paraId="1C5BE63F" w14:textId="77777777" w:rsidR="00B9184A" w:rsidRPr="00C85A35" w:rsidRDefault="00B9184A" w:rsidP="00F31E8D">
            <w:pPr>
              <w:jc w:val="right"/>
              <w:rPr>
                <w:rFonts w:ascii="Times New Roman" w:hAnsi="Times New Roman" w:cs="Times New Roman"/>
                <w:i/>
                <w:sz w:val="20"/>
                <w:szCs w:val="20"/>
              </w:rPr>
            </w:pPr>
          </w:p>
        </w:tc>
        <w:tc>
          <w:tcPr>
            <w:tcW w:w="992" w:type="dxa"/>
          </w:tcPr>
          <w:p w14:paraId="0C9CB07E" w14:textId="77777777" w:rsidR="00B9184A" w:rsidRPr="00C85A35" w:rsidRDefault="00B9184A" w:rsidP="00F31E8D">
            <w:pPr>
              <w:jc w:val="right"/>
              <w:rPr>
                <w:rFonts w:ascii="Times New Roman" w:hAnsi="Times New Roman" w:cs="Times New Roman"/>
                <w:i/>
                <w:sz w:val="20"/>
                <w:szCs w:val="20"/>
              </w:rPr>
            </w:pPr>
          </w:p>
        </w:tc>
        <w:tc>
          <w:tcPr>
            <w:tcW w:w="992" w:type="dxa"/>
          </w:tcPr>
          <w:p w14:paraId="722B8EB0" w14:textId="77777777" w:rsidR="00B9184A" w:rsidRPr="00C85A35" w:rsidRDefault="00B9184A" w:rsidP="00F31E8D">
            <w:pPr>
              <w:jc w:val="right"/>
              <w:rPr>
                <w:rFonts w:ascii="Times New Roman" w:hAnsi="Times New Roman" w:cs="Times New Roman"/>
                <w:i/>
                <w:sz w:val="20"/>
                <w:szCs w:val="20"/>
              </w:rPr>
            </w:pPr>
          </w:p>
        </w:tc>
      </w:tr>
      <w:tr w:rsidR="00B9184A" w:rsidRPr="00F473DD" w14:paraId="25137679" w14:textId="77777777" w:rsidTr="00B9184A">
        <w:tc>
          <w:tcPr>
            <w:tcW w:w="849" w:type="dxa"/>
            <w:tcBorders>
              <w:top w:val="nil"/>
              <w:left w:val="single" w:sz="4" w:space="0" w:color="auto"/>
              <w:bottom w:val="single" w:sz="4" w:space="0" w:color="auto"/>
              <w:right w:val="nil"/>
            </w:tcBorders>
            <w:shd w:val="clear" w:color="000000" w:fill="D9D9D9"/>
            <w:vAlign w:val="center"/>
          </w:tcPr>
          <w:p w14:paraId="0CC88A5A" w14:textId="77777777" w:rsidR="00B9184A" w:rsidRPr="00F473DD" w:rsidRDefault="00B9184A" w:rsidP="00A55B9F">
            <w:pPr>
              <w:jc w:val="center"/>
              <w:rPr>
                <w:rFonts w:ascii="Times New Roman" w:hAnsi="Times New Roman" w:cs="Times New Roman"/>
                <w:bCs/>
                <w:sz w:val="18"/>
                <w:szCs w:val="18"/>
              </w:rPr>
            </w:pPr>
            <w:r w:rsidRPr="00F473DD">
              <w:rPr>
                <w:rFonts w:ascii="Times New Roman" w:hAnsi="Times New Roman" w:cs="Times New Roman"/>
                <w:bCs/>
                <w:sz w:val="18"/>
                <w:szCs w:val="18"/>
              </w:rPr>
              <w:t>7.6.1.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04704F67" w14:textId="77777777" w:rsidR="00B9184A" w:rsidRDefault="00B9184A" w:rsidP="00311499">
            <w:pPr>
              <w:jc w:val="both"/>
              <w:rPr>
                <w:rFonts w:ascii="Times New Roman" w:hAnsi="Times New Roman" w:cs="Times New Roman"/>
                <w:bCs/>
              </w:rPr>
            </w:pPr>
            <w:r w:rsidRPr="00F473DD">
              <w:rPr>
                <w:rFonts w:ascii="Times New Roman" w:hAnsi="Times New Roman" w:cs="Times New Roman"/>
                <w:bCs/>
              </w:rPr>
              <w:t>Būvekspertīzes un tehniskās apsekošanas izmaksas</w:t>
            </w:r>
          </w:p>
          <w:p w14:paraId="63A2D870" w14:textId="77777777" w:rsidR="00B9184A" w:rsidRDefault="00B9184A" w:rsidP="00311499">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29.2. un 31.1.</w:t>
            </w:r>
            <w:r w:rsidRPr="00FA2404">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w:t>
            </w:r>
          </w:p>
          <w:p w14:paraId="79563F77" w14:textId="77777777" w:rsidR="00B9184A" w:rsidRPr="00F473DD" w:rsidRDefault="00B9184A" w:rsidP="00311499">
            <w:pPr>
              <w:jc w:val="both"/>
              <w:rPr>
                <w:rFonts w:ascii="Times New Roman" w:hAnsi="Times New Roman" w:cs="Times New Roman"/>
                <w:bCs/>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kas radušās uz pakalpojumu (uzņēmuma) līguma pamata, ir tieši </w:t>
            </w:r>
            <w:r>
              <w:rPr>
                <w:rFonts w:ascii="Times New Roman" w:hAnsi="Times New Roman"/>
                <w:i/>
                <w:iCs/>
                <w:color w:val="0000FF"/>
                <w:sz w:val="20"/>
                <w:szCs w:val="20"/>
              </w:rPr>
              <w:lastRenderedPageBreak/>
              <w:t>saistītas ar projektā plānoto būvdarbu veikšanai nepieciešamās būvniecības dokumentācijas  izstrādi vai būvobjekta nodošanu ekspluatācijā.</w:t>
            </w:r>
          </w:p>
        </w:tc>
        <w:tc>
          <w:tcPr>
            <w:tcW w:w="851" w:type="dxa"/>
            <w:tcBorders>
              <w:top w:val="nil"/>
              <w:left w:val="nil"/>
              <w:bottom w:val="single" w:sz="4" w:space="0" w:color="auto"/>
              <w:right w:val="single" w:sz="4" w:space="0" w:color="auto"/>
            </w:tcBorders>
            <w:shd w:val="clear" w:color="000000" w:fill="D9D9D9"/>
            <w:vAlign w:val="center"/>
          </w:tcPr>
          <w:p w14:paraId="7CCD9EF4" w14:textId="77777777" w:rsidR="00B9184A" w:rsidRPr="003434E5" w:rsidRDefault="00B9184A" w:rsidP="00A55B9F">
            <w:pPr>
              <w:jc w:val="center"/>
              <w:rPr>
                <w:rFonts w:ascii="Times New Roman" w:hAnsi="Times New Roman" w:cs="Times New Roman"/>
                <w:bCs/>
                <w:sz w:val="18"/>
                <w:szCs w:val="18"/>
              </w:rPr>
            </w:pPr>
            <w:r w:rsidRPr="003434E5">
              <w:rPr>
                <w:rFonts w:ascii="Times New Roman" w:hAnsi="Times New Roman" w:cs="Times New Roman"/>
                <w:bCs/>
                <w:sz w:val="18"/>
                <w:szCs w:val="18"/>
              </w:rPr>
              <w:lastRenderedPageBreak/>
              <w:t>tiešās</w:t>
            </w:r>
          </w:p>
        </w:tc>
        <w:tc>
          <w:tcPr>
            <w:tcW w:w="851" w:type="dxa"/>
          </w:tcPr>
          <w:p w14:paraId="04D38C26" w14:textId="77777777" w:rsidR="00B9184A" w:rsidRPr="00F473DD" w:rsidRDefault="00B9184A" w:rsidP="00A55B9F">
            <w:pPr>
              <w:jc w:val="center"/>
              <w:rPr>
                <w:rFonts w:ascii="Times New Roman" w:hAnsi="Times New Roman" w:cs="Times New Roman"/>
                <w:sz w:val="20"/>
                <w:szCs w:val="20"/>
              </w:rPr>
            </w:pPr>
          </w:p>
        </w:tc>
        <w:tc>
          <w:tcPr>
            <w:tcW w:w="850" w:type="dxa"/>
          </w:tcPr>
          <w:p w14:paraId="42B452AA" w14:textId="77777777" w:rsidR="00B9184A" w:rsidRPr="00F473DD" w:rsidRDefault="00B9184A" w:rsidP="00A55B9F">
            <w:pPr>
              <w:jc w:val="center"/>
              <w:rPr>
                <w:rFonts w:ascii="Times New Roman" w:hAnsi="Times New Roman" w:cs="Times New Roman"/>
                <w:sz w:val="20"/>
                <w:szCs w:val="20"/>
              </w:rPr>
            </w:pPr>
          </w:p>
        </w:tc>
        <w:tc>
          <w:tcPr>
            <w:tcW w:w="993" w:type="dxa"/>
          </w:tcPr>
          <w:p w14:paraId="1AD41AD4" w14:textId="77777777" w:rsidR="00B9184A" w:rsidRPr="00F473DD" w:rsidRDefault="00B9184A" w:rsidP="00A55B9F">
            <w:pPr>
              <w:jc w:val="center"/>
              <w:rPr>
                <w:rFonts w:ascii="Times New Roman" w:hAnsi="Times New Roman" w:cs="Times New Roman"/>
                <w:sz w:val="20"/>
                <w:szCs w:val="20"/>
              </w:rPr>
            </w:pPr>
          </w:p>
        </w:tc>
        <w:tc>
          <w:tcPr>
            <w:tcW w:w="1134" w:type="dxa"/>
          </w:tcPr>
          <w:p w14:paraId="5615ED0A" w14:textId="77777777" w:rsidR="00B9184A" w:rsidRPr="00F473DD" w:rsidRDefault="00B9184A" w:rsidP="00A55B9F">
            <w:pPr>
              <w:jc w:val="center"/>
              <w:rPr>
                <w:rFonts w:ascii="Times New Roman" w:hAnsi="Times New Roman" w:cs="Times New Roman"/>
                <w:sz w:val="20"/>
                <w:szCs w:val="20"/>
              </w:rPr>
            </w:pPr>
          </w:p>
        </w:tc>
        <w:tc>
          <w:tcPr>
            <w:tcW w:w="1275" w:type="dxa"/>
          </w:tcPr>
          <w:p w14:paraId="2233710D" w14:textId="77777777" w:rsidR="00B9184A" w:rsidRPr="00F473DD" w:rsidRDefault="00B9184A" w:rsidP="00A55B9F">
            <w:pPr>
              <w:jc w:val="center"/>
              <w:rPr>
                <w:rFonts w:ascii="Times New Roman" w:hAnsi="Times New Roman" w:cs="Times New Roman"/>
                <w:sz w:val="20"/>
                <w:szCs w:val="20"/>
              </w:rPr>
            </w:pPr>
          </w:p>
        </w:tc>
        <w:tc>
          <w:tcPr>
            <w:tcW w:w="1276" w:type="dxa"/>
          </w:tcPr>
          <w:p w14:paraId="2A84C016" w14:textId="77777777" w:rsidR="00B9184A" w:rsidRPr="00F473DD" w:rsidRDefault="00B9184A" w:rsidP="00A55B9F">
            <w:pPr>
              <w:jc w:val="center"/>
              <w:rPr>
                <w:rFonts w:ascii="Times New Roman" w:hAnsi="Times New Roman" w:cs="Times New Roman"/>
                <w:sz w:val="20"/>
                <w:szCs w:val="20"/>
              </w:rPr>
            </w:pPr>
          </w:p>
        </w:tc>
        <w:tc>
          <w:tcPr>
            <w:tcW w:w="992" w:type="dxa"/>
          </w:tcPr>
          <w:p w14:paraId="41C9E6F5" w14:textId="77777777" w:rsidR="00B9184A" w:rsidRPr="00F473DD" w:rsidRDefault="00B9184A" w:rsidP="00A55B9F">
            <w:pPr>
              <w:jc w:val="center"/>
              <w:rPr>
                <w:rFonts w:ascii="Times New Roman" w:hAnsi="Times New Roman" w:cs="Times New Roman"/>
                <w:sz w:val="20"/>
                <w:szCs w:val="20"/>
              </w:rPr>
            </w:pPr>
          </w:p>
        </w:tc>
        <w:tc>
          <w:tcPr>
            <w:tcW w:w="992" w:type="dxa"/>
          </w:tcPr>
          <w:p w14:paraId="79AE0C1C" w14:textId="77777777" w:rsidR="00B9184A" w:rsidRPr="00F473DD" w:rsidRDefault="00B9184A" w:rsidP="00A55B9F">
            <w:pPr>
              <w:jc w:val="center"/>
              <w:rPr>
                <w:rFonts w:ascii="Times New Roman" w:hAnsi="Times New Roman" w:cs="Times New Roman"/>
                <w:sz w:val="20"/>
                <w:szCs w:val="20"/>
              </w:rPr>
            </w:pPr>
          </w:p>
        </w:tc>
      </w:tr>
      <w:tr w:rsidR="00B9184A" w:rsidRPr="00F473DD" w14:paraId="6CDCE9F8" w14:textId="77777777" w:rsidTr="00B9184A">
        <w:tc>
          <w:tcPr>
            <w:tcW w:w="849" w:type="dxa"/>
            <w:tcBorders>
              <w:top w:val="nil"/>
              <w:left w:val="single" w:sz="4" w:space="0" w:color="auto"/>
              <w:bottom w:val="single" w:sz="4" w:space="0" w:color="auto"/>
              <w:right w:val="nil"/>
            </w:tcBorders>
            <w:shd w:val="clear" w:color="000000" w:fill="D9D9D9"/>
            <w:vAlign w:val="center"/>
          </w:tcPr>
          <w:p w14:paraId="76B4D3CC" w14:textId="77777777" w:rsidR="00B9184A" w:rsidRPr="004E4C43" w:rsidRDefault="00B9184A" w:rsidP="00A55B9F">
            <w:pPr>
              <w:jc w:val="center"/>
              <w:rPr>
                <w:rFonts w:ascii="Times New Roman" w:hAnsi="Times New Roman" w:cs="Times New Roman"/>
                <w:bCs/>
                <w:sz w:val="18"/>
                <w:szCs w:val="18"/>
              </w:rPr>
            </w:pPr>
            <w:r w:rsidRPr="004E4C43">
              <w:rPr>
                <w:rFonts w:ascii="Times New Roman" w:hAnsi="Times New Roman" w:cs="Times New Roman"/>
                <w:bCs/>
                <w:sz w:val="18"/>
                <w:szCs w:val="18"/>
              </w:rPr>
              <w:t>7.6.2.</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22E4321" w14:textId="77777777" w:rsidR="00B9184A" w:rsidRPr="004E4C43" w:rsidRDefault="00B9184A" w:rsidP="00311499">
            <w:pPr>
              <w:jc w:val="both"/>
              <w:rPr>
                <w:rFonts w:ascii="Times New Roman" w:hAnsi="Times New Roman" w:cs="Times New Roman"/>
                <w:bCs/>
              </w:rPr>
            </w:pPr>
            <w:r w:rsidRPr="004E4C43">
              <w:rPr>
                <w:rFonts w:ascii="Times New Roman" w:hAnsi="Times New Roman" w:cs="Times New Roman"/>
                <w:bCs/>
              </w:rPr>
              <w:t>Vides pieejamības ekspertu konsultāciju izmaksas</w:t>
            </w:r>
          </w:p>
          <w:p w14:paraId="13D212F2" w14:textId="77777777" w:rsidR="00B9184A" w:rsidRPr="004E4C43" w:rsidRDefault="00B9184A" w:rsidP="00583F69">
            <w:pPr>
              <w:jc w:val="both"/>
              <w:rPr>
                <w:rFonts w:ascii="Times New Roman" w:eastAsia="Times New Roman" w:hAnsi="Times New Roman" w:cs="Times New Roman"/>
                <w:i/>
                <w:iCs/>
                <w:color w:val="0000FF"/>
                <w:sz w:val="20"/>
                <w:szCs w:val="20"/>
                <w:u w:val="single"/>
              </w:rPr>
            </w:pPr>
            <w:r w:rsidRPr="004E4C43">
              <w:rPr>
                <w:rFonts w:ascii="Times New Roman" w:eastAsia="Times New Roman" w:hAnsi="Times New Roman" w:cs="Times New Roman"/>
                <w:i/>
                <w:iCs/>
                <w:color w:val="0000FF"/>
                <w:sz w:val="20"/>
                <w:szCs w:val="20"/>
                <w:u w:val="single"/>
              </w:rPr>
              <w:t>MK noteikumu 29.2. un 31.2.apakšpunkts un 45.punkts.</w:t>
            </w:r>
          </w:p>
          <w:p w14:paraId="7D2D8C1A" w14:textId="77777777" w:rsidR="00B9184A" w:rsidRPr="004E4C43" w:rsidRDefault="00B9184A" w:rsidP="00C95A6F">
            <w:pPr>
              <w:jc w:val="both"/>
              <w:rPr>
                <w:rFonts w:ascii="Times New Roman" w:hAnsi="Times New Roman" w:cs="Times New Roman"/>
                <w:bCs/>
              </w:rPr>
            </w:pPr>
            <w:r w:rsidRPr="004E4C43">
              <w:rPr>
                <w:rFonts w:ascii="Times New Roman" w:hAnsi="Times New Roman"/>
                <w:i/>
                <w:iCs/>
                <w:color w:val="0000FF"/>
                <w:sz w:val="20"/>
                <w:szCs w:val="20"/>
              </w:rPr>
              <w:t xml:space="preserve">Attiecināmas būs izmaksas, kas radušās uz pakalpojumu (uzņēmuma) līguma pamata un ir tieši saistītas ar projekta mērķa grupas personām nepieciešamās vides pieejamības nodrošināšanu </w:t>
            </w:r>
            <w:proofErr w:type="spellStart"/>
            <w:r w:rsidRPr="004E4C43">
              <w:rPr>
                <w:rFonts w:ascii="Times New Roman" w:hAnsi="Times New Roman"/>
                <w:i/>
                <w:iCs/>
                <w:color w:val="0000FF"/>
                <w:sz w:val="20"/>
                <w:szCs w:val="20"/>
              </w:rPr>
              <w:t>jaunuzbūvētajās</w:t>
            </w:r>
            <w:proofErr w:type="spellEnd"/>
            <w:r w:rsidRPr="004E4C43">
              <w:rPr>
                <w:rFonts w:ascii="Times New Roman" w:hAnsi="Times New Roman"/>
                <w:i/>
                <w:iCs/>
                <w:color w:val="0000FF"/>
                <w:sz w:val="20"/>
                <w:szCs w:val="20"/>
              </w:rPr>
              <w:t xml:space="preserve">, pārbūvētajās vai atjaunotajās ēkās. </w:t>
            </w:r>
          </w:p>
        </w:tc>
        <w:tc>
          <w:tcPr>
            <w:tcW w:w="851" w:type="dxa"/>
            <w:tcBorders>
              <w:top w:val="nil"/>
              <w:left w:val="nil"/>
              <w:bottom w:val="single" w:sz="4" w:space="0" w:color="auto"/>
              <w:right w:val="single" w:sz="4" w:space="0" w:color="auto"/>
            </w:tcBorders>
            <w:shd w:val="clear" w:color="000000" w:fill="D9D9D9"/>
            <w:vAlign w:val="center"/>
          </w:tcPr>
          <w:p w14:paraId="5764B881" w14:textId="77777777" w:rsidR="00B9184A" w:rsidRPr="003434E5" w:rsidRDefault="00B9184A" w:rsidP="00A55B9F">
            <w:pPr>
              <w:jc w:val="center"/>
              <w:rPr>
                <w:rFonts w:ascii="Times New Roman" w:hAnsi="Times New Roman" w:cs="Times New Roman"/>
                <w:bCs/>
                <w:sz w:val="18"/>
                <w:szCs w:val="18"/>
              </w:rPr>
            </w:pPr>
            <w:r w:rsidRPr="003434E5">
              <w:rPr>
                <w:rFonts w:ascii="Times New Roman" w:hAnsi="Times New Roman" w:cs="Times New Roman"/>
                <w:bCs/>
                <w:sz w:val="18"/>
                <w:szCs w:val="18"/>
              </w:rPr>
              <w:t>tiešās</w:t>
            </w:r>
          </w:p>
        </w:tc>
        <w:tc>
          <w:tcPr>
            <w:tcW w:w="851" w:type="dxa"/>
          </w:tcPr>
          <w:p w14:paraId="02368F6C" w14:textId="77777777" w:rsidR="00B9184A" w:rsidRPr="00F473DD" w:rsidRDefault="00B9184A" w:rsidP="00A55B9F">
            <w:pPr>
              <w:jc w:val="center"/>
              <w:rPr>
                <w:rFonts w:ascii="Times New Roman" w:hAnsi="Times New Roman" w:cs="Times New Roman"/>
                <w:sz w:val="20"/>
                <w:szCs w:val="20"/>
              </w:rPr>
            </w:pPr>
          </w:p>
        </w:tc>
        <w:tc>
          <w:tcPr>
            <w:tcW w:w="850" w:type="dxa"/>
          </w:tcPr>
          <w:p w14:paraId="0228E500" w14:textId="77777777" w:rsidR="00B9184A" w:rsidRPr="00F473DD" w:rsidRDefault="00B9184A" w:rsidP="00A55B9F">
            <w:pPr>
              <w:jc w:val="center"/>
              <w:rPr>
                <w:rFonts w:ascii="Times New Roman" w:hAnsi="Times New Roman" w:cs="Times New Roman"/>
                <w:sz w:val="20"/>
                <w:szCs w:val="20"/>
              </w:rPr>
            </w:pPr>
          </w:p>
        </w:tc>
        <w:tc>
          <w:tcPr>
            <w:tcW w:w="993" w:type="dxa"/>
          </w:tcPr>
          <w:p w14:paraId="75E5DE68" w14:textId="77777777" w:rsidR="00B9184A" w:rsidRPr="00F473DD" w:rsidRDefault="00B9184A" w:rsidP="00A55B9F">
            <w:pPr>
              <w:jc w:val="center"/>
              <w:rPr>
                <w:rFonts w:ascii="Times New Roman" w:hAnsi="Times New Roman" w:cs="Times New Roman"/>
                <w:sz w:val="20"/>
                <w:szCs w:val="20"/>
              </w:rPr>
            </w:pPr>
          </w:p>
        </w:tc>
        <w:tc>
          <w:tcPr>
            <w:tcW w:w="1134" w:type="dxa"/>
          </w:tcPr>
          <w:p w14:paraId="0E922F78" w14:textId="77777777" w:rsidR="00B9184A" w:rsidRPr="00F473DD" w:rsidRDefault="00B9184A" w:rsidP="00A55B9F">
            <w:pPr>
              <w:jc w:val="center"/>
              <w:rPr>
                <w:rFonts w:ascii="Times New Roman" w:hAnsi="Times New Roman" w:cs="Times New Roman"/>
                <w:sz w:val="20"/>
                <w:szCs w:val="20"/>
              </w:rPr>
            </w:pPr>
          </w:p>
        </w:tc>
        <w:tc>
          <w:tcPr>
            <w:tcW w:w="1275" w:type="dxa"/>
          </w:tcPr>
          <w:p w14:paraId="1933CBF6" w14:textId="77777777" w:rsidR="00B9184A" w:rsidRPr="00F473DD" w:rsidRDefault="00B9184A" w:rsidP="00A55B9F">
            <w:pPr>
              <w:jc w:val="center"/>
              <w:rPr>
                <w:rFonts w:ascii="Times New Roman" w:hAnsi="Times New Roman" w:cs="Times New Roman"/>
                <w:sz w:val="20"/>
                <w:szCs w:val="20"/>
              </w:rPr>
            </w:pPr>
          </w:p>
        </w:tc>
        <w:tc>
          <w:tcPr>
            <w:tcW w:w="1276" w:type="dxa"/>
          </w:tcPr>
          <w:p w14:paraId="73246D23" w14:textId="77777777" w:rsidR="00B9184A" w:rsidRPr="00F473DD" w:rsidRDefault="00B9184A" w:rsidP="00A55B9F">
            <w:pPr>
              <w:jc w:val="center"/>
              <w:rPr>
                <w:rFonts w:ascii="Times New Roman" w:hAnsi="Times New Roman" w:cs="Times New Roman"/>
                <w:sz w:val="20"/>
                <w:szCs w:val="20"/>
              </w:rPr>
            </w:pPr>
          </w:p>
        </w:tc>
        <w:tc>
          <w:tcPr>
            <w:tcW w:w="992" w:type="dxa"/>
          </w:tcPr>
          <w:p w14:paraId="577BD093" w14:textId="77777777" w:rsidR="00B9184A" w:rsidRPr="00F473DD" w:rsidRDefault="00B9184A" w:rsidP="00A55B9F">
            <w:pPr>
              <w:jc w:val="center"/>
              <w:rPr>
                <w:rFonts w:ascii="Times New Roman" w:hAnsi="Times New Roman" w:cs="Times New Roman"/>
                <w:sz w:val="20"/>
                <w:szCs w:val="20"/>
              </w:rPr>
            </w:pPr>
          </w:p>
        </w:tc>
        <w:tc>
          <w:tcPr>
            <w:tcW w:w="992" w:type="dxa"/>
          </w:tcPr>
          <w:p w14:paraId="43FD70CB" w14:textId="77777777" w:rsidR="00B9184A" w:rsidRPr="00F473DD" w:rsidRDefault="00B9184A" w:rsidP="00A55B9F">
            <w:pPr>
              <w:jc w:val="center"/>
              <w:rPr>
                <w:rFonts w:ascii="Times New Roman" w:hAnsi="Times New Roman" w:cs="Times New Roman"/>
                <w:sz w:val="20"/>
                <w:szCs w:val="20"/>
              </w:rPr>
            </w:pPr>
          </w:p>
        </w:tc>
      </w:tr>
      <w:tr w:rsidR="00B9184A" w:rsidRPr="00C06E86" w14:paraId="11861472" w14:textId="77777777" w:rsidTr="00B9184A">
        <w:tc>
          <w:tcPr>
            <w:tcW w:w="849" w:type="dxa"/>
            <w:tcBorders>
              <w:top w:val="nil"/>
              <w:left w:val="single" w:sz="4" w:space="0" w:color="auto"/>
              <w:bottom w:val="single" w:sz="4" w:space="0" w:color="auto"/>
              <w:right w:val="nil"/>
            </w:tcBorders>
            <w:shd w:val="clear" w:color="000000" w:fill="D9D9D9"/>
            <w:vAlign w:val="center"/>
          </w:tcPr>
          <w:p w14:paraId="7208C135" w14:textId="77777777" w:rsidR="00B9184A" w:rsidRPr="00C06E86" w:rsidRDefault="00B9184A" w:rsidP="00F31E8D">
            <w:pPr>
              <w:rPr>
                <w:rFonts w:ascii="Times New Roman" w:hAnsi="Times New Roman" w:cs="Times New Roman"/>
                <w:b/>
                <w:bCs/>
                <w:sz w:val="24"/>
                <w:szCs w:val="24"/>
              </w:rPr>
            </w:pPr>
            <w:r w:rsidRPr="00C06E86">
              <w:rPr>
                <w:rFonts w:ascii="Times New Roman" w:hAnsi="Times New Roman" w:cs="Times New Roman"/>
                <w:b/>
                <w:bCs/>
                <w:sz w:val="24"/>
                <w:szCs w:val="24"/>
              </w:rPr>
              <w:t>9.</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54E900AB" w14:textId="77777777" w:rsidR="00B9184A" w:rsidRDefault="00B9184A" w:rsidP="00583F69">
            <w:pPr>
              <w:jc w:val="both"/>
              <w:rPr>
                <w:rFonts w:ascii="Times New Roman" w:hAnsi="Times New Roman" w:cs="Times New Roman"/>
                <w:b/>
                <w:bCs/>
                <w:sz w:val="24"/>
                <w:szCs w:val="24"/>
              </w:rPr>
            </w:pPr>
            <w:r>
              <w:rPr>
                <w:rFonts w:ascii="Times New Roman" w:hAnsi="Times New Roman" w:cs="Times New Roman"/>
                <w:b/>
                <w:bCs/>
                <w:sz w:val="24"/>
                <w:szCs w:val="24"/>
              </w:rPr>
              <w:t>Nekustamā īpašuma (piem., ēku un zemes) iegādes izmaksas</w:t>
            </w:r>
          </w:p>
          <w:p w14:paraId="09CB880D" w14:textId="77777777" w:rsidR="00B9184A" w:rsidRDefault="00B9184A" w:rsidP="00583F69">
            <w:pPr>
              <w:jc w:val="both"/>
              <w:rPr>
                <w:rFonts w:ascii="Times New Roman" w:eastAsia="Times New Roman" w:hAnsi="Times New Roman" w:cs="Times New Roman"/>
                <w:i/>
                <w:iCs/>
                <w:color w:val="0000FF"/>
                <w:sz w:val="20"/>
                <w:szCs w:val="20"/>
                <w:u w:val="single"/>
              </w:rPr>
            </w:pPr>
            <w:r w:rsidRPr="00FA2404">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 xml:space="preserve">29.2. </w:t>
            </w:r>
            <w:r w:rsidRPr="00FA2404">
              <w:rPr>
                <w:rFonts w:ascii="Times New Roman" w:eastAsia="Times New Roman" w:hAnsi="Times New Roman" w:cs="Times New Roman"/>
                <w:i/>
                <w:iCs/>
                <w:color w:val="0000FF"/>
                <w:sz w:val="20"/>
                <w:szCs w:val="20"/>
                <w:u w:val="single"/>
              </w:rPr>
              <w:t>apakšpunkts</w:t>
            </w:r>
            <w:r>
              <w:rPr>
                <w:rFonts w:ascii="Times New Roman" w:eastAsia="Times New Roman" w:hAnsi="Times New Roman" w:cs="Times New Roman"/>
                <w:i/>
                <w:iCs/>
                <w:color w:val="0000FF"/>
                <w:sz w:val="20"/>
                <w:szCs w:val="20"/>
                <w:u w:val="single"/>
              </w:rPr>
              <w:t xml:space="preserve"> un 32.punkts.</w:t>
            </w:r>
          </w:p>
          <w:p w14:paraId="602F0BB9" w14:textId="77777777" w:rsidR="00B9184A" w:rsidRDefault="00B9184A" w:rsidP="00583F69">
            <w:pPr>
              <w:jc w:val="both"/>
              <w:rPr>
                <w:rFonts w:ascii="Times New Roman" w:hAnsi="Times New Roman"/>
                <w:i/>
                <w:iCs/>
                <w:color w:val="0000FF"/>
                <w:sz w:val="20"/>
                <w:szCs w:val="20"/>
              </w:rPr>
            </w:pP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par nekustamā īpašuma (ēku un/vai zemes) iegādes izmaksas, </w:t>
            </w:r>
            <w:r w:rsidRPr="00583F69">
              <w:rPr>
                <w:rFonts w:ascii="Times New Roman" w:hAnsi="Times New Roman"/>
                <w:i/>
                <w:iCs/>
                <w:color w:val="0000FF"/>
                <w:sz w:val="20"/>
                <w:szCs w:val="20"/>
              </w:rPr>
              <w:t xml:space="preserve">kas </w:t>
            </w:r>
            <w:r w:rsidRPr="00583F69">
              <w:rPr>
                <w:rFonts w:ascii="Times New Roman" w:hAnsi="Times New Roman"/>
                <w:i/>
                <w:iCs/>
                <w:color w:val="0000FF"/>
                <w:sz w:val="20"/>
                <w:szCs w:val="20"/>
                <w:u w:val="single"/>
              </w:rPr>
              <w:t>nepārsniedz 10%</w:t>
            </w:r>
            <w:r>
              <w:rPr>
                <w:rFonts w:ascii="Times New Roman" w:hAnsi="Times New Roman"/>
                <w:i/>
                <w:iCs/>
                <w:color w:val="0000FF"/>
                <w:sz w:val="20"/>
                <w:szCs w:val="20"/>
              </w:rPr>
              <w:t xml:space="preserve"> no projekta kopējām attiecināmām izmaksām, ja šī nekustamā īpašuma iegāde ir nepieciešama jaunas būves būvniecībai vai esošu būvju pārbūvei vai atjaunošanai.</w:t>
            </w:r>
          </w:p>
          <w:p w14:paraId="07E1B078" w14:textId="77777777" w:rsidR="00B9184A" w:rsidRPr="00024956" w:rsidRDefault="00B9184A" w:rsidP="004048B3">
            <w:pPr>
              <w:pStyle w:val="ListParagraph"/>
              <w:numPr>
                <w:ilvl w:val="0"/>
                <w:numId w:val="86"/>
              </w:numPr>
              <w:ind w:left="177" w:hanging="177"/>
              <w:jc w:val="both"/>
              <w:rPr>
                <w:rFonts w:ascii="Times New Roman" w:hAnsi="Times New Roman" w:cs="Times New Roman"/>
                <w:b/>
                <w:bCs/>
                <w:sz w:val="24"/>
                <w:szCs w:val="24"/>
              </w:rPr>
            </w:pPr>
            <w:r w:rsidRPr="00024956">
              <w:rPr>
                <w:rFonts w:ascii="Times New Roman" w:hAnsi="Times New Roman"/>
                <w:i/>
                <w:iCs/>
                <w:color w:val="0000FF"/>
                <w:sz w:val="20"/>
                <w:szCs w:val="20"/>
              </w:rPr>
              <w:t xml:space="preserve">Nekustamā </w:t>
            </w:r>
            <w:r>
              <w:rPr>
                <w:rFonts w:ascii="Times New Roman" w:hAnsi="Times New Roman"/>
                <w:i/>
                <w:iCs/>
                <w:color w:val="0000FF"/>
                <w:sz w:val="20"/>
                <w:szCs w:val="20"/>
              </w:rPr>
              <w:t>īpašuma iegādes izmaksas būs attiecināmas, ja</w:t>
            </w:r>
            <w:r w:rsidRPr="00024956">
              <w:rPr>
                <w:rFonts w:ascii="Times New Roman" w:hAnsi="Times New Roman"/>
                <w:i/>
                <w:iCs/>
                <w:color w:val="0000FF"/>
                <w:sz w:val="20"/>
                <w:szCs w:val="20"/>
              </w:rPr>
              <w:t xml:space="preserve"> projekta iesniegumā</w:t>
            </w:r>
            <w:r>
              <w:rPr>
                <w:rFonts w:ascii="Times New Roman" w:hAnsi="Times New Roman"/>
                <w:i/>
                <w:iCs/>
                <w:color w:val="0000FF"/>
                <w:sz w:val="20"/>
                <w:szCs w:val="20"/>
              </w:rPr>
              <w:t xml:space="preserve">: </w:t>
            </w:r>
          </w:p>
          <w:p w14:paraId="783BB386" w14:textId="77777777" w:rsidR="00B9184A" w:rsidRPr="00024956" w:rsidRDefault="00B9184A" w:rsidP="004048B3">
            <w:pPr>
              <w:pStyle w:val="ListParagraph"/>
              <w:numPr>
                <w:ilvl w:val="0"/>
                <w:numId w:val="87"/>
              </w:numPr>
              <w:jc w:val="both"/>
              <w:rPr>
                <w:rFonts w:ascii="Times New Roman" w:hAnsi="Times New Roman" w:cs="Times New Roman"/>
                <w:b/>
                <w:bCs/>
                <w:sz w:val="24"/>
                <w:szCs w:val="24"/>
              </w:rPr>
            </w:pPr>
            <w:r w:rsidRPr="00024956">
              <w:rPr>
                <w:rFonts w:ascii="Times New Roman" w:hAnsi="Times New Roman"/>
                <w:i/>
                <w:iCs/>
                <w:color w:val="0000FF"/>
                <w:sz w:val="20"/>
                <w:szCs w:val="20"/>
              </w:rPr>
              <w:t>būs norādīts iegādes nepieciešamības pamatojums, kas balstīts uz saimnieciskā lietderīguma principu;</w:t>
            </w:r>
          </w:p>
          <w:p w14:paraId="256303E8" w14:textId="77777777" w:rsidR="00B9184A" w:rsidRPr="00C21C1E" w:rsidRDefault="00B9184A" w:rsidP="004048B3">
            <w:pPr>
              <w:pStyle w:val="ListParagraph"/>
              <w:numPr>
                <w:ilvl w:val="0"/>
                <w:numId w:val="87"/>
              </w:numPr>
              <w:jc w:val="both"/>
              <w:rPr>
                <w:rFonts w:ascii="Times New Roman" w:hAnsi="Times New Roman"/>
                <w:i/>
                <w:iCs/>
                <w:color w:val="0000FF"/>
                <w:sz w:val="20"/>
                <w:szCs w:val="20"/>
              </w:rPr>
            </w:pPr>
            <w:r w:rsidRPr="00292DDB">
              <w:rPr>
                <w:rFonts w:ascii="Times New Roman" w:hAnsi="Times New Roman"/>
                <w:i/>
                <w:iCs/>
                <w:color w:val="0000FF"/>
                <w:sz w:val="20"/>
                <w:szCs w:val="20"/>
              </w:rPr>
              <w:t xml:space="preserve">varēs konstatēt </w:t>
            </w:r>
            <w:r>
              <w:rPr>
                <w:rFonts w:ascii="Times New Roman" w:hAnsi="Times New Roman"/>
                <w:i/>
                <w:iCs/>
                <w:color w:val="0000FF"/>
                <w:sz w:val="20"/>
                <w:szCs w:val="20"/>
              </w:rPr>
              <w:t>tiešu saikni starp nekustamā īpašuma iegādi un projekta mērķi.</w:t>
            </w:r>
          </w:p>
        </w:tc>
        <w:tc>
          <w:tcPr>
            <w:tcW w:w="851" w:type="dxa"/>
            <w:tcBorders>
              <w:top w:val="nil"/>
              <w:left w:val="nil"/>
              <w:bottom w:val="single" w:sz="4" w:space="0" w:color="auto"/>
              <w:right w:val="single" w:sz="4" w:space="0" w:color="auto"/>
            </w:tcBorders>
            <w:shd w:val="clear" w:color="000000" w:fill="D9D9D9"/>
            <w:vAlign w:val="center"/>
          </w:tcPr>
          <w:p w14:paraId="6299A83B"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Borders>
              <w:bottom w:val="single" w:sz="4" w:space="0" w:color="auto"/>
            </w:tcBorders>
          </w:tcPr>
          <w:p w14:paraId="610D8005" w14:textId="77777777" w:rsidR="00B9184A" w:rsidRPr="00C06E86" w:rsidRDefault="00B9184A" w:rsidP="00F31E8D">
            <w:pPr>
              <w:jc w:val="right"/>
              <w:rPr>
                <w:rFonts w:ascii="Times New Roman" w:hAnsi="Times New Roman" w:cs="Times New Roman"/>
                <w:b/>
                <w:sz w:val="24"/>
                <w:szCs w:val="24"/>
              </w:rPr>
            </w:pPr>
          </w:p>
        </w:tc>
        <w:tc>
          <w:tcPr>
            <w:tcW w:w="850" w:type="dxa"/>
            <w:tcBorders>
              <w:bottom w:val="single" w:sz="4" w:space="0" w:color="auto"/>
            </w:tcBorders>
          </w:tcPr>
          <w:p w14:paraId="5DF51A54" w14:textId="77777777" w:rsidR="00B9184A" w:rsidRPr="00C06E86" w:rsidRDefault="00B9184A" w:rsidP="00F31E8D">
            <w:pPr>
              <w:jc w:val="right"/>
              <w:rPr>
                <w:rFonts w:ascii="Times New Roman" w:hAnsi="Times New Roman" w:cs="Times New Roman"/>
                <w:b/>
                <w:sz w:val="24"/>
                <w:szCs w:val="24"/>
              </w:rPr>
            </w:pPr>
          </w:p>
        </w:tc>
        <w:tc>
          <w:tcPr>
            <w:tcW w:w="993" w:type="dxa"/>
            <w:tcBorders>
              <w:bottom w:val="single" w:sz="4" w:space="0" w:color="auto"/>
            </w:tcBorders>
          </w:tcPr>
          <w:p w14:paraId="1EFFF28B" w14:textId="77777777" w:rsidR="00B9184A" w:rsidRPr="00C06E86" w:rsidRDefault="00B9184A" w:rsidP="00F31E8D">
            <w:pPr>
              <w:jc w:val="right"/>
              <w:rPr>
                <w:rFonts w:ascii="Times New Roman" w:hAnsi="Times New Roman" w:cs="Times New Roman"/>
                <w:b/>
                <w:sz w:val="24"/>
                <w:szCs w:val="24"/>
              </w:rPr>
            </w:pPr>
          </w:p>
        </w:tc>
        <w:tc>
          <w:tcPr>
            <w:tcW w:w="1134" w:type="dxa"/>
            <w:tcBorders>
              <w:bottom w:val="single" w:sz="4" w:space="0" w:color="auto"/>
            </w:tcBorders>
          </w:tcPr>
          <w:p w14:paraId="5C0872CB" w14:textId="77777777" w:rsidR="00B9184A" w:rsidRPr="00C06E86" w:rsidRDefault="00B9184A" w:rsidP="00F31E8D">
            <w:pPr>
              <w:jc w:val="right"/>
              <w:rPr>
                <w:rFonts w:ascii="Times New Roman" w:hAnsi="Times New Roman" w:cs="Times New Roman"/>
                <w:b/>
                <w:sz w:val="24"/>
                <w:szCs w:val="24"/>
              </w:rPr>
            </w:pPr>
          </w:p>
        </w:tc>
        <w:tc>
          <w:tcPr>
            <w:tcW w:w="1275" w:type="dxa"/>
            <w:tcBorders>
              <w:bottom w:val="single" w:sz="4" w:space="0" w:color="auto"/>
            </w:tcBorders>
          </w:tcPr>
          <w:p w14:paraId="4B28CDB5" w14:textId="77777777" w:rsidR="00B9184A" w:rsidRPr="00C06E86" w:rsidRDefault="00B9184A" w:rsidP="00F31E8D">
            <w:pPr>
              <w:jc w:val="right"/>
              <w:rPr>
                <w:rFonts w:ascii="Times New Roman" w:hAnsi="Times New Roman" w:cs="Times New Roman"/>
                <w:b/>
                <w:sz w:val="24"/>
                <w:szCs w:val="24"/>
              </w:rPr>
            </w:pPr>
          </w:p>
        </w:tc>
        <w:tc>
          <w:tcPr>
            <w:tcW w:w="1276" w:type="dxa"/>
            <w:tcBorders>
              <w:bottom w:val="single" w:sz="4" w:space="0" w:color="auto"/>
            </w:tcBorders>
          </w:tcPr>
          <w:p w14:paraId="77686B2C" w14:textId="77777777" w:rsidR="00B9184A" w:rsidRPr="00C06E86" w:rsidRDefault="00B9184A" w:rsidP="00F31E8D">
            <w:pPr>
              <w:jc w:val="right"/>
              <w:rPr>
                <w:rFonts w:ascii="Times New Roman" w:hAnsi="Times New Roman" w:cs="Times New Roman"/>
                <w:b/>
                <w:sz w:val="24"/>
                <w:szCs w:val="24"/>
              </w:rPr>
            </w:pPr>
          </w:p>
        </w:tc>
        <w:tc>
          <w:tcPr>
            <w:tcW w:w="992" w:type="dxa"/>
            <w:tcBorders>
              <w:bottom w:val="single" w:sz="4" w:space="0" w:color="auto"/>
            </w:tcBorders>
          </w:tcPr>
          <w:p w14:paraId="7BE46FB1" w14:textId="77777777" w:rsidR="00B9184A" w:rsidRPr="00C06E86" w:rsidRDefault="00B9184A" w:rsidP="00F31E8D">
            <w:pPr>
              <w:jc w:val="right"/>
              <w:rPr>
                <w:rFonts w:ascii="Times New Roman" w:hAnsi="Times New Roman" w:cs="Times New Roman"/>
                <w:b/>
                <w:sz w:val="24"/>
                <w:szCs w:val="24"/>
              </w:rPr>
            </w:pPr>
          </w:p>
        </w:tc>
        <w:tc>
          <w:tcPr>
            <w:tcW w:w="992" w:type="dxa"/>
            <w:tcBorders>
              <w:bottom w:val="single" w:sz="4" w:space="0" w:color="auto"/>
            </w:tcBorders>
          </w:tcPr>
          <w:p w14:paraId="059DCB1F" w14:textId="77777777" w:rsidR="00B9184A" w:rsidRPr="00C06E86" w:rsidRDefault="00B9184A" w:rsidP="00F31E8D">
            <w:pPr>
              <w:jc w:val="right"/>
              <w:rPr>
                <w:rFonts w:ascii="Times New Roman" w:hAnsi="Times New Roman" w:cs="Times New Roman"/>
                <w:b/>
                <w:sz w:val="24"/>
                <w:szCs w:val="24"/>
              </w:rPr>
            </w:pPr>
          </w:p>
        </w:tc>
      </w:tr>
      <w:tr w:rsidR="00B9184A" w:rsidRPr="00C06E86" w14:paraId="6D2587B1" w14:textId="77777777" w:rsidTr="00B9184A">
        <w:tc>
          <w:tcPr>
            <w:tcW w:w="849" w:type="dxa"/>
            <w:tcBorders>
              <w:top w:val="single" w:sz="4" w:space="0" w:color="auto"/>
              <w:left w:val="single" w:sz="4" w:space="0" w:color="auto"/>
              <w:bottom w:val="single" w:sz="4" w:space="0" w:color="auto"/>
              <w:right w:val="nil"/>
            </w:tcBorders>
            <w:shd w:val="clear" w:color="000000" w:fill="D9D9D9"/>
            <w:vAlign w:val="center"/>
          </w:tcPr>
          <w:p w14:paraId="5FCB0505" w14:textId="77777777" w:rsidR="00B9184A" w:rsidRPr="00C06E86" w:rsidRDefault="00B9184A" w:rsidP="00F31E8D">
            <w:pPr>
              <w:rPr>
                <w:rFonts w:ascii="Times New Roman" w:hAnsi="Times New Roman" w:cs="Times New Roman"/>
                <w:b/>
                <w:bCs/>
                <w:sz w:val="24"/>
                <w:szCs w:val="24"/>
              </w:rPr>
            </w:pPr>
            <w:r>
              <w:rPr>
                <w:rFonts w:ascii="Times New Roman" w:hAnsi="Times New Roman" w:cs="Times New Roman"/>
                <w:b/>
                <w:bCs/>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000000" w:fill="D9D9D9"/>
            <w:vAlign w:val="center"/>
          </w:tcPr>
          <w:p w14:paraId="0A8C8615" w14:textId="77777777" w:rsidR="00B9184A" w:rsidRDefault="00B9184A" w:rsidP="00C703B2">
            <w:pPr>
              <w:jc w:val="both"/>
              <w:rPr>
                <w:rFonts w:ascii="Times New Roman" w:hAnsi="Times New Roman" w:cs="Times New Roman"/>
                <w:b/>
                <w:bCs/>
                <w:sz w:val="24"/>
                <w:szCs w:val="24"/>
              </w:rPr>
            </w:pPr>
            <w:r>
              <w:rPr>
                <w:rFonts w:ascii="Times New Roman" w:hAnsi="Times New Roman" w:cs="Times New Roman"/>
                <w:b/>
                <w:bCs/>
                <w:sz w:val="24"/>
                <w:szCs w:val="24"/>
              </w:rPr>
              <w:t>Informatīvo un publicitātes pasākumu izmaksas</w:t>
            </w:r>
          </w:p>
          <w:p w14:paraId="4C00915F" w14:textId="77777777" w:rsidR="00B9184A" w:rsidRDefault="00B9184A" w:rsidP="00C703B2">
            <w:pPr>
              <w:jc w:val="both"/>
              <w:rPr>
                <w:rFonts w:ascii="Times New Roman" w:eastAsia="Times New Roman" w:hAnsi="Times New Roman"/>
                <w:b/>
                <w:i/>
                <w:iCs/>
                <w:color w:val="0000FF"/>
                <w:sz w:val="20"/>
                <w:szCs w:val="20"/>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26.4. un 31.3.</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sidRPr="002F7A75">
              <w:rPr>
                <w:rFonts w:ascii="Times New Roman" w:hAnsi="Times New Roman"/>
                <w:i/>
                <w:iCs/>
                <w:color w:val="0000FF"/>
                <w:sz w:val="20"/>
                <w:szCs w:val="20"/>
              </w:rPr>
              <w:t>Attiecināmas būs</w:t>
            </w:r>
            <w:r>
              <w:rPr>
                <w:rFonts w:ascii="Times New Roman" w:hAnsi="Times New Roman"/>
                <w:i/>
                <w:iCs/>
                <w:color w:val="0000FF"/>
                <w:sz w:val="20"/>
                <w:szCs w:val="20"/>
              </w:rPr>
              <w:t xml:space="preserve"> izmaksas, kas radušās uz pakalpojumu (uzņēmuma) līguma pamata</w:t>
            </w:r>
            <w:r>
              <w:rPr>
                <w:rFonts w:ascii="Times New Roman" w:eastAsia="Times New Roman" w:hAnsi="Times New Roman"/>
                <w:b/>
                <w:i/>
                <w:iCs/>
                <w:color w:val="0000FF"/>
                <w:sz w:val="20"/>
                <w:szCs w:val="20"/>
              </w:rPr>
              <w:t>:</w:t>
            </w:r>
          </w:p>
          <w:p w14:paraId="4CD5B6C3" w14:textId="77777777" w:rsidR="00B9184A" w:rsidRPr="00C703B2" w:rsidRDefault="00B9184A" w:rsidP="004048B3">
            <w:pPr>
              <w:pStyle w:val="ListParagraph"/>
              <w:numPr>
                <w:ilvl w:val="0"/>
                <w:numId w:val="85"/>
              </w:numPr>
              <w:ind w:left="319" w:hanging="319"/>
              <w:jc w:val="both"/>
              <w:rPr>
                <w:rFonts w:ascii="Times New Roman" w:hAnsi="Times New Roman" w:cs="Times New Roman"/>
                <w:b/>
                <w:bCs/>
                <w:sz w:val="24"/>
                <w:szCs w:val="24"/>
              </w:rPr>
            </w:pPr>
            <w:r w:rsidRPr="00C703B2">
              <w:rPr>
                <w:rFonts w:ascii="Times New Roman" w:eastAsia="Times New Roman" w:hAnsi="Times New Roman"/>
                <w:b/>
                <w:i/>
                <w:iCs/>
                <w:color w:val="0000FF"/>
                <w:sz w:val="20"/>
                <w:szCs w:val="20"/>
                <w:u w:val="single"/>
              </w:rPr>
              <w:t>nepārsniedz 2%</w:t>
            </w:r>
            <w:r w:rsidRPr="00C703B2">
              <w:rPr>
                <w:rFonts w:ascii="Times New Roman" w:eastAsia="Times New Roman" w:hAnsi="Times New Roman"/>
                <w:b/>
                <w:i/>
                <w:iCs/>
                <w:color w:val="0000FF"/>
                <w:sz w:val="20"/>
                <w:szCs w:val="20"/>
              </w:rPr>
              <w:t xml:space="preserve">  no kopējām attiecināmajām izmaksām</w:t>
            </w:r>
            <w:r>
              <w:rPr>
                <w:rFonts w:ascii="Times New Roman" w:eastAsia="Times New Roman" w:hAnsi="Times New Roman"/>
                <w:b/>
                <w:i/>
                <w:iCs/>
                <w:color w:val="0000FF"/>
                <w:sz w:val="20"/>
                <w:szCs w:val="20"/>
              </w:rPr>
              <w:t>;</w:t>
            </w:r>
          </w:p>
          <w:p w14:paraId="3DD13B18" w14:textId="77777777" w:rsidR="00B9184A" w:rsidRPr="00C703B2" w:rsidRDefault="00B9184A" w:rsidP="004048B3">
            <w:pPr>
              <w:pStyle w:val="ListParagraph"/>
              <w:numPr>
                <w:ilvl w:val="0"/>
                <w:numId w:val="85"/>
              </w:numPr>
              <w:ind w:left="319" w:hanging="319"/>
              <w:jc w:val="both"/>
              <w:rPr>
                <w:rFonts w:ascii="Times New Roman" w:hAnsi="Times New Roman" w:cs="Times New Roman"/>
                <w:b/>
                <w:bCs/>
                <w:sz w:val="24"/>
                <w:szCs w:val="24"/>
              </w:rPr>
            </w:pPr>
            <w:r>
              <w:rPr>
                <w:rFonts w:ascii="Times New Roman" w:eastAsia="Times New Roman" w:hAnsi="Times New Roman"/>
                <w:b/>
                <w:i/>
                <w:iCs/>
                <w:color w:val="0000FF"/>
                <w:sz w:val="20"/>
                <w:szCs w:val="20"/>
              </w:rPr>
              <w:lastRenderedPageBreak/>
              <w:t>paredzētas</w:t>
            </w:r>
            <w:r w:rsidRPr="00C703B2">
              <w:rPr>
                <w:rFonts w:ascii="Times New Roman" w:eastAsia="Times New Roman" w:hAnsi="Times New Roman"/>
                <w:b/>
                <w:i/>
                <w:iCs/>
                <w:color w:val="0000FF"/>
                <w:sz w:val="20"/>
                <w:szCs w:val="20"/>
              </w:rPr>
              <w:t xml:space="preserve"> tikai </w:t>
            </w:r>
            <w:r w:rsidRPr="00C703B2">
              <w:rPr>
                <w:rFonts w:ascii="Times New Roman" w:eastAsia="Times New Roman" w:hAnsi="Times New Roman"/>
                <w:b/>
                <w:i/>
                <w:iCs/>
                <w:color w:val="0000FF"/>
                <w:sz w:val="20"/>
                <w:szCs w:val="20"/>
                <w:u w:val="single"/>
              </w:rPr>
              <w:t>par obligātajiem</w:t>
            </w:r>
            <w:r w:rsidRPr="00C703B2">
              <w:rPr>
                <w:rFonts w:ascii="Times New Roman" w:eastAsia="Times New Roman" w:hAnsi="Times New Roman"/>
                <w:b/>
                <w:i/>
                <w:iCs/>
                <w:color w:val="0000FF"/>
                <w:sz w:val="20"/>
                <w:szCs w:val="20"/>
              </w:rPr>
              <w:t xml:space="preserve"> projekta publicitātes pasākumiem</w:t>
            </w:r>
            <w:r>
              <w:rPr>
                <w:rFonts w:ascii="Times New Roman" w:eastAsia="Times New Roman" w:hAnsi="Times New Roman"/>
                <w:i/>
                <w:iCs/>
                <w:color w:val="0000FF"/>
                <w:sz w:val="20"/>
                <w:szCs w:val="20"/>
              </w:rPr>
              <w:t xml:space="preserve"> un</w:t>
            </w:r>
            <w:r w:rsidRPr="00C703B2">
              <w:rPr>
                <w:rFonts w:ascii="Times New Roman" w:eastAsia="Times New Roman" w:hAnsi="Times New Roman"/>
                <w:i/>
                <w:iCs/>
                <w:color w:val="0000FF"/>
                <w:sz w:val="20"/>
                <w:szCs w:val="20"/>
              </w:rPr>
              <w:t xml:space="preserve"> atbilst normatīvajiem aktiem par kārtību, kādā Eiropas Savienības struktūrfondu un Kohēzijas fonda ieviešanā 2014.–2020. gada plānošanas periodā nodrošināma komunikācijas un vizuālās identitātes prasību ievērošana.</w:t>
            </w:r>
          </w:p>
        </w:tc>
        <w:tc>
          <w:tcPr>
            <w:tcW w:w="851" w:type="dxa"/>
            <w:tcBorders>
              <w:top w:val="single" w:sz="4" w:space="0" w:color="auto"/>
              <w:left w:val="nil"/>
              <w:bottom w:val="single" w:sz="4" w:space="0" w:color="auto"/>
              <w:right w:val="single" w:sz="4" w:space="0" w:color="auto"/>
            </w:tcBorders>
            <w:shd w:val="clear" w:color="000000" w:fill="D9D9D9"/>
            <w:vAlign w:val="center"/>
          </w:tcPr>
          <w:p w14:paraId="1ED4E2E9"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lastRenderedPageBreak/>
              <w:t>tiešās</w:t>
            </w:r>
          </w:p>
        </w:tc>
        <w:tc>
          <w:tcPr>
            <w:tcW w:w="851" w:type="dxa"/>
            <w:tcBorders>
              <w:top w:val="single" w:sz="4" w:space="0" w:color="auto"/>
            </w:tcBorders>
          </w:tcPr>
          <w:p w14:paraId="0B24AB30" w14:textId="77777777" w:rsidR="00B9184A" w:rsidRPr="00C06E86" w:rsidRDefault="00B9184A" w:rsidP="00F31E8D">
            <w:pPr>
              <w:jc w:val="right"/>
              <w:rPr>
                <w:rFonts w:ascii="Times New Roman" w:hAnsi="Times New Roman" w:cs="Times New Roman"/>
                <w:b/>
                <w:sz w:val="24"/>
                <w:szCs w:val="24"/>
              </w:rPr>
            </w:pPr>
          </w:p>
        </w:tc>
        <w:tc>
          <w:tcPr>
            <w:tcW w:w="850" w:type="dxa"/>
            <w:tcBorders>
              <w:top w:val="single" w:sz="4" w:space="0" w:color="auto"/>
            </w:tcBorders>
          </w:tcPr>
          <w:p w14:paraId="18C7FF0C" w14:textId="77777777" w:rsidR="00B9184A" w:rsidRPr="00C06E86" w:rsidRDefault="00B9184A" w:rsidP="00F31E8D">
            <w:pPr>
              <w:jc w:val="right"/>
              <w:rPr>
                <w:rFonts w:ascii="Times New Roman" w:hAnsi="Times New Roman" w:cs="Times New Roman"/>
                <w:b/>
                <w:sz w:val="24"/>
                <w:szCs w:val="24"/>
              </w:rPr>
            </w:pPr>
          </w:p>
        </w:tc>
        <w:tc>
          <w:tcPr>
            <w:tcW w:w="993" w:type="dxa"/>
            <w:tcBorders>
              <w:top w:val="single" w:sz="4" w:space="0" w:color="auto"/>
            </w:tcBorders>
          </w:tcPr>
          <w:p w14:paraId="4B902216" w14:textId="77777777" w:rsidR="00B9184A" w:rsidRPr="00C06E86" w:rsidRDefault="00B9184A" w:rsidP="00F31E8D">
            <w:pPr>
              <w:jc w:val="right"/>
              <w:rPr>
                <w:rFonts w:ascii="Times New Roman" w:hAnsi="Times New Roman" w:cs="Times New Roman"/>
                <w:b/>
                <w:sz w:val="24"/>
                <w:szCs w:val="24"/>
              </w:rPr>
            </w:pPr>
          </w:p>
        </w:tc>
        <w:tc>
          <w:tcPr>
            <w:tcW w:w="1134" w:type="dxa"/>
            <w:tcBorders>
              <w:top w:val="single" w:sz="4" w:space="0" w:color="auto"/>
            </w:tcBorders>
          </w:tcPr>
          <w:p w14:paraId="73787EB4" w14:textId="77777777" w:rsidR="00B9184A" w:rsidRPr="00C06E86" w:rsidRDefault="00B9184A" w:rsidP="00F31E8D">
            <w:pPr>
              <w:jc w:val="right"/>
              <w:rPr>
                <w:rFonts w:ascii="Times New Roman" w:hAnsi="Times New Roman" w:cs="Times New Roman"/>
                <w:b/>
                <w:sz w:val="24"/>
                <w:szCs w:val="24"/>
              </w:rPr>
            </w:pPr>
          </w:p>
        </w:tc>
        <w:tc>
          <w:tcPr>
            <w:tcW w:w="1275" w:type="dxa"/>
            <w:tcBorders>
              <w:top w:val="single" w:sz="4" w:space="0" w:color="auto"/>
            </w:tcBorders>
          </w:tcPr>
          <w:p w14:paraId="70A1C1FD" w14:textId="77777777" w:rsidR="00B9184A" w:rsidRPr="00C06E86" w:rsidRDefault="00B9184A" w:rsidP="00F31E8D">
            <w:pPr>
              <w:jc w:val="right"/>
              <w:rPr>
                <w:rFonts w:ascii="Times New Roman" w:hAnsi="Times New Roman" w:cs="Times New Roman"/>
                <w:b/>
                <w:sz w:val="24"/>
                <w:szCs w:val="24"/>
              </w:rPr>
            </w:pPr>
          </w:p>
        </w:tc>
        <w:tc>
          <w:tcPr>
            <w:tcW w:w="1276" w:type="dxa"/>
            <w:tcBorders>
              <w:top w:val="single" w:sz="4" w:space="0" w:color="auto"/>
            </w:tcBorders>
          </w:tcPr>
          <w:p w14:paraId="089BF7D5" w14:textId="77777777" w:rsidR="00B9184A" w:rsidRPr="00C06E86" w:rsidRDefault="00B9184A" w:rsidP="00F31E8D">
            <w:pPr>
              <w:jc w:val="right"/>
              <w:rPr>
                <w:rFonts w:ascii="Times New Roman" w:hAnsi="Times New Roman" w:cs="Times New Roman"/>
                <w:b/>
                <w:sz w:val="24"/>
                <w:szCs w:val="24"/>
              </w:rPr>
            </w:pPr>
          </w:p>
        </w:tc>
        <w:tc>
          <w:tcPr>
            <w:tcW w:w="992" w:type="dxa"/>
            <w:tcBorders>
              <w:top w:val="single" w:sz="4" w:space="0" w:color="auto"/>
            </w:tcBorders>
          </w:tcPr>
          <w:p w14:paraId="627F4FAA" w14:textId="77777777" w:rsidR="00B9184A" w:rsidRPr="00C06E86" w:rsidRDefault="00B9184A" w:rsidP="00F31E8D">
            <w:pPr>
              <w:jc w:val="right"/>
              <w:rPr>
                <w:rFonts w:ascii="Times New Roman" w:hAnsi="Times New Roman" w:cs="Times New Roman"/>
                <w:b/>
                <w:sz w:val="24"/>
                <w:szCs w:val="24"/>
              </w:rPr>
            </w:pPr>
          </w:p>
        </w:tc>
        <w:tc>
          <w:tcPr>
            <w:tcW w:w="992" w:type="dxa"/>
            <w:tcBorders>
              <w:top w:val="single" w:sz="4" w:space="0" w:color="auto"/>
            </w:tcBorders>
          </w:tcPr>
          <w:p w14:paraId="492009D2" w14:textId="77777777" w:rsidR="00B9184A" w:rsidRPr="00C06E86" w:rsidRDefault="00B9184A" w:rsidP="00F31E8D">
            <w:pPr>
              <w:jc w:val="right"/>
              <w:rPr>
                <w:rFonts w:ascii="Times New Roman" w:hAnsi="Times New Roman" w:cs="Times New Roman"/>
                <w:b/>
                <w:sz w:val="24"/>
                <w:szCs w:val="24"/>
              </w:rPr>
            </w:pPr>
          </w:p>
        </w:tc>
      </w:tr>
      <w:tr w:rsidR="00B9184A" w:rsidRPr="00C06E86" w14:paraId="607D78DB" w14:textId="77777777" w:rsidTr="00B9184A">
        <w:tc>
          <w:tcPr>
            <w:tcW w:w="849" w:type="dxa"/>
            <w:tcBorders>
              <w:top w:val="nil"/>
              <w:left w:val="single" w:sz="4" w:space="0" w:color="auto"/>
              <w:bottom w:val="single" w:sz="4" w:space="0" w:color="auto"/>
              <w:right w:val="nil"/>
            </w:tcBorders>
            <w:shd w:val="clear" w:color="000000" w:fill="D9D9D9"/>
            <w:vAlign w:val="center"/>
          </w:tcPr>
          <w:p w14:paraId="53D3794D" w14:textId="77777777" w:rsidR="00B9184A" w:rsidRPr="00AD172D" w:rsidRDefault="00B9184A" w:rsidP="00F31E8D">
            <w:pPr>
              <w:rPr>
                <w:rFonts w:ascii="Times New Roman" w:hAnsi="Times New Roman" w:cs="Times New Roman"/>
                <w:b/>
                <w:bCs/>
                <w:sz w:val="24"/>
                <w:szCs w:val="24"/>
              </w:rPr>
            </w:pPr>
            <w:r w:rsidRPr="00AD172D">
              <w:rPr>
                <w:rFonts w:ascii="Times New Roman" w:hAnsi="Times New Roman" w:cs="Times New Roman"/>
                <w:b/>
                <w:bCs/>
                <w:sz w:val="24"/>
                <w:szCs w:val="24"/>
              </w:rPr>
              <w:t>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72E15D4E" w14:textId="77777777" w:rsidR="00B9184A" w:rsidRPr="00AD172D" w:rsidRDefault="00B9184A" w:rsidP="00F31E8D">
            <w:pPr>
              <w:rPr>
                <w:rFonts w:ascii="Times New Roman" w:hAnsi="Times New Roman" w:cs="Times New Roman"/>
                <w:b/>
                <w:bCs/>
                <w:sz w:val="24"/>
                <w:szCs w:val="24"/>
              </w:rPr>
            </w:pPr>
            <w:r w:rsidRPr="00AD172D">
              <w:rPr>
                <w:rFonts w:ascii="Times New Roman" w:hAnsi="Times New Roman" w:cs="Times New Roman"/>
                <w:b/>
                <w:bCs/>
                <w:sz w:val="24"/>
                <w:szCs w:val="24"/>
              </w:rPr>
              <w:t>Projekta iesnieguma un to pamatojošās dokumentācijas sagatavošanas izmaksas</w:t>
            </w:r>
          </w:p>
        </w:tc>
        <w:tc>
          <w:tcPr>
            <w:tcW w:w="851" w:type="dxa"/>
            <w:tcBorders>
              <w:top w:val="nil"/>
              <w:left w:val="nil"/>
              <w:bottom w:val="single" w:sz="4" w:space="0" w:color="auto"/>
              <w:right w:val="single" w:sz="4" w:space="0" w:color="auto"/>
            </w:tcBorders>
            <w:shd w:val="clear" w:color="000000" w:fill="D9D9D9"/>
            <w:vAlign w:val="center"/>
          </w:tcPr>
          <w:p w14:paraId="4AC56D79" w14:textId="77777777" w:rsidR="00B9184A" w:rsidRPr="003434E5" w:rsidRDefault="00B9184A" w:rsidP="00F31E8D">
            <w:pPr>
              <w:jc w:val="center"/>
              <w:rPr>
                <w:rFonts w:ascii="Times New Roman" w:hAnsi="Times New Roman" w:cs="Times New Roman"/>
                <w:b/>
                <w:bCs/>
                <w:sz w:val="24"/>
                <w:szCs w:val="24"/>
              </w:rPr>
            </w:pPr>
            <w:r w:rsidRPr="003434E5">
              <w:rPr>
                <w:rFonts w:ascii="Times New Roman" w:hAnsi="Times New Roman" w:cs="Times New Roman"/>
                <w:b/>
                <w:bCs/>
                <w:sz w:val="24"/>
                <w:szCs w:val="24"/>
              </w:rPr>
              <w:t>tiešās</w:t>
            </w:r>
          </w:p>
        </w:tc>
        <w:tc>
          <w:tcPr>
            <w:tcW w:w="851" w:type="dxa"/>
          </w:tcPr>
          <w:p w14:paraId="5B4F0392" w14:textId="77777777" w:rsidR="00B9184A" w:rsidRPr="00C06E86" w:rsidRDefault="00B9184A" w:rsidP="00F31E8D">
            <w:pPr>
              <w:jc w:val="right"/>
              <w:rPr>
                <w:rFonts w:ascii="Times New Roman" w:hAnsi="Times New Roman" w:cs="Times New Roman"/>
                <w:b/>
                <w:sz w:val="24"/>
                <w:szCs w:val="24"/>
              </w:rPr>
            </w:pPr>
          </w:p>
        </w:tc>
        <w:tc>
          <w:tcPr>
            <w:tcW w:w="850" w:type="dxa"/>
          </w:tcPr>
          <w:p w14:paraId="0148CE6F" w14:textId="77777777" w:rsidR="00B9184A" w:rsidRPr="00C06E86" w:rsidRDefault="00B9184A" w:rsidP="00F31E8D">
            <w:pPr>
              <w:jc w:val="right"/>
              <w:rPr>
                <w:rFonts w:ascii="Times New Roman" w:hAnsi="Times New Roman" w:cs="Times New Roman"/>
                <w:b/>
                <w:sz w:val="24"/>
                <w:szCs w:val="24"/>
              </w:rPr>
            </w:pPr>
          </w:p>
        </w:tc>
        <w:tc>
          <w:tcPr>
            <w:tcW w:w="993" w:type="dxa"/>
          </w:tcPr>
          <w:p w14:paraId="61243C5B" w14:textId="77777777" w:rsidR="00B9184A" w:rsidRPr="00C06E86" w:rsidRDefault="00B9184A" w:rsidP="00F31E8D">
            <w:pPr>
              <w:jc w:val="right"/>
              <w:rPr>
                <w:rFonts w:ascii="Times New Roman" w:hAnsi="Times New Roman" w:cs="Times New Roman"/>
                <w:b/>
                <w:sz w:val="24"/>
                <w:szCs w:val="24"/>
              </w:rPr>
            </w:pPr>
          </w:p>
        </w:tc>
        <w:tc>
          <w:tcPr>
            <w:tcW w:w="1134" w:type="dxa"/>
          </w:tcPr>
          <w:p w14:paraId="462C6C91" w14:textId="77777777" w:rsidR="00B9184A" w:rsidRPr="00C06E86" w:rsidRDefault="00B9184A" w:rsidP="00F31E8D">
            <w:pPr>
              <w:jc w:val="right"/>
              <w:rPr>
                <w:rFonts w:ascii="Times New Roman" w:hAnsi="Times New Roman" w:cs="Times New Roman"/>
                <w:b/>
                <w:sz w:val="24"/>
                <w:szCs w:val="24"/>
              </w:rPr>
            </w:pPr>
          </w:p>
        </w:tc>
        <w:tc>
          <w:tcPr>
            <w:tcW w:w="1275" w:type="dxa"/>
          </w:tcPr>
          <w:p w14:paraId="314DBF22" w14:textId="77777777" w:rsidR="00B9184A" w:rsidRPr="00C06E86" w:rsidRDefault="00B9184A" w:rsidP="00F31E8D">
            <w:pPr>
              <w:jc w:val="right"/>
              <w:rPr>
                <w:rFonts w:ascii="Times New Roman" w:hAnsi="Times New Roman" w:cs="Times New Roman"/>
                <w:b/>
                <w:sz w:val="24"/>
                <w:szCs w:val="24"/>
              </w:rPr>
            </w:pPr>
          </w:p>
        </w:tc>
        <w:tc>
          <w:tcPr>
            <w:tcW w:w="1276" w:type="dxa"/>
          </w:tcPr>
          <w:p w14:paraId="0EAA47A2" w14:textId="77777777" w:rsidR="00B9184A" w:rsidRPr="00C06E86" w:rsidRDefault="00B9184A" w:rsidP="00F31E8D">
            <w:pPr>
              <w:jc w:val="right"/>
              <w:rPr>
                <w:rFonts w:ascii="Times New Roman" w:hAnsi="Times New Roman" w:cs="Times New Roman"/>
                <w:b/>
                <w:sz w:val="24"/>
                <w:szCs w:val="24"/>
              </w:rPr>
            </w:pPr>
          </w:p>
        </w:tc>
        <w:tc>
          <w:tcPr>
            <w:tcW w:w="992" w:type="dxa"/>
          </w:tcPr>
          <w:p w14:paraId="358AC1E2" w14:textId="77777777" w:rsidR="00B9184A" w:rsidRPr="00C06E86" w:rsidRDefault="00B9184A" w:rsidP="00F31E8D">
            <w:pPr>
              <w:jc w:val="right"/>
              <w:rPr>
                <w:rFonts w:ascii="Times New Roman" w:hAnsi="Times New Roman" w:cs="Times New Roman"/>
                <w:b/>
                <w:sz w:val="24"/>
                <w:szCs w:val="24"/>
              </w:rPr>
            </w:pPr>
          </w:p>
        </w:tc>
        <w:tc>
          <w:tcPr>
            <w:tcW w:w="992" w:type="dxa"/>
          </w:tcPr>
          <w:p w14:paraId="273CBF23" w14:textId="77777777" w:rsidR="00B9184A" w:rsidRPr="00C06E86" w:rsidRDefault="00B9184A" w:rsidP="00F31E8D">
            <w:pPr>
              <w:jc w:val="right"/>
              <w:rPr>
                <w:rFonts w:ascii="Times New Roman" w:hAnsi="Times New Roman" w:cs="Times New Roman"/>
                <w:b/>
                <w:sz w:val="24"/>
                <w:szCs w:val="24"/>
              </w:rPr>
            </w:pPr>
          </w:p>
        </w:tc>
      </w:tr>
      <w:tr w:rsidR="00B9184A" w:rsidRPr="003434E5" w14:paraId="73EECFF7" w14:textId="77777777" w:rsidTr="00B9184A">
        <w:tc>
          <w:tcPr>
            <w:tcW w:w="849" w:type="dxa"/>
            <w:tcBorders>
              <w:top w:val="nil"/>
              <w:left w:val="single" w:sz="4" w:space="0" w:color="auto"/>
              <w:bottom w:val="single" w:sz="4" w:space="0" w:color="auto"/>
              <w:right w:val="nil"/>
            </w:tcBorders>
            <w:shd w:val="clear" w:color="000000" w:fill="D9D9D9"/>
            <w:vAlign w:val="center"/>
          </w:tcPr>
          <w:p w14:paraId="48924CEA" w14:textId="77777777" w:rsidR="00B9184A" w:rsidRPr="003434E5" w:rsidRDefault="00B9184A" w:rsidP="00F31E8D">
            <w:pPr>
              <w:rPr>
                <w:rFonts w:ascii="Times New Roman" w:hAnsi="Times New Roman" w:cs="Times New Roman"/>
                <w:b/>
                <w:bCs/>
                <w:i/>
                <w:sz w:val="20"/>
                <w:szCs w:val="20"/>
              </w:rPr>
            </w:pPr>
            <w:r w:rsidRPr="003434E5">
              <w:rPr>
                <w:rFonts w:ascii="Times New Roman" w:hAnsi="Times New Roman" w:cs="Times New Roman"/>
                <w:b/>
                <w:bCs/>
                <w:i/>
              </w:rPr>
              <w:t>11.1.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F9D814E" w14:textId="77777777" w:rsidR="00B9184A" w:rsidRDefault="00B9184A" w:rsidP="00F12FE9">
            <w:pPr>
              <w:rPr>
                <w:rFonts w:ascii="Times New Roman" w:hAnsi="Times New Roman" w:cs="Times New Roman"/>
                <w:b/>
                <w:bCs/>
                <w:i/>
              </w:rPr>
            </w:pPr>
            <w:proofErr w:type="spellStart"/>
            <w:r w:rsidRPr="003434E5">
              <w:rPr>
                <w:rFonts w:ascii="Times New Roman" w:hAnsi="Times New Roman" w:cs="Times New Roman"/>
                <w:b/>
                <w:bCs/>
                <w:i/>
              </w:rPr>
              <w:t>Energoaudita</w:t>
            </w:r>
            <w:proofErr w:type="spellEnd"/>
            <w:r w:rsidRPr="003434E5">
              <w:rPr>
                <w:rFonts w:ascii="Times New Roman" w:hAnsi="Times New Roman" w:cs="Times New Roman"/>
                <w:b/>
                <w:bCs/>
                <w:i/>
              </w:rPr>
              <w:t xml:space="preserve"> izmaksas</w:t>
            </w:r>
          </w:p>
          <w:p w14:paraId="48764E13" w14:textId="77777777" w:rsidR="00B9184A" w:rsidRPr="00F12FE9" w:rsidRDefault="00B9184A" w:rsidP="00F12FE9">
            <w:pPr>
              <w:rPr>
                <w:rFonts w:ascii="Times New Roman" w:hAnsi="Times New Roman" w:cs="Times New Roman"/>
                <w:b/>
                <w:bCs/>
                <w:i/>
              </w:rPr>
            </w:pPr>
            <w:r w:rsidRPr="003434E5">
              <w:rPr>
                <w:rFonts w:ascii="Times New Roman" w:eastAsia="Times New Roman" w:hAnsi="Times New Roman" w:cs="Times New Roman"/>
                <w:i/>
                <w:iCs/>
                <w:color w:val="0000FF"/>
                <w:sz w:val="20"/>
                <w:szCs w:val="20"/>
                <w:u w:val="single"/>
              </w:rPr>
              <w:t>MK noteikumu 29.2., 31.1. un 43.2.apakšpunkts.</w:t>
            </w:r>
          </w:p>
          <w:p w14:paraId="7D9E0657" w14:textId="77777777" w:rsidR="00B9184A" w:rsidRPr="003434E5" w:rsidRDefault="00B9184A" w:rsidP="00F12FE9">
            <w:pPr>
              <w:jc w:val="both"/>
              <w:rPr>
                <w:rFonts w:ascii="Times New Roman" w:hAnsi="Times New Roman" w:cs="Times New Roman"/>
                <w:b/>
                <w:bCs/>
                <w:i/>
              </w:rPr>
            </w:pPr>
            <w:r w:rsidRPr="00F12FE9">
              <w:rPr>
                <w:rFonts w:ascii="Times New Roman" w:eastAsia="Times New Roman" w:hAnsi="Times New Roman"/>
                <w:i/>
                <w:iCs/>
                <w:color w:val="0000FF"/>
                <w:sz w:val="20"/>
                <w:szCs w:val="20"/>
              </w:rPr>
              <w:t>Attiecināmas būs izmaksas, kas radušās uz pakalpojumu (uzņēmuma) līguma pamata par energoefektivitātes novērtēšanu, ja tā ir priekšnosacījums būvniecības normatīvajos aktos noteiktās dokumentācijas izstrādei</w:t>
            </w:r>
          </w:p>
        </w:tc>
        <w:tc>
          <w:tcPr>
            <w:tcW w:w="851" w:type="dxa"/>
            <w:tcBorders>
              <w:top w:val="nil"/>
              <w:left w:val="nil"/>
              <w:bottom w:val="single" w:sz="4" w:space="0" w:color="auto"/>
              <w:right w:val="single" w:sz="4" w:space="0" w:color="auto"/>
            </w:tcBorders>
            <w:shd w:val="clear" w:color="000000" w:fill="D9D9D9"/>
            <w:vAlign w:val="center"/>
          </w:tcPr>
          <w:p w14:paraId="326636D6" w14:textId="77777777" w:rsidR="00B9184A" w:rsidRPr="003434E5" w:rsidRDefault="00B9184A" w:rsidP="00F31E8D">
            <w:pPr>
              <w:jc w:val="center"/>
              <w:rPr>
                <w:rFonts w:ascii="Times New Roman" w:hAnsi="Times New Roman" w:cs="Times New Roman"/>
                <w:b/>
                <w:bCs/>
                <w:i/>
              </w:rPr>
            </w:pPr>
            <w:r w:rsidRPr="003434E5">
              <w:rPr>
                <w:rFonts w:ascii="Times New Roman" w:hAnsi="Times New Roman" w:cs="Times New Roman"/>
                <w:b/>
                <w:bCs/>
                <w:i/>
              </w:rPr>
              <w:t>tiešās</w:t>
            </w:r>
          </w:p>
        </w:tc>
        <w:tc>
          <w:tcPr>
            <w:tcW w:w="851" w:type="dxa"/>
          </w:tcPr>
          <w:p w14:paraId="742D9090" w14:textId="77777777" w:rsidR="00B9184A" w:rsidRPr="003434E5" w:rsidRDefault="00B9184A" w:rsidP="00F31E8D">
            <w:pPr>
              <w:jc w:val="right"/>
              <w:rPr>
                <w:rFonts w:ascii="Times New Roman" w:hAnsi="Times New Roman" w:cs="Times New Roman"/>
                <w:b/>
                <w:i/>
              </w:rPr>
            </w:pPr>
          </w:p>
        </w:tc>
        <w:tc>
          <w:tcPr>
            <w:tcW w:w="850" w:type="dxa"/>
          </w:tcPr>
          <w:p w14:paraId="130FCBCB" w14:textId="77777777" w:rsidR="00B9184A" w:rsidRPr="003434E5" w:rsidRDefault="00B9184A" w:rsidP="00F31E8D">
            <w:pPr>
              <w:jc w:val="right"/>
              <w:rPr>
                <w:rFonts w:ascii="Times New Roman" w:hAnsi="Times New Roman" w:cs="Times New Roman"/>
                <w:b/>
                <w:i/>
              </w:rPr>
            </w:pPr>
          </w:p>
        </w:tc>
        <w:tc>
          <w:tcPr>
            <w:tcW w:w="993" w:type="dxa"/>
          </w:tcPr>
          <w:p w14:paraId="6009D860" w14:textId="77777777" w:rsidR="00B9184A" w:rsidRPr="003434E5" w:rsidRDefault="00B9184A" w:rsidP="00F31E8D">
            <w:pPr>
              <w:jc w:val="right"/>
              <w:rPr>
                <w:rFonts w:ascii="Times New Roman" w:hAnsi="Times New Roman" w:cs="Times New Roman"/>
                <w:b/>
                <w:i/>
              </w:rPr>
            </w:pPr>
          </w:p>
        </w:tc>
        <w:tc>
          <w:tcPr>
            <w:tcW w:w="1134" w:type="dxa"/>
          </w:tcPr>
          <w:p w14:paraId="74BECC77" w14:textId="77777777" w:rsidR="00B9184A" w:rsidRPr="003434E5" w:rsidRDefault="00B9184A" w:rsidP="00F31E8D">
            <w:pPr>
              <w:jc w:val="right"/>
              <w:rPr>
                <w:rFonts w:ascii="Times New Roman" w:hAnsi="Times New Roman" w:cs="Times New Roman"/>
                <w:b/>
                <w:i/>
              </w:rPr>
            </w:pPr>
          </w:p>
        </w:tc>
        <w:tc>
          <w:tcPr>
            <w:tcW w:w="1275" w:type="dxa"/>
          </w:tcPr>
          <w:p w14:paraId="56B6D928" w14:textId="77777777" w:rsidR="00B9184A" w:rsidRPr="003434E5" w:rsidRDefault="00B9184A" w:rsidP="00F31E8D">
            <w:pPr>
              <w:jc w:val="right"/>
              <w:rPr>
                <w:rFonts w:ascii="Times New Roman" w:hAnsi="Times New Roman" w:cs="Times New Roman"/>
                <w:b/>
                <w:i/>
              </w:rPr>
            </w:pPr>
          </w:p>
        </w:tc>
        <w:tc>
          <w:tcPr>
            <w:tcW w:w="1276" w:type="dxa"/>
          </w:tcPr>
          <w:p w14:paraId="3FB5AAF9" w14:textId="77777777" w:rsidR="00B9184A" w:rsidRPr="003434E5" w:rsidRDefault="00B9184A" w:rsidP="00F31E8D">
            <w:pPr>
              <w:jc w:val="right"/>
              <w:rPr>
                <w:rFonts w:ascii="Times New Roman" w:hAnsi="Times New Roman" w:cs="Times New Roman"/>
                <w:b/>
                <w:i/>
              </w:rPr>
            </w:pPr>
          </w:p>
        </w:tc>
        <w:tc>
          <w:tcPr>
            <w:tcW w:w="992" w:type="dxa"/>
          </w:tcPr>
          <w:p w14:paraId="376CEB53" w14:textId="77777777" w:rsidR="00B9184A" w:rsidRPr="003434E5" w:rsidRDefault="00B9184A" w:rsidP="00F31E8D">
            <w:pPr>
              <w:jc w:val="right"/>
              <w:rPr>
                <w:rFonts w:ascii="Times New Roman" w:hAnsi="Times New Roman" w:cs="Times New Roman"/>
                <w:b/>
                <w:i/>
              </w:rPr>
            </w:pPr>
          </w:p>
        </w:tc>
        <w:tc>
          <w:tcPr>
            <w:tcW w:w="992" w:type="dxa"/>
          </w:tcPr>
          <w:p w14:paraId="688C92F6" w14:textId="77777777" w:rsidR="00B9184A" w:rsidRPr="003434E5" w:rsidRDefault="00B9184A" w:rsidP="00F31E8D">
            <w:pPr>
              <w:jc w:val="right"/>
              <w:rPr>
                <w:rFonts w:ascii="Times New Roman" w:hAnsi="Times New Roman" w:cs="Times New Roman"/>
                <w:b/>
                <w:i/>
              </w:rPr>
            </w:pPr>
          </w:p>
        </w:tc>
      </w:tr>
      <w:tr w:rsidR="00B9184A" w:rsidRPr="00F12FE9" w14:paraId="0B05E544" w14:textId="77777777" w:rsidTr="00B9184A">
        <w:tc>
          <w:tcPr>
            <w:tcW w:w="849" w:type="dxa"/>
            <w:tcBorders>
              <w:top w:val="nil"/>
              <w:left w:val="single" w:sz="4" w:space="0" w:color="auto"/>
              <w:bottom w:val="single" w:sz="4" w:space="0" w:color="auto"/>
              <w:right w:val="nil"/>
            </w:tcBorders>
            <w:shd w:val="clear" w:color="000000" w:fill="D9D9D9"/>
            <w:vAlign w:val="center"/>
          </w:tcPr>
          <w:p w14:paraId="2BAD2673" w14:textId="77777777" w:rsidR="00B9184A" w:rsidRPr="00F12FE9" w:rsidRDefault="00B9184A" w:rsidP="00F12FE9">
            <w:pPr>
              <w:rPr>
                <w:rFonts w:ascii="Times New Roman" w:hAnsi="Times New Roman" w:cs="Times New Roman"/>
                <w:b/>
                <w:bCs/>
                <w:i/>
                <w:sz w:val="20"/>
                <w:szCs w:val="20"/>
              </w:rPr>
            </w:pPr>
            <w:r w:rsidRPr="003434E5">
              <w:rPr>
                <w:rFonts w:ascii="Times New Roman" w:hAnsi="Times New Roman" w:cs="Times New Roman"/>
                <w:b/>
                <w:bCs/>
                <w:i/>
              </w:rPr>
              <w:t>11.</w:t>
            </w:r>
            <w:r>
              <w:rPr>
                <w:rFonts w:ascii="Times New Roman" w:hAnsi="Times New Roman" w:cs="Times New Roman"/>
                <w:b/>
                <w:bCs/>
                <w:i/>
              </w:rPr>
              <w:t>2</w:t>
            </w:r>
            <w:r w:rsidRPr="003434E5">
              <w:rPr>
                <w:rFonts w:ascii="Times New Roman" w:hAnsi="Times New Roman" w:cs="Times New Roman"/>
                <w:b/>
                <w:bCs/>
                <w:i/>
              </w:rPr>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2CA8DD06" w14:textId="77777777" w:rsidR="00B9184A" w:rsidRPr="00F12FE9" w:rsidRDefault="00B9184A" w:rsidP="003434E5">
            <w:pPr>
              <w:rPr>
                <w:rFonts w:ascii="Times New Roman" w:hAnsi="Times New Roman" w:cs="Times New Roman"/>
                <w:b/>
                <w:bCs/>
                <w:i/>
              </w:rPr>
            </w:pPr>
            <w:r>
              <w:rPr>
                <w:rFonts w:ascii="Times New Roman" w:hAnsi="Times New Roman" w:cs="Times New Roman"/>
                <w:b/>
                <w:bCs/>
                <w:i/>
              </w:rPr>
              <w:t>Citas p</w:t>
            </w:r>
            <w:r w:rsidRPr="00F12FE9">
              <w:rPr>
                <w:rFonts w:ascii="Times New Roman" w:hAnsi="Times New Roman" w:cs="Times New Roman"/>
                <w:b/>
                <w:bCs/>
                <w:i/>
              </w:rPr>
              <w:t>rojekta īstenošanu pamatojošās dokumentācijas sagatavošanas izmaksas</w:t>
            </w:r>
          </w:p>
          <w:p w14:paraId="65340173" w14:textId="77777777" w:rsidR="00B9184A" w:rsidRPr="00DC7D42" w:rsidRDefault="00B9184A" w:rsidP="00DC7D42">
            <w:pPr>
              <w:rPr>
                <w:rFonts w:ascii="Times New Roman" w:hAnsi="Times New Roman" w:cs="Times New Roman"/>
                <w:b/>
                <w:bCs/>
                <w:i/>
                <w:color w:val="FF0000"/>
              </w:rPr>
            </w:pPr>
            <w:r w:rsidRPr="003434E5">
              <w:rPr>
                <w:rFonts w:ascii="Times New Roman" w:eastAsia="Times New Roman" w:hAnsi="Times New Roman" w:cs="Times New Roman"/>
                <w:i/>
                <w:iCs/>
                <w:color w:val="0000FF"/>
                <w:sz w:val="20"/>
                <w:szCs w:val="20"/>
                <w:u w:val="single"/>
              </w:rPr>
              <w:t>MK noteikumu 29.2., 31.1. un 43.</w:t>
            </w:r>
            <w:r>
              <w:rPr>
                <w:rFonts w:ascii="Times New Roman" w:eastAsia="Times New Roman" w:hAnsi="Times New Roman" w:cs="Times New Roman"/>
                <w:i/>
                <w:iCs/>
                <w:color w:val="0000FF"/>
                <w:sz w:val="20"/>
                <w:szCs w:val="20"/>
                <w:u w:val="single"/>
              </w:rPr>
              <w:t>3</w:t>
            </w:r>
            <w:r w:rsidRPr="003434E5">
              <w:rPr>
                <w:rFonts w:ascii="Times New Roman" w:eastAsia="Times New Roman" w:hAnsi="Times New Roman" w:cs="Times New Roman"/>
                <w:i/>
                <w:iCs/>
                <w:color w:val="0000FF"/>
                <w:sz w:val="20"/>
                <w:szCs w:val="20"/>
                <w:u w:val="single"/>
              </w:rPr>
              <w:t>.apakšpunkts.</w:t>
            </w:r>
          </w:p>
          <w:p w14:paraId="1728838E" w14:textId="77777777" w:rsidR="00B9184A" w:rsidRPr="00DC7D42" w:rsidRDefault="00B9184A" w:rsidP="00DC7D42">
            <w:pPr>
              <w:jc w:val="both"/>
              <w:rPr>
                <w:rFonts w:ascii="Times New Roman" w:eastAsia="Times New Roman" w:hAnsi="Times New Roman" w:cs="Times New Roman"/>
                <w:b/>
                <w:i/>
                <w:iCs/>
                <w:color w:val="0000FF"/>
                <w:sz w:val="20"/>
                <w:szCs w:val="20"/>
              </w:rPr>
            </w:pPr>
            <w:r w:rsidRPr="00F12FE9">
              <w:rPr>
                <w:rFonts w:ascii="Times New Roman" w:eastAsia="Times New Roman" w:hAnsi="Times New Roman"/>
                <w:i/>
                <w:iCs/>
                <w:color w:val="0000FF"/>
                <w:sz w:val="20"/>
                <w:szCs w:val="20"/>
              </w:rPr>
              <w:t xml:space="preserve">Attiecināmas būs izmaksas, kas radušās uz pakalpojumu (uzņēmuma) līguma pamata </w:t>
            </w:r>
            <w:r>
              <w:rPr>
                <w:rFonts w:ascii="Times New Roman" w:eastAsia="Times New Roman" w:hAnsi="Times New Roman"/>
                <w:i/>
                <w:iCs/>
                <w:color w:val="0000FF"/>
                <w:sz w:val="20"/>
                <w:szCs w:val="20"/>
              </w:rPr>
              <w:t xml:space="preserve">un paredzētas projekta īstenošanu pamatojošās dokumentācijas izstrādei, kas nepieciešama MK noteikumu 26.2.apakšpunktā minēto darbību īstenošanai  </w:t>
            </w:r>
            <w:r w:rsidRPr="00DC7D42">
              <w:rPr>
                <w:rFonts w:ascii="Times New Roman" w:eastAsia="Times New Roman" w:hAnsi="Times New Roman" w:cs="Times New Roman"/>
                <w:i/>
                <w:iCs/>
                <w:color w:val="0000FF"/>
                <w:sz w:val="20"/>
                <w:szCs w:val="20"/>
              </w:rPr>
              <w:t xml:space="preserve">un </w:t>
            </w:r>
            <w:r w:rsidRPr="00DC7D42">
              <w:rPr>
                <w:rFonts w:ascii="Times New Roman" w:eastAsia="Times New Roman" w:hAnsi="Times New Roman" w:cs="Times New Roman"/>
                <w:b/>
                <w:i/>
                <w:iCs/>
                <w:color w:val="0000FF"/>
                <w:sz w:val="20"/>
                <w:szCs w:val="20"/>
              </w:rPr>
              <w:t xml:space="preserve">neatbilst nevienai no iepriekš definētajām izmaksu pozīcijām vai </w:t>
            </w:r>
            <w:proofErr w:type="spellStart"/>
            <w:r w:rsidRPr="00DC7D42">
              <w:rPr>
                <w:rFonts w:ascii="Times New Roman" w:eastAsia="Times New Roman" w:hAnsi="Times New Roman" w:cs="Times New Roman"/>
                <w:b/>
                <w:i/>
                <w:iCs/>
                <w:color w:val="0000FF"/>
                <w:sz w:val="20"/>
                <w:szCs w:val="20"/>
              </w:rPr>
              <w:t>apakšpozīcijām</w:t>
            </w:r>
            <w:proofErr w:type="spellEnd"/>
            <w:r w:rsidRPr="00DC7D42">
              <w:rPr>
                <w:rFonts w:ascii="Times New Roman" w:eastAsia="Times New Roman" w:hAnsi="Times New Roman" w:cs="Times New Roman"/>
                <w:b/>
                <w:i/>
                <w:iCs/>
                <w:color w:val="0000FF"/>
                <w:sz w:val="20"/>
                <w:szCs w:val="20"/>
              </w:rPr>
              <w:t>.</w:t>
            </w:r>
          </w:p>
          <w:p w14:paraId="084B8BD9" w14:textId="77777777" w:rsidR="00B9184A" w:rsidRPr="00DC7D42" w:rsidRDefault="00B9184A" w:rsidP="00DC7D42">
            <w:pPr>
              <w:numPr>
                <w:ilvl w:val="0"/>
                <w:numId w:val="6"/>
              </w:numPr>
              <w:ind w:left="346" w:hanging="346"/>
              <w:contextualSpacing/>
              <w:jc w:val="both"/>
              <w:rPr>
                <w:rFonts w:ascii="Times New Roman" w:eastAsia="Times New Roman" w:hAnsi="Times New Roman" w:cs="Times New Roman"/>
                <w:b/>
                <w:i/>
                <w:iCs/>
                <w:color w:val="0000FF"/>
                <w:sz w:val="20"/>
                <w:szCs w:val="20"/>
              </w:rPr>
            </w:pPr>
            <w:r w:rsidRPr="00DC7D42">
              <w:rPr>
                <w:rFonts w:ascii="Times New Roman" w:eastAsia="PMingLiU" w:hAnsi="Times New Roman" w:cs="Times New Roman"/>
                <w:b/>
                <w:i/>
                <w:color w:val="0000FF"/>
                <w:sz w:val="20"/>
                <w:szCs w:val="20"/>
                <w:lang w:eastAsia="lv-LV"/>
              </w:rPr>
              <w:t xml:space="preserve">Šai izmaksu pozīcijai, atbilstoši projektā plānotajām darbībām un to izmaksu veidam, </w:t>
            </w:r>
            <w:r w:rsidRPr="00DC7D42">
              <w:rPr>
                <w:rFonts w:ascii="Times New Roman" w:eastAsia="PMingLiU" w:hAnsi="Times New Roman" w:cs="Times New Roman"/>
                <w:b/>
                <w:i/>
                <w:color w:val="0000FF"/>
                <w:sz w:val="20"/>
                <w:szCs w:val="20"/>
                <w:u w:val="single"/>
                <w:lang w:eastAsia="lv-LV"/>
              </w:rPr>
              <w:t xml:space="preserve">ir jāveido zemāka  līmeņa izmaksu </w:t>
            </w:r>
            <w:proofErr w:type="spellStart"/>
            <w:r w:rsidRPr="00DC7D42">
              <w:rPr>
                <w:rFonts w:ascii="Times New Roman" w:eastAsia="PMingLiU" w:hAnsi="Times New Roman" w:cs="Times New Roman"/>
                <w:b/>
                <w:i/>
                <w:color w:val="0000FF"/>
                <w:sz w:val="20"/>
                <w:szCs w:val="20"/>
                <w:u w:val="single"/>
                <w:lang w:eastAsia="lv-LV"/>
              </w:rPr>
              <w:t>apakšpozīcijas</w:t>
            </w:r>
            <w:proofErr w:type="spellEnd"/>
            <w:r w:rsidRPr="00DC7D42">
              <w:rPr>
                <w:rFonts w:ascii="Times New Roman" w:eastAsia="PMingLiU" w:hAnsi="Times New Roman" w:cs="Times New Roman"/>
                <w:b/>
                <w:i/>
                <w:color w:val="0000FF"/>
                <w:sz w:val="20"/>
                <w:szCs w:val="20"/>
                <w:lang w:eastAsia="lv-LV"/>
              </w:rPr>
              <w:t>, precīzi definējot to nosaukumu</w:t>
            </w:r>
            <w:r w:rsidRPr="00DC7D42">
              <w:rPr>
                <w:rFonts w:ascii="Times New Roman" w:eastAsia="Times New Roman" w:hAnsi="Times New Roman" w:cs="Times New Roman"/>
                <w:b/>
                <w:i/>
                <w:iCs/>
                <w:color w:val="0000FF"/>
                <w:sz w:val="20"/>
                <w:szCs w:val="20"/>
              </w:rPr>
              <w:t>.</w:t>
            </w:r>
          </w:p>
          <w:p w14:paraId="5540AC38" w14:textId="77777777" w:rsidR="00B9184A" w:rsidRPr="00DC7D42" w:rsidRDefault="00B9184A" w:rsidP="00DC7D42">
            <w:pPr>
              <w:ind w:left="346"/>
              <w:contextualSpacing/>
              <w:jc w:val="both"/>
              <w:rPr>
                <w:rFonts w:ascii="Times New Roman" w:eastAsia="Times New Roman" w:hAnsi="Times New Roman" w:cs="Times New Roman"/>
                <w:i/>
                <w:iCs/>
                <w:color w:val="0000FF"/>
                <w:sz w:val="4"/>
                <w:szCs w:val="4"/>
              </w:rPr>
            </w:pPr>
          </w:p>
          <w:p w14:paraId="2D1BB683" w14:textId="77777777" w:rsidR="00B9184A" w:rsidRPr="00DC7D42" w:rsidRDefault="00B9184A" w:rsidP="00DC7D42">
            <w:pPr>
              <w:numPr>
                <w:ilvl w:val="0"/>
                <w:numId w:val="6"/>
              </w:numPr>
              <w:ind w:left="346" w:hanging="346"/>
              <w:contextualSpacing/>
              <w:jc w:val="both"/>
              <w:rPr>
                <w:rFonts w:ascii="Times New Roman" w:eastAsia="Times New Roman" w:hAnsi="Times New Roman" w:cs="Times New Roman"/>
                <w:i/>
                <w:iCs/>
                <w:color w:val="0000FF"/>
                <w:sz w:val="20"/>
                <w:szCs w:val="20"/>
              </w:rPr>
            </w:pPr>
            <w:r w:rsidRPr="00DC7D42">
              <w:rPr>
                <w:rFonts w:ascii="Times New Roman" w:eastAsia="Times New Roman" w:hAnsi="Times New Roman" w:cs="Times New Roman"/>
                <w:i/>
                <w:iCs/>
                <w:color w:val="0000FF"/>
                <w:sz w:val="20"/>
                <w:szCs w:val="20"/>
              </w:rPr>
              <w:t xml:space="preserve">Izmaksu nepieciešamībai ir jābūt pamatotai projekta iesnieguma 1.5.punkta attiecīgās darbības vai </w:t>
            </w:r>
            <w:proofErr w:type="spellStart"/>
            <w:r>
              <w:rPr>
                <w:rFonts w:ascii="Times New Roman" w:eastAsia="Times New Roman" w:hAnsi="Times New Roman" w:cs="Times New Roman"/>
                <w:i/>
                <w:iCs/>
                <w:color w:val="0000FF"/>
                <w:sz w:val="20"/>
                <w:szCs w:val="20"/>
              </w:rPr>
              <w:t>apakš</w:t>
            </w:r>
            <w:r w:rsidRPr="00DC7D42">
              <w:rPr>
                <w:rFonts w:ascii="Times New Roman" w:eastAsia="Times New Roman" w:hAnsi="Times New Roman" w:cs="Times New Roman"/>
                <w:i/>
                <w:iCs/>
                <w:color w:val="0000FF"/>
                <w:sz w:val="20"/>
                <w:szCs w:val="20"/>
              </w:rPr>
              <w:t>darbības</w:t>
            </w:r>
            <w:proofErr w:type="spellEnd"/>
            <w:r w:rsidRPr="00DC7D42">
              <w:rPr>
                <w:rFonts w:ascii="Times New Roman" w:eastAsia="Times New Roman" w:hAnsi="Times New Roman" w:cs="Times New Roman"/>
                <w:i/>
                <w:iCs/>
                <w:color w:val="0000FF"/>
                <w:sz w:val="20"/>
                <w:szCs w:val="20"/>
              </w:rPr>
              <w:t xml:space="preserve"> aprakst</w:t>
            </w:r>
            <w:r>
              <w:rPr>
                <w:rFonts w:ascii="Times New Roman" w:eastAsia="Times New Roman" w:hAnsi="Times New Roman" w:cs="Times New Roman"/>
                <w:i/>
                <w:iCs/>
                <w:color w:val="0000FF"/>
                <w:sz w:val="20"/>
                <w:szCs w:val="20"/>
              </w:rPr>
              <w:t>ā</w:t>
            </w:r>
          </w:p>
        </w:tc>
        <w:tc>
          <w:tcPr>
            <w:tcW w:w="851" w:type="dxa"/>
            <w:tcBorders>
              <w:top w:val="nil"/>
              <w:left w:val="nil"/>
              <w:bottom w:val="single" w:sz="4" w:space="0" w:color="auto"/>
              <w:right w:val="single" w:sz="4" w:space="0" w:color="auto"/>
            </w:tcBorders>
            <w:shd w:val="clear" w:color="000000" w:fill="D9D9D9"/>
            <w:vAlign w:val="center"/>
          </w:tcPr>
          <w:p w14:paraId="1B359516" w14:textId="77777777" w:rsidR="00B9184A" w:rsidRPr="00F12FE9" w:rsidRDefault="00B9184A" w:rsidP="0014183A">
            <w:pPr>
              <w:jc w:val="center"/>
              <w:rPr>
                <w:rFonts w:ascii="Times New Roman" w:hAnsi="Times New Roman" w:cs="Times New Roman"/>
                <w:b/>
                <w:bCs/>
                <w:i/>
              </w:rPr>
            </w:pPr>
            <w:r w:rsidRPr="00F12FE9">
              <w:rPr>
                <w:rFonts w:ascii="Times New Roman" w:hAnsi="Times New Roman" w:cs="Times New Roman"/>
                <w:b/>
                <w:bCs/>
                <w:i/>
              </w:rPr>
              <w:t>tiešās</w:t>
            </w:r>
          </w:p>
        </w:tc>
        <w:tc>
          <w:tcPr>
            <w:tcW w:w="851" w:type="dxa"/>
          </w:tcPr>
          <w:p w14:paraId="684E3C95" w14:textId="77777777" w:rsidR="00B9184A" w:rsidRPr="00F12FE9" w:rsidRDefault="00B9184A" w:rsidP="0014183A">
            <w:pPr>
              <w:jc w:val="right"/>
              <w:rPr>
                <w:rFonts w:ascii="Times New Roman" w:hAnsi="Times New Roman" w:cs="Times New Roman"/>
                <w:b/>
                <w:i/>
              </w:rPr>
            </w:pPr>
          </w:p>
        </w:tc>
        <w:tc>
          <w:tcPr>
            <w:tcW w:w="850" w:type="dxa"/>
          </w:tcPr>
          <w:p w14:paraId="1C76FF11" w14:textId="77777777" w:rsidR="00B9184A" w:rsidRPr="00F12FE9" w:rsidRDefault="00B9184A" w:rsidP="0014183A">
            <w:pPr>
              <w:jc w:val="right"/>
              <w:rPr>
                <w:rFonts w:ascii="Times New Roman" w:hAnsi="Times New Roman" w:cs="Times New Roman"/>
                <w:b/>
                <w:i/>
              </w:rPr>
            </w:pPr>
          </w:p>
        </w:tc>
        <w:tc>
          <w:tcPr>
            <w:tcW w:w="993" w:type="dxa"/>
          </w:tcPr>
          <w:p w14:paraId="1C23E7F9" w14:textId="77777777" w:rsidR="00B9184A" w:rsidRPr="00F12FE9" w:rsidRDefault="00B9184A" w:rsidP="0014183A">
            <w:pPr>
              <w:jc w:val="right"/>
              <w:rPr>
                <w:rFonts w:ascii="Times New Roman" w:hAnsi="Times New Roman" w:cs="Times New Roman"/>
                <w:b/>
                <w:i/>
              </w:rPr>
            </w:pPr>
          </w:p>
        </w:tc>
        <w:tc>
          <w:tcPr>
            <w:tcW w:w="1134" w:type="dxa"/>
          </w:tcPr>
          <w:p w14:paraId="28870929" w14:textId="77777777" w:rsidR="00B9184A" w:rsidRPr="00F12FE9" w:rsidRDefault="00B9184A" w:rsidP="0014183A">
            <w:pPr>
              <w:jc w:val="right"/>
              <w:rPr>
                <w:rFonts w:ascii="Times New Roman" w:hAnsi="Times New Roman" w:cs="Times New Roman"/>
                <w:b/>
                <w:i/>
              </w:rPr>
            </w:pPr>
          </w:p>
        </w:tc>
        <w:tc>
          <w:tcPr>
            <w:tcW w:w="1275" w:type="dxa"/>
          </w:tcPr>
          <w:p w14:paraId="5F772B3B" w14:textId="77777777" w:rsidR="00B9184A" w:rsidRPr="00F12FE9" w:rsidRDefault="00B9184A" w:rsidP="0014183A">
            <w:pPr>
              <w:jc w:val="right"/>
              <w:rPr>
                <w:rFonts w:ascii="Times New Roman" w:hAnsi="Times New Roman" w:cs="Times New Roman"/>
                <w:b/>
                <w:i/>
              </w:rPr>
            </w:pPr>
          </w:p>
        </w:tc>
        <w:tc>
          <w:tcPr>
            <w:tcW w:w="1276" w:type="dxa"/>
          </w:tcPr>
          <w:p w14:paraId="79C25F41" w14:textId="77777777" w:rsidR="00B9184A" w:rsidRPr="00F12FE9" w:rsidRDefault="00B9184A" w:rsidP="0014183A">
            <w:pPr>
              <w:jc w:val="right"/>
              <w:rPr>
                <w:rFonts w:ascii="Times New Roman" w:hAnsi="Times New Roman" w:cs="Times New Roman"/>
                <w:b/>
                <w:i/>
              </w:rPr>
            </w:pPr>
          </w:p>
        </w:tc>
        <w:tc>
          <w:tcPr>
            <w:tcW w:w="992" w:type="dxa"/>
          </w:tcPr>
          <w:p w14:paraId="30CD453D" w14:textId="77777777" w:rsidR="00B9184A" w:rsidRPr="00F12FE9" w:rsidRDefault="00B9184A" w:rsidP="0014183A">
            <w:pPr>
              <w:jc w:val="right"/>
              <w:rPr>
                <w:rFonts w:ascii="Times New Roman" w:hAnsi="Times New Roman" w:cs="Times New Roman"/>
                <w:b/>
                <w:i/>
              </w:rPr>
            </w:pPr>
          </w:p>
        </w:tc>
        <w:tc>
          <w:tcPr>
            <w:tcW w:w="992" w:type="dxa"/>
          </w:tcPr>
          <w:p w14:paraId="4DE5FC1E" w14:textId="77777777" w:rsidR="00B9184A" w:rsidRPr="00F12FE9" w:rsidRDefault="00B9184A" w:rsidP="0014183A">
            <w:pPr>
              <w:jc w:val="right"/>
              <w:rPr>
                <w:rFonts w:ascii="Times New Roman" w:hAnsi="Times New Roman" w:cs="Times New Roman"/>
                <w:b/>
                <w:i/>
              </w:rPr>
            </w:pPr>
          </w:p>
        </w:tc>
      </w:tr>
      <w:tr w:rsidR="00B9184A" w:rsidRPr="00F473DD" w14:paraId="4A0E4D39" w14:textId="77777777" w:rsidTr="00B9184A">
        <w:tc>
          <w:tcPr>
            <w:tcW w:w="849" w:type="dxa"/>
            <w:tcBorders>
              <w:top w:val="nil"/>
              <w:left w:val="single" w:sz="4" w:space="0" w:color="auto"/>
              <w:bottom w:val="single" w:sz="4" w:space="0" w:color="auto"/>
              <w:right w:val="nil"/>
            </w:tcBorders>
            <w:shd w:val="clear" w:color="000000" w:fill="D9D9D9"/>
            <w:vAlign w:val="center"/>
          </w:tcPr>
          <w:p w14:paraId="7C39176C" w14:textId="77777777" w:rsidR="00B9184A" w:rsidRPr="00AD172D" w:rsidRDefault="00B9184A" w:rsidP="0014183A">
            <w:pPr>
              <w:rPr>
                <w:rFonts w:ascii="Times New Roman" w:hAnsi="Times New Roman" w:cs="Times New Roman"/>
                <w:bCs/>
                <w:sz w:val="20"/>
                <w:szCs w:val="20"/>
              </w:rPr>
            </w:pPr>
            <w:r>
              <w:rPr>
                <w:rFonts w:ascii="Times New Roman" w:hAnsi="Times New Roman" w:cs="Times New Roman"/>
                <w:bCs/>
                <w:sz w:val="20"/>
                <w:szCs w:val="20"/>
              </w:rPr>
              <w:t>11.2.1.</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35449381" w14:textId="77777777" w:rsidR="00B9184A" w:rsidRPr="00AD172D" w:rsidRDefault="00B9184A" w:rsidP="0014183A">
            <w:pPr>
              <w:rPr>
                <w:rFonts w:ascii="Times New Roman" w:hAnsi="Times New Roman"/>
                <w:bCs/>
              </w:rPr>
            </w:pPr>
            <w:r>
              <w:rPr>
                <w:rFonts w:ascii="Times New Roman" w:hAnsi="Times New Roman"/>
                <w:bCs/>
              </w:rPr>
              <w:t>…</w:t>
            </w:r>
          </w:p>
        </w:tc>
        <w:tc>
          <w:tcPr>
            <w:tcW w:w="851" w:type="dxa"/>
            <w:tcBorders>
              <w:top w:val="nil"/>
              <w:left w:val="nil"/>
              <w:bottom w:val="single" w:sz="4" w:space="0" w:color="auto"/>
              <w:right w:val="single" w:sz="4" w:space="0" w:color="auto"/>
            </w:tcBorders>
            <w:shd w:val="clear" w:color="000000" w:fill="D9D9D9"/>
            <w:vAlign w:val="center"/>
          </w:tcPr>
          <w:p w14:paraId="22DB8CB7" w14:textId="77777777" w:rsidR="00B9184A" w:rsidRPr="003434E5" w:rsidRDefault="00B9184A" w:rsidP="0014183A">
            <w:pPr>
              <w:jc w:val="center"/>
              <w:rPr>
                <w:rFonts w:ascii="Times New Roman" w:hAnsi="Times New Roman" w:cs="Times New Roman"/>
                <w:bCs/>
              </w:rPr>
            </w:pPr>
          </w:p>
        </w:tc>
        <w:tc>
          <w:tcPr>
            <w:tcW w:w="851" w:type="dxa"/>
          </w:tcPr>
          <w:p w14:paraId="560D5852" w14:textId="77777777" w:rsidR="00B9184A" w:rsidRPr="00F473DD" w:rsidRDefault="00B9184A" w:rsidP="0014183A">
            <w:pPr>
              <w:jc w:val="right"/>
              <w:rPr>
                <w:rFonts w:ascii="Times New Roman" w:hAnsi="Times New Roman" w:cs="Times New Roman"/>
              </w:rPr>
            </w:pPr>
          </w:p>
        </w:tc>
        <w:tc>
          <w:tcPr>
            <w:tcW w:w="850" w:type="dxa"/>
          </w:tcPr>
          <w:p w14:paraId="59022FC8" w14:textId="77777777" w:rsidR="00B9184A" w:rsidRPr="00F473DD" w:rsidRDefault="00B9184A" w:rsidP="0014183A">
            <w:pPr>
              <w:jc w:val="right"/>
              <w:rPr>
                <w:rFonts w:ascii="Times New Roman" w:hAnsi="Times New Roman" w:cs="Times New Roman"/>
              </w:rPr>
            </w:pPr>
          </w:p>
        </w:tc>
        <w:tc>
          <w:tcPr>
            <w:tcW w:w="993" w:type="dxa"/>
          </w:tcPr>
          <w:p w14:paraId="43EFFE5F" w14:textId="77777777" w:rsidR="00B9184A" w:rsidRPr="00F473DD" w:rsidRDefault="00B9184A" w:rsidP="0014183A">
            <w:pPr>
              <w:jc w:val="right"/>
              <w:rPr>
                <w:rFonts w:ascii="Times New Roman" w:hAnsi="Times New Roman" w:cs="Times New Roman"/>
              </w:rPr>
            </w:pPr>
          </w:p>
        </w:tc>
        <w:tc>
          <w:tcPr>
            <w:tcW w:w="1134" w:type="dxa"/>
          </w:tcPr>
          <w:p w14:paraId="68FE5FDF" w14:textId="77777777" w:rsidR="00B9184A" w:rsidRPr="00F473DD" w:rsidRDefault="00B9184A" w:rsidP="0014183A">
            <w:pPr>
              <w:jc w:val="right"/>
              <w:rPr>
                <w:rFonts w:ascii="Times New Roman" w:hAnsi="Times New Roman" w:cs="Times New Roman"/>
              </w:rPr>
            </w:pPr>
          </w:p>
        </w:tc>
        <w:tc>
          <w:tcPr>
            <w:tcW w:w="1275" w:type="dxa"/>
          </w:tcPr>
          <w:p w14:paraId="01B0D44B" w14:textId="77777777" w:rsidR="00B9184A" w:rsidRPr="00F473DD" w:rsidRDefault="00B9184A" w:rsidP="0014183A">
            <w:pPr>
              <w:jc w:val="right"/>
              <w:rPr>
                <w:rFonts w:ascii="Times New Roman" w:hAnsi="Times New Roman" w:cs="Times New Roman"/>
              </w:rPr>
            </w:pPr>
          </w:p>
        </w:tc>
        <w:tc>
          <w:tcPr>
            <w:tcW w:w="1276" w:type="dxa"/>
          </w:tcPr>
          <w:p w14:paraId="77CCF265" w14:textId="77777777" w:rsidR="00B9184A" w:rsidRPr="00F473DD" w:rsidRDefault="00B9184A" w:rsidP="0014183A">
            <w:pPr>
              <w:jc w:val="right"/>
              <w:rPr>
                <w:rFonts w:ascii="Times New Roman" w:hAnsi="Times New Roman" w:cs="Times New Roman"/>
              </w:rPr>
            </w:pPr>
          </w:p>
        </w:tc>
        <w:tc>
          <w:tcPr>
            <w:tcW w:w="992" w:type="dxa"/>
          </w:tcPr>
          <w:p w14:paraId="0C7C12E5" w14:textId="77777777" w:rsidR="00B9184A" w:rsidRPr="00F473DD" w:rsidRDefault="00B9184A" w:rsidP="0014183A">
            <w:pPr>
              <w:jc w:val="right"/>
              <w:rPr>
                <w:rFonts w:ascii="Times New Roman" w:hAnsi="Times New Roman" w:cs="Times New Roman"/>
              </w:rPr>
            </w:pPr>
          </w:p>
        </w:tc>
        <w:tc>
          <w:tcPr>
            <w:tcW w:w="992" w:type="dxa"/>
          </w:tcPr>
          <w:p w14:paraId="0EED8B86" w14:textId="77777777" w:rsidR="00B9184A" w:rsidRPr="00F473DD" w:rsidRDefault="00B9184A" w:rsidP="0014183A">
            <w:pPr>
              <w:jc w:val="right"/>
              <w:rPr>
                <w:rFonts w:ascii="Times New Roman" w:hAnsi="Times New Roman" w:cs="Times New Roman"/>
              </w:rPr>
            </w:pPr>
          </w:p>
        </w:tc>
      </w:tr>
      <w:tr w:rsidR="00B9184A" w:rsidRPr="00F473DD" w14:paraId="1B23A47D" w14:textId="77777777" w:rsidTr="00B9184A">
        <w:tc>
          <w:tcPr>
            <w:tcW w:w="849" w:type="dxa"/>
            <w:tcBorders>
              <w:top w:val="nil"/>
              <w:left w:val="single" w:sz="4" w:space="0" w:color="auto"/>
              <w:bottom w:val="single" w:sz="4" w:space="0" w:color="auto"/>
              <w:right w:val="nil"/>
            </w:tcBorders>
            <w:shd w:val="clear" w:color="000000" w:fill="D9D9D9"/>
            <w:vAlign w:val="center"/>
          </w:tcPr>
          <w:p w14:paraId="21B570BB" w14:textId="77777777" w:rsidR="00B9184A" w:rsidRPr="00AD172D" w:rsidRDefault="00B9184A" w:rsidP="0014183A">
            <w:pPr>
              <w:rPr>
                <w:rFonts w:ascii="Times New Roman" w:hAnsi="Times New Roman" w:cs="Times New Roman"/>
                <w:bCs/>
                <w:sz w:val="20"/>
                <w:szCs w:val="20"/>
              </w:rPr>
            </w:pPr>
            <w:r>
              <w:rPr>
                <w:rFonts w:ascii="Times New Roman" w:hAnsi="Times New Roman" w:cs="Times New Roman"/>
                <w:bCs/>
                <w:sz w:val="20"/>
                <w:szCs w:val="20"/>
              </w:rPr>
              <w:lastRenderedPageBreak/>
              <w:t>…</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48B2746C" w14:textId="77777777" w:rsidR="00B9184A" w:rsidRPr="00AD172D" w:rsidRDefault="00B9184A" w:rsidP="0014183A">
            <w:pPr>
              <w:rPr>
                <w:rFonts w:ascii="Times New Roman" w:hAnsi="Times New Roman"/>
                <w:bCs/>
              </w:rPr>
            </w:pPr>
          </w:p>
        </w:tc>
        <w:tc>
          <w:tcPr>
            <w:tcW w:w="851" w:type="dxa"/>
            <w:tcBorders>
              <w:top w:val="nil"/>
              <w:left w:val="nil"/>
              <w:bottom w:val="single" w:sz="4" w:space="0" w:color="auto"/>
              <w:right w:val="single" w:sz="4" w:space="0" w:color="auto"/>
            </w:tcBorders>
            <w:shd w:val="clear" w:color="000000" w:fill="D9D9D9"/>
            <w:vAlign w:val="center"/>
          </w:tcPr>
          <w:p w14:paraId="01293FCF" w14:textId="77777777" w:rsidR="00B9184A" w:rsidRPr="003434E5" w:rsidRDefault="00B9184A" w:rsidP="0014183A">
            <w:pPr>
              <w:jc w:val="center"/>
              <w:rPr>
                <w:rFonts w:ascii="Times New Roman" w:hAnsi="Times New Roman" w:cs="Times New Roman"/>
                <w:bCs/>
              </w:rPr>
            </w:pPr>
          </w:p>
        </w:tc>
        <w:tc>
          <w:tcPr>
            <w:tcW w:w="851" w:type="dxa"/>
          </w:tcPr>
          <w:p w14:paraId="56606075" w14:textId="77777777" w:rsidR="00B9184A" w:rsidRPr="00F473DD" w:rsidRDefault="00B9184A" w:rsidP="0014183A">
            <w:pPr>
              <w:jc w:val="right"/>
              <w:rPr>
                <w:rFonts w:ascii="Times New Roman" w:hAnsi="Times New Roman" w:cs="Times New Roman"/>
              </w:rPr>
            </w:pPr>
          </w:p>
        </w:tc>
        <w:tc>
          <w:tcPr>
            <w:tcW w:w="850" w:type="dxa"/>
          </w:tcPr>
          <w:p w14:paraId="4A61532A" w14:textId="77777777" w:rsidR="00B9184A" w:rsidRPr="00F473DD" w:rsidRDefault="00B9184A" w:rsidP="0014183A">
            <w:pPr>
              <w:jc w:val="right"/>
              <w:rPr>
                <w:rFonts w:ascii="Times New Roman" w:hAnsi="Times New Roman" w:cs="Times New Roman"/>
              </w:rPr>
            </w:pPr>
          </w:p>
        </w:tc>
        <w:tc>
          <w:tcPr>
            <w:tcW w:w="993" w:type="dxa"/>
          </w:tcPr>
          <w:p w14:paraId="12C04E93" w14:textId="77777777" w:rsidR="00B9184A" w:rsidRPr="00F473DD" w:rsidRDefault="00B9184A" w:rsidP="0014183A">
            <w:pPr>
              <w:jc w:val="right"/>
              <w:rPr>
                <w:rFonts w:ascii="Times New Roman" w:hAnsi="Times New Roman" w:cs="Times New Roman"/>
              </w:rPr>
            </w:pPr>
          </w:p>
        </w:tc>
        <w:tc>
          <w:tcPr>
            <w:tcW w:w="1134" w:type="dxa"/>
          </w:tcPr>
          <w:p w14:paraId="7693087C" w14:textId="77777777" w:rsidR="00B9184A" w:rsidRPr="00F473DD" w:rsidRDefault="00B9184A" w:rsidP="0014183A">
            <w:pPr>
              <w:jc w:val="right"/>
              <w:rPr>
                <w:rFonts w:ascii="Times New Roman" w:hAnsi="Times New Roman" w:cs="Times New Roman"/>
              </w:rPr>
            </w:pPr>
          </w:p>
        </w:tc>
        <w:tc>
          <w:tcPr>
            <w:tcW w:w="1275" w:type="dxa"/>
          </w:tcPr>
          <w:p w14:paraId="01B967E6" w14:textId="77777777" w:rsidR="00B9184A" w:rsidRPr="00F473DD" w:rsidRDefault="00B9184A" w:rsidP="0014183A">
            <w:pPr>
              <w:jc w:val="right"/>
              <w:rPr>
                <w:rFonts w:ascii="Times New Roman" w:hAnsi="Times New Roman" w:cs="Times New Roman"/>
              </w:rPr>
            </w:pPr>
          </w:p>
        </w:tc>
        <w:tc>
          <w:tcPr>
            <w:tcW w:w="1276" w:type="dxa"/>
          </w:tcPr>
          <w:p w14:paraId="40D396EE" w14:textId="77777777" w:rsidR="00B9184A" w:rsidRPr="00F473DD" w:rsidRDefault="00B9184A" w:rsidP="0014183A">
            <w:pPr>
              <w:jc w:val="right"/>
              <w:rPr>
                <w:rFonts w:ascii="Times New Roman" w:hAnsi="Times New Roman" w:cs="Times New Roman"/>
              </w:rPr>
            </w:pPr>
          </w:p>
        </w:tc>
        <w:tc>
          <w:tcPr>
            <w:tcW w:w="992" w:type="dxa"/>
          </w:tcPr>
          <w:p w14:paraId="10520108" w14:textId="77777777" w:rsidR="00B9184A" w:rsidRPr="00F473DD" w:rsidRDefault="00B9184A" w:rsidP="0014183A">
            <w:pPr>
              <w:jc w:val="right"/>
              <w:rPr>
                <w:rFonts w:ascii="Times New Roman" w:hAnsi="Times New Roman" w:cs="Times New Roman"/>
              </w:rPr>
            </w:pPr>
          </w:p>
        </w:tc>
        <w:tc>
          <w:tcPr>
            <w:tcW w:w="992" w:type="dxa"/>
          </w:tcPr>
          <w:p w14:paraId="34FE4ED9" w14:textId="77777777" w:rsidR="00B9184A" w:rsidRPr="00F473DD" w:rsidRDefault="00B9184A" w:rsidP="0014183A">
            <w:pPr>
              <w:jc w:val="right"/>
              <w:rPr>
                <w:rFonts w:ascii="Times New Roman" w:hAnsi="Times New Roman" w:cs="Times New Roman"/>
              </w:rPr>
            </w:pPr>
          </w:p>
        </w:tc>
      </w:tr>
      <w:tr w:rsidR="00B9184A" w:rsidRPr="00C06E86" w14:paraId="002D5E25" w14:textId="77777777" w:rsidTr="00B9184A">
        <w:tc>
          <w:tcPr>
            <w:tcW w:w="849" w:type="dxa"/>
            <w:tcBorders>
              <w:top w:val="nil"/>
              <w:left w:val="single" w:sz="4" w:space="0" w:color="auto"/>
              <w:bottom w:val="single" w:sz="4" w:space="0" w:color="auto"/>
              <w:right w:val="nil"/>
            </w:tcBorders>
            <w:shd w:val="clear" w:color="000000" w:fill="D9D9D9"/>
            <w:vAlign w:val="center"/>
          </w:tcPr>
          <w:p w14:paraId="416A1817" w14:textId="77777777" w:rsidR="00B9184A" w:rsidRPr="00C06E86" w:rsidRDefault="00B9184A" w:rsidP="0014183A">
            <w:pPr>
              <w:rPr>
                <w:rFonts w:ascii="Times New Roman" w:hAnsi="Times New Roman" w:cs="Times New Roman"/>
                <w:b/>
                <w:bCs/>
                <w:sz w:val="24"/>
                <w:szCs w:val="24"/>
              </w:rPr>
            </w:pPr>
            <w:r>
              <w:rPr>
                <w:rFonts w:ascii="Times New Roman" w:hAnsi="Times New Roman" w:cs="Times New Roman"/>
                <w:b/>
                <w:bCs/>
                <w:sz w:val="24"/>
                <w:szCs w:val="24"/>
              </w:rPr>
              <w:t>15.</w:t>
            </w:r>
          </w:p>
        </w:tc>
        <w:tc>
          <w:tcPr>
            <w:tcW w:w="4254" w:type="dxa"/>
            <w:tcBorders>
              <w:top w:val="nil"/>
              <w:left w:val="single" w:sz="4" w:space="0" w:color="auto"/>
              <w:bottom w:val="single" w:sz="4" w:space="0" w:color="auto"/>
              <w:right w:val="single" w:sz="4" w:space="0" w:color="auto"/>
            </w:tcBorders>
            <w:shd w:val="clear" w:color="000000" w:fill="D9D9D9"/>
            <w:vAlign w:val="center"/>
          </w:tcPr>
          <w:p w14:paraId="1E2B0B8A" w14:textId="77777777" w:rsidR="00B9184A" w:rsidRPr="0014183A" w:rsidRDefault="00B9184A" w:rsidP="0014183A">
            <w:pPr>
              <w:jc w:val="both"/>
              <w:rPr>
                <w:rFonts w:ascii="Times New Roman" w:eastAsia="Calibri" w:hAnsi="Times New Roman" w:cs="Times New Roman"/>
                <w:b/>
                <w:bCs/>
                <w:sz w:val="24"/>
                <w:szCs w:val="24"/>
              </w:rPr>
            </w:pPr>
            <w:r w:rsidRPr="0014183A">
              <w:rPr>
                <w:rFonts w:ascii="Times New Roman" w:eastAsia="Calibri" w:hAnsi="Times New Roman" w:cs="Times New Roman"/>
                <w:b/>
                <w:bCs/>
                <w:sz w:val="24"/>
                <w:szCs w:val="24"/>
              </w:rPr>
              <w:t>Neparedzētie izdevumi</w:t>
            </w:r>
          </w:p>
          <w:p w14:paraId="74667729" w14:textId="77777777" w:rsidR="00B9184A" w:rsidRPr="0014183A" w:rsidRDefault="00B9184A" w:rsidP="0014183A">
            <w:pPr>
              <w:jc w:val="both"/>
              <w:rPr>
                <w:rFonts w:ascii="Times New Roman" w:eastAsia="Times New Roman" w:hAnsi="Times New Roman" w:cs="Times New Roman"/>
                <w:i/>
                <w:iCs/>
                <w:color w:val="0000FF"/>
                <w:sz w:val="20"/>
                <w:szCs w:val="20"/>
              </w:rPr>
            </w:pPr>
            <w:r w:rsidRPr="0014183A">
              <w:rPr>
                <w:rFonts w:ascii="Times New Roman" w:eastAsia="Times New Roman" w:hAnsi="Times New Roman" w:cs="Times New Roman"/>
                <w:i/>
                <w:iCs/>
                <w:color w:val="0000FF"/>
                <w:sz w:val="20"/>
                <w:szCs w:val="20"/>
                <w:u w:val="single"/>
              </w:rPr>
              <w:t xml:space="preserve">MK noteikumu  </w:t>
            </w:r>
            <w:r>
              <w:rPr>
                <w:rFonts w:ascii="Times New Roman" w:eastAsia="Times New Roman" w:hAnsi="Times New Roman" w:cs="Times New Roman"/>
                <w:i/>
                <w:iCs/>
                <w:color w:val="0000FF"/>
                <w:sz w:val="20"/>
                <w:szCs w:val="20"/>
                <w:u w:val="single"/>
              </w:rPr>
              <w:t>34</w:t>
            </w:r>
            <w:r w:rsidRPr="0014183A">
              <w:rPr>
                <w:rFonts w:ascii="Times New Roman" w:eastAsia="Times New Roman" w:hAnsi="Times New Roman" w:cs="Times New Roman"/>
                <w:i/>
                <w:iCs/>
                <w:color w:val="0000FF"/>
                <w:sz w:val="20"/>
                <w:szCs w:val="20"/>
                <w:u w:val="single"/>
              </w:rPr>
              <w:t>.punkts.</w:t>
            </w:r>
            <w:r w:rsidRPr="0014183A">
              <w:rPr>
                <w:rFonts w:ascii="Times New Roman" w:eastAsia="Times New Roman" w:hAnsi="Times New Roman" w:cs="Times New Roman"/>
                <w:i/>
                <w:iCs/>
                <w:color w:val="0000FF"/>
                <w:sz w:val="20"/>
                <w:szCs w:val="20"/>
              </w:rPr>
              <w:t xml:space="preserve"> </w:t>
            </w:r>
          </w:p>
          <w:p w14:paraId="19F64B6B" w14:textId="77777777" w:rsidR="00B9184A" w:rsidRPr="00C06E86" w:rsidRDefault="00B9184A" w:rsidP="0014183A">
            <w:pPr>
              <w:jc w:val="both"/>
              <w:rPr>
                <w:rFonts w:ascii="Times New Roman" w:hAnsi="Times New Roman" w:cs="Times New Roman"/>
                <w:b/>
                <w:bCs/>
                <w:sz w:val="24"/>
                <w:szCs w:val="24"/>
              </w:rPr>
            </w:pPr>
            <w:r w:rsidRPr="0014183A">
              <w:rPr>
                <w:rFonts w:ascii="Times New Roman" w:eastAsia="Times New Roman" w:hAnsi="Times New Roman" w:cs="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851" w:type="dxa"/>
            <w:tcBorders>
              <w:top w:val="nil"/>
              <w:left w:val="nil"/>
              <w:bottom w:val="single" w:sz="4" w:space="0" w:color="auto"/>
              <w:right w:val="single" w:sz="4" w:space="0" w:color="auto"/>
            </w:tcBorders>
            <w:shd w:val="clear" w:color="000000" w:fill="D9D9D9"/>
            <w:vAlign w:val="center"/>
          </w:tcPr>
          <w:p w14:paraId="18B81487" w14:textId="77777777" w:rsidR="00B9184A" w:rsidRPr="003434E5" w:rsidRDefault="00B9184A" w:rsidP="0014183A">
            <w:pPr>
              <w:jc w:val="center"/>
              <w:rPr>
                <w:rFonts w:ascii="Times New Roman" w:hAnsi="Times New Roman" w:cs="Times New Roman"/>
                <w:b/>
                <w:bCs/>
                <w:sz w:val="24"/>
                <w:szCs w:val="24"/>
              </w:rPr>
            </w:pPr>
            <w:r w:rsidRPr="003434E5">
              <w:rPr>
                <w:rFonts w:ascii="Times New Roman" w:hAnsi="Times New Roman" w:cs="Times New Roman"/>
                <w:b/>
                <w:bCs/>
                <w:sz w:val="24"/>
                <w:szCs w:val="24"/>
              </w:rPr>
              <w:t>-</w:t>
            </w:r>
          </w:p>
        </w:tc>
        <w:tc>
          <w:tcPr>
            <w:tcW w:w="851" w:type="dxa"/>
          </w:tcPr>
          <w:p w14:paraId="13AB9605" w14:textId="77777777" w:rsidR="00B9184A" w:rsidRPr="00C06E86" w:rsidRDefault="00B9184A" w:rsidP="0014183A">
            <w:pPr>
              <w:jc w:val="right"/>
              <w:rPr>
                <w:rFonts w:ascii="Times New Roman" w:hAnsi="Times New Roman" w:cs="Times New Roman"/>
                <w:b/>
                <w:sz w:val="24"/>
                <w:szCs w:val="24"/>
              </w:rPr>
            </w:pPr>
          </w:p>
        </w:tc>
        <w:tc>
          <w:tcPr>
            <w:tcW w:w="850" w:type="dxa"/>
          </w:tcPr>
          <w:p w14:paraId="38A6F078" w14:textId="77777777" w:rsidR="00B9184A" w:rsidRPr="00C06E86" w:rsidRDefault="00B9184A" w:rsidP="0014183A">
            <w:pPr>
              <w:jc w:val="right"/>
              <w:rPr>
                <w:rFonts w:ascii="Times New Roman" w:hAnsi="Times New Roman" w:cs="Times New Roman"/>
                <w:b/>
                <w:sz w:val="24"/>
                <w:szCs w:val="24"/>
              </w:rPr>
            </w:pPr>
          </w:p>
        </w:tc>
        <w:tc>
          <w:tcPr>
            <w:tcW w:w="993" w:type="dxa"/>
          </w:tcPr>
          <w:p w14:paraId="7763FD56" w14:textId="77777777" w:rsidR="00B9184A" w:rsidRPr="00C06E86" w:rsidRDefault="00B9184A" w:rsidP="0014183A">
            <w:pPr>
              <w:jc w:val="right"/>
              <w:rPr>
                <w:rFonts w:ascii="Times New Roman" w:hAnsi="Times New Roman" w:cs="Times New Roman"/>
                <w:b/>
                <w:sz w:val="24"/>
                <w:szCs w:val="24"/>
              </w:rPr>
            </w:pPr>
          </w:p>
        </w:tc>
        <w:tc>
          <w:tcPr>
            <w:tcW w:w="1134" w:type="dxa"/>
          </w:tcPr>
          <w:p w14:paraId="51FAD2F6" w14:textId="77777777" w:rsidR="00B9184A" w:rsidRPr="00C06E86" w:rsidRDefault="00B9184A" w:rsidP="0014183A">
            <w:pPr>
              <w:jc w:val="right"/>
              <w:rPr>
                <w:rFonts w:ascii="Times New Roman" w:hAnsi="Times New Roman" w:cs="Times New Roman"/>
                <w:b/>
                <w:sz w:val="24"/>
                <w:szCs w:val="24"/>
              </w:rPr>
            </w:pPr>
          </w:p>
        </w:tc>
        <w:tc>
          <w:tcPr>
            <w:tcW w:w="1275" w:type="dxa"/>
          </w:tcPr>
          <w:p w14:paraId="1E7C17FD" w14:textId="77777777" w:rsidR="00B9184A" w:rsidRPr="00C06E86" w:rsidRDefault="00B9184A" w:rsidP="0014183A">
            <w:pPr>
              <w:jc w:val="right"/>
              <w:rPr>
                <w:rFonts w:ascii="Times New Roman" w:hAnsi="Times New Roman" w:cs="Times New Roman"/>
                <w:b/>
                <w:sz w:val="24"/>
                <w:szCs w:val="24"/>
              </w:rPr>
            </w:pPr>
          </w:p>
        </w:tc>
        <w:tc>
          <w:tcPr>
            <w:tcW w:w="1276" w:type="dxa"/>
          </w:tcPr>
          <w:p w14:paraId="19B0F89D" w14:textId="77777777" w:rsidR="00B9184A" w:rsidRPr="00C06E86" w:rsidRDefault="00B9184A" w:rsidP="0014183A">
            <w:pPr>
              <w:jc w:val="right"/>
              <w:rPr>
                <w:rFonts w:ascii="Times New Roman" w:hAnsi="Times New Roman" w:cs="Times New Roman"/>
                <w:b/>
                <w:sz w:val="24"/>
                <w:szCs w:val="24"/>
              </w:rPr>
            </w:pPr>
          </w:p>
        </w:tc>
        <w:tc>
          <w:tcPr>
            <w:tcW w:w="992" w:type="dxa"/>
          </w:tcPr>
          <w:p w14:paraId="353E5F40" w14:textId="77777777" w:rsidR="00B9184A" w:rsidRPr="00C06E86" w:rsidRDefault="00B9184A" w:rsidP="0014183A">
            <w:pPr>
              <w:jc w:val="right"/>
              <w:rPr>
                <w:rFonts w:ascii="Times New Roman" w:hAnsi="Times New Roman" w:cs="Times New Roman"/>
                <w:b/>
                <w:sz w:val="24"/>
                <w:szCs w:val="24"/>
              </w:rPr>
            </w:pPr>
          </w:p>
        </w:tc>
        <w:tc>
          <w:tcPr>
            <w:tcW w:w="992" w:type="dxa"/>
          </w:tcPr>
          <w:p w14:paraId="34D8E747" w14:textId="77777777" w:rsidR="00B9184A" w:rsidRPr="00C06E86" w:rsidRDefault="00B9184A" w:rsidP="0014183A">
            <w:pPr>
              <w:jc w:val="right"/>
              <w:rPr>
                <w:rFonts w:ascii="Times New Roman" w:hAnsi="Times New Roman" w:cs="Times New Roman"/>
                <w:b/>
                <w:sz w:val="24"/>
                <w:szCs w:val="24"/>
              </w:rPr>
            </w:pPr>
          </w:p>
        </w:tc>
      </w:tr>
      <w:tr w:rsidR="00B9184A" w:rsidRPr="00C06E86" w14:paraId="33F47288" w14:textId="77777777" w:rsidTr="00B9184A">
        <w:tc>
          <w:tcPr>
            <w:tcW w:w="849" w:type="dxa"/>
            <w:tcBorders>
              <w:top w:val="nil"/>
              <w:left w:val="single" w:sz="4" w:space="0" w:color="auto"/>
              <w:bottom w:val="single" w:sz="4" w:space="0" w:color="auto"/>
              <w:right w:val="nil"/>
            </w:tcBorders>
            <w:shd w:val="clear" w:color="000000" w:fill="D9D9D9"/>
            <w:vAlign w:val="center"/>
          </w:tcPr>
          <w:p w14:paraId="678172A0" w14:textId="77777777" w:rsidR="00B9184A" w:rsidRPr="00C06E86" w:rsidRDefault="00B9184A" w:rsidP="0014183A">
            <w:pPr>
              <w:rPr>
                <w:rFonts w:ascii="Times New Roman" w:hAnsi="Times New Roman" w:cs="Times New Roman"/>
                <w:b/>
                <w:bCs/>
                <w:sz w:val="28"/>
                <w:szCs w:val="28"/>
              </w:rPr>
            </w:pPr>
          </w:p>
        </w:tc>
        <w:tc>
          <w:tcPr>
            <w:tcW w:w="4254" w:type="dxa"/>
            <w:tcBorders>
              <w:top w:val="nil"/>
              <w:left w:val="single" w:sz="4" w:space="0" w:color="auto"/>
              <w:bottom w:val="single" w:sz="4" w:space="0" w:color="auto"/>
              <w:right w:val="single" w:sz="4" w:space="0" w:color="auto"/>
            </w:tcBorders>
            <w:shd w:val="clear" w:color="000000" w:fill="D9D9D9"/>
            <w:vAlign w:val="center"/>
          </w:tcPr>
          <w:p w14:paraId="6C176560" w14:textId="77777777" w:rsidR="00B9184A" w:rsidRPr="00C06E86" w:rsidRDefault="00B9184A" w:rsidP="0014183A">
            <w:pPr>
              <w:jc w:val="center"/>
              <w:rPr>
                <w:rFonts w:ascii="Times New Roman" w:hAnsi="Times New Roman" w:cs="Times New Roman"/>
                <w:b/>
                <w:bCs/>
                <w:sz w:val="28"/>
                <w:szCs w:val="28"/>
              </w:rPr>
            </w:pPr>
            <w:r w:rsidRPr="00C06E86">
              <w:rPr>
                <w:rFonts w:ascii="Times New Roman" w:hAnsi="Times New Roman" w:cs="Times New Roman"/>
                <w:b/>
                <w:bCs/>
                <w:sz w:val="28"/>
                <w:szCs w:val="28"/>
              </w:rPr>
              <w:t>KOPĀ</w:t>
            </w:r>
          </w:p>
        </w:tc>
        <w:tc>
          <w:tcPr>
            <w:tcW w:w="851" w:type="dxa"/>
            <w:tcBorders>
              <w:top w:val="nil"/>
              <w:left w:val="nil"/>
              <w:bottom w:val="single" w:sz="4" w:space="0" w:color="auto"/>
              <w:right w:val="single" w:sz="4" w:space="0" w:color="auto"/>
            </w:tcBorders>
            <w:shd w:val="clear" w:color="000000" w:fill="D9D9D9"/>
            <w:vAlign w:val="center"/>
          </w:tcPr>
          <w:p w14:paraId="589908C3" w14:textId="77777777" w:rsidR="00B9184A" w:rsidRPr="003434E5" w:rsidRDefault="00B9184A" w:rsidP="0014183A">
            <w:pPr>
              <w:jc w:val="center"/>
              <w:rPr>
                <w:rFonts w:ascii="Times New Roman" w:hAnsi="Times New Roman" w:cs="Times New Roman"/>
                <w:b/>
                <w:bCs/>
                <w:sz w:val="28"/>
                <w:szCs w:val="28"/>
              </w:rPr>
            </w:pPr>
          </w:p>
        </w:tc>
        <w:tc>
          <w:tcPr>
            <w:tcW w:w="851" w:type="dxa"/>
          </w:tcPr>
          <w:p w14:paraId="3D3B9F16" w14:textId="77777777" w:rsidR="00B9184A" w:rsidRPr="00C06E86" w:rsidRDefault="00B9184A" w:rsidP="0014183A">
            <w:pPr>
              <w:jc w:val="right"/>
              <w:rPr>
                <w:rFonts w:ascii="Times New Roman" w:hAnsi="Times New Roman" w:cs="Times New Roman"/>
                <w:sz w:val="28"/>
                <w:szCs w:val="28"/>
              </w:rPr>
            </w:pPr>
          </w:p>
        </w:tc>
        <w:tc>
          <w:tcPr>
            <w:tcW w:w="850" w:type="dxa"/>
          </w:tcPr>
          <w:p w14:paraId="3352F160" w14:textId="77777777" w:rsidR="00B9184A" w:rsidRPr="00C06E86" w:rsidRDefault="00B9184A" w:rsidP="0014183A">
            <w:pPr>
              <w:jc w:val="right"/>
              <w:rPr>
                <w:rFonts w:ascii="Times New Roman" w:hAnsi="Times New Roman" w:cs="Times New Roman"/>
                <w:sz w:val="28"/>
                <w:szCs w:val="28"/>
              </w:rPr>
            </w:pPr>
          </w:p>
        </w:tc>
        <w:tc>
          <w:tcPr>
            <w:tcW w:w="993" w:type="dxa"/>
          </w:tcPr>
          <w:p w14:paraId="1002CD50" w14:textId="77777777" w:rsidR="00B9184A" w:rsidRPr="00C06E86" w:rsidRDefault="00B9184A" w:rsidP="0014183A">
            <w:pPr>
              <w:jc w:val="right"/>
              <w:rPr>
                <w:rFonts w:ascii="Times New Roman" w:hAnsi="Times New Roman" w:cs="Times New Roman"/>
                <w:sz w:val="28"/>
                <w:szCs w:val="28"/>
              </w:rPr>
            </w:pPr>
          </w:p>
        </w:tc>
        <w:tc>
          <w:tcPr>
            <w:tcW w:w="1134" w:type="dxa"/>
          </w:tcPr>
          <w:p w14:paraId="568B3CF2" w14:textId="77777777" w:rsidR="00B9184A" w:rsidRPr="00C06E86" w:rsidRDefault="00B9184A" w:rsidP="0014183A">
            <w:pPr>
              <w:jc w:val="right"/>
              <w:rPr>
                <w:rFonts w:ascii="Times New Roman" w:hAnsi="Times New Roman" w:cs="Times New Roman"/>
                <w:sz w:val="28"/>
                <w:szCs w:val="28"/>
              </w:rPr>
            </w:pPr>
          </w:p>
        </w:tc>
        <w:tc>
          <w:tcPr>
            <w:tcW w:w="1275" w:type="dxa"/>
          </w:tcPr>
          <w:p w14:paraId="36ADE34F" w14:textId="77777777" w:rsidR="00B9184A" w:rsidRPr="00C06E86" w:rsidRDefault="00B9184A" w:rsidP="0014183A">
            <w:pPr>
              <w:jc w:val="right"/>
              <w:rPr>
                <w:rFonts w:ascii="Times New Roman" w:hAnsi="Times New Roman" w:cs="Times New Roman"/>
                <w:sz w:val="28"/>
                <w:szCs w:val="28"/>
              </w:rPr>
            </w:pPr>
          </w:p>
        </w:tc>
        <w:tc>
          <w:tcPr>
            <w:tcW w:w="1276" w:type="dxa"/>
          </w:tcPr>
          <w:p w14:paraId="47F62DE8" w14:textId="77777777" w:rsidR="00B9184A" w:rsidRPr="00C06E86" w:rsidRDefault="00B9184A" w:rsidP="0014183A">
            <w:pPr>
              <w:jc w:val="right"/>
              <w:rPr>
                <w:rFonts w:ascii="Times New Roman" w:hAnsi="Times New Roman" w:cs="Times New Roman"/>
                <w:sz w:val="28"/>
                <w:szCs w:val="28"/>
              </w:rPr>
            </w:pPr>
          </w:p>
        </w:tc>
        <w:tc>
          <w:tcPr>
            <w:tcW w:w="992" w:type="dxa"/>
          </w:tcPr>
          <w:p w14:paraId="4A4BFFD0" w14:textId="77777777" w:rsidR="00B9184A" w:rsidRPr="00C06E86" w:rsidRDefault="00B9184A" w:rsidP="0014183A">
            <w:pPr>
              <w:jc w:val="right"/>
              <w:rPr>
                <w:rFonts w:ascii="Times New Roman" w:hAnsi="Times New Roman" w:cs="Times New Roman"/>
                <w:sz w:val="28"/>
                <w:szCs w:val="28"/>
              </w:rPr>
            </w:pPr>
          </w:p>
        </w:tc>
        <w:tc>
          <w:tcPr>
            <w:tcW w:w="992" w:type="dxa"/>
          </w:tcPr>
          <w:p w14:paraId="60A1A2EE" w14:textId="77777777" w:rsidR="00B9184A" w:rsidRPr="00C06E86" w:rsidRDefault="00B9184A" w:rsidP="0014183A">
            <w:pPr>
              <w:jc w:val="right"/>
              <w:rPr>
                <w:rFonts w:ascii="Times New Roman" w:hAnsi="Times New Roman" w:cs="Times New Roman"/>
                <w:sz w:val="28"/>
                <w:szCs w:val="28"/>
              </w:rPr>
            </w:pPr>
          </w:p>
        </w:tc>
      </w:tr>
    </w:tbl>
    <w:p w14:paraId="43DA9EBA" w14:textId="77777777" w:rsidR="00AC4EE9" w:rsidRPr="00C06E86" w:rsidRDefault="00AC4EE9" w:rsidP="003C5410">
      <w:pPr>
        <w:rPr>
          <w:rFonts w:ascii="Times New Roman" w:hAnsi="Times New Roman" w:cs="Times New Roman"/>
          <w:sz w:val="8"/>
          <w:szCs w:val="8"/>
        </w:rPr>
      </w:pPr>
    </w:p>
    <w:p w14:paraId="35081ED0" w14:textId="7CC497F2"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w:t>
      </w:r>
      <w:r w:rsidR="00B87A3F" w:rsidRPr="004B6A98">
        <w:rPr>
          <w:rFonts w:ascii="Times New Roman" w:hAnsi="Times New Roman" w:cs="Times New Roman"/>
          <w:sz w:val="16"/>
          <w:szCs w:val="16"/>
        </w:rPr>
        <w:t xml:space="preserve">Izmaksu pozīcijas norāda saskaņā </w:t>
      </w:r>
      <w:r w:rsidR="00C363C5">
        <w:rPr>
          <w:rFonts w:ascii="Times New Roman" w:hAnsi="Times New Roman" w:cs="Times New Roman"/>
          <w:sz w:val="16"/>
          <w:szCs w:val="16"/>
        </w:rPr>
        <w:t xml:space="preserve"> ar </w:t>
      </w:r>
      <w:r w:rsidR="00B87A3F" w:rsidRPr="001273FE">
        <w:rPr>
          <w:rFonts w:ascii="Times New Roman" w:hAnsi="Times New Roman" w:cs="Times New Roman"/>
          <w:sz w:val="16"/>
          <w:szCs w:val="16"/>
        </w:rPr>
        <w:t xml:space="preserve">Ministru kabineta 2016.gada 20.decembra noteikumos Nr.871 “Darbības programmas “Izaugsme un nodarbinātība” 9.3.1.specifiskā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kārtas īstenošanas noteikumi”  </w:t>
      </w:r>
      <w:r w:rsidR="00B87A3F" w:rsidRPr="004B6A98">
        <w:rPr>
          <w:rFonts w:ascii="Times New Roman" w:hAnsi="Times New Roman" w:cs="Times New Roman"/>
          <w:sz w:val="16"/>
          <w:szCs w:val="16"/>
        </w:rPr>
        <w:t>norādītajām attiecināmo izmaksu pozīcijām</w:t>
      </w:r>
    </w:p>
    <w:p w14:paraId="02896C32" w14:textId="4965195D" w:rsidR="00C06E86"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Nomas gadījumā mērvienību norāda ar laika parametru (/gadā vai /mēnesī).</w:t>
      </w:r>
    </w:p>
    <w:p w14:paraId="3B3B28F9" w14:textId="77777777" w:rsidR="00B87A3F" w:rsidRDefault="00B87A3F" w:rsidP="00C06E86">
      <w:pPr>
        <w:spacing w:after="0"/>
        <w:rPr>
          <w:rFonts w:ascii="Times New Roman" w:hAnsi="Times New Roman" w:cs="Times New Roman"/>
          <w:sz w:val="16"/>
          <w:szCs w:val="16"/>
        </w:rPr>
      </w:pPr>
    </w:p>
    <w:p w14:paraId="6D085F07" w14:textId="77777777" w:rsidR="0046620B" w:rsidRPr="003A16B3" w:rsidRDefault="0046620B" w:rsidP="004048B3">
      <w:pPr>
        <w:pStyle w:val="ListParagraph"/>
        <w:numPr>
          <w:ilvl w:val="0"/>
          <w:numId w:val="86"/>
        </w:numPr>
        <w:tabs>
          <w:tab w:val="left" w:pos="284"/>
        </w:tabs>
        <w:ind w:left="284" w:hanging="284"/>
        <w:jc w:val="both"/>
        <w:rPr>
          <w:rFonts w:ascii="Times New Roman" w:hAnsi="Times New Roman" w:cs="Times New Roman"/>
          <w:i/>
          <w:iCs/>
          <w:color w:val="0000FF"/>
          <w:szCs w:val="24"/>
        </w:rPr>
      </w:pPr>
      <w:r w:rsidRPr="003A16B3">
        <w:rPr>
          <w:rFonts w:ascii="Times New Roman" w:hAnsi="Times New Roman" w:cs="Times New Roman"/>
          <w:i/>
          <w:iCs/>
          <w:color w:val="0000FF"/>
          <w:szCs w:val="24"/>
        </w:rPr>
        <w:t xml:space="preserve">Projekta iesnieguma 3.pielikumā “Projekta budžeta kopsavilkums” izmaksu pozīcijas ir definētas atbilstoši MK noteikumu </w:t>
      </w:r>
      <w:r w:rsidR="003A16B3" w:rsidRPr="003A16B3">
        <w:rPr>
          <w:rFonts w:ascii="Times New Roman" w:hAnsi="Times New Roman" w:cs="Times New Roman"/>
          <w:i/>
          <w:iCs/>
          <w:color w:val="0000FF"/>
          <w:szCs w:val="24"/>
        </w:rPr>
        <w:t>29., 30., 31., 32., 33</w:t>
      </w:r>
      <w:r w:rsidRPr="003A16B3">
        <w:rPr>
          <w:rFonts w:ascii="Times New Roman" w:hAnsi="Times New Roman" w:cs="Times New Roman"/>
          <w:i/>
          <w:iCs/>
          <w:color w:val="0000FF"/>
          <w:szCs w:val="24"/>
        </w:rPr>
        <w:t>.</w:t>
      </w:r>
      <w:r w:rsidR="003A16B3" w:rsidRPr="003A16B3">
        <w:rPr>
          <w:rFonts w:ascii="Times New Roman" w:hAnsi="Times New Roman" w:cs="Times New Roman"/>
          <w:i/>
          <w:iCs/>
          <w:color w:val="0000FF"/>
          <w:szCs w:val="24"/>
        </w:rPr>
        <w:t xml:space="preserve"> un 34.</w:t>
      </w:r>
      <w:r w:rsidRPr="003A16B3">
        <w:rPr>
          <w:rFonts w:ascii="Times New Roman" w:hAnsi="Times New Roman" w:cs="Times New Roman"/>
          <w:i/>
          <w:iCs/>
          <w:color w:val="0000FF"/>
          <w:szCs w:val="24"/>
        </w:rPr>
        <w:t>punktā norādītajām attiecināmajām izmaksu pozīcijām</w:t>
      </w:r>
      <w:r w:rsidR="003A16B3" w:rsidRPr="003A16B3">
        <w:rPr>
          <w:rFonts w:ascii="Times New Roman" w:hAnsi="Times New Roman" w:cs="Times New Roman"/>
          <w:i/>
          <w:iCs/>
          <w:color w:val="0000FF"/>
          <w:szCs w:val="24"/>
        </w:rPr>
        <w:t xml:space="preserve"> un 26.punktā noteiktajām atbalstāmajām darbībām</w:t>
      </w:r>
      <w:r w:rsidRPr="003A16B3">
        <w:rPr>
          <w:rFonts w:ascii="Times New Roman" w:hAnsi="Times New Roman" w:cs="Times New Roman"/>
          <w:i/>
          <w:iCs/>
          <w:color w:val="0000FF"/>
          <w:szCs w:val="24"/>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75327778" w14:textId="77777777" w:rsidR="003A16B3" w:rsidRPr="003A16B3" w:rsidRDefault="003A16B3" w:rsidP="003A16B3">
      <w:pPr>
        <w:pStyle w:val="ListParagraph"/>
        <w:tabs>
          <w:tab w:val="left" w:pos="1545"/>
        </w:tabs>
        <w:ind w:left="284"/>
        <w:jc w:val="both"/>
        <w:rPr>
          <w:rFonts w:ascii="Times New Roman" w:hAnsi="Times New Roman" w:cs="Times New Roman"/>
          <w:i/>
          <w:iCs/>
          <w:color w:val="0000FF"/>
          <w:sz w:val="8"/>
          <w:szCs w:val="8"/>
        </w:rPr>
      </w:pPr>
    </w:p>
    <w:p w14:paraId="2C1E24F7" w14:textId="77777777" w:rsidR="003A16B3" w:rsidRPr="00A33CEA" w:rsidRDefault="0046620B" w:rsidP="003A16B3">
      <w:pPr>
        <w:pStyle w:val="ListParagraph"/>
        <w:numPr>
          <w:ilvl w:val="0"/>
          <w:numId w:val="62"/>
        </w:numPr>
        <w:tabs>
          <w:tab w:val="left" w:pos="1545"/>
        </w:tabs>
        <w:ind w:left="284" w:hanging="284"/>
        <w:jc w:val="both"/>
        <w:rPr>
          <w:rFonts w:ascii="Times New Roman" w:hAnsi="Times New Roman" w:cs="Times New Roman"/>
          <w:i/>
          <w:iCs/>
          <w:color w:val="0000FF"/>
          <w:szCs w:val="24"/>
        </w:rPr>
      </w:pPr>
      <w:r w:rsidRPr="003A16B3">
        <w:rPr>
          <w:rFonts w:ascii="Times New Roman" w:hAnsi="Times New Roman" w:cs="Times New Roman"/>
          <w:i/>
          <w:iCs/>
          <w:color w:val="0000FF"/>
          <w:szCs w:val="24"/>
        </w:rPr>
        <w:t xml:space="preserve">Projekta iesniedzējs, aizpildot projekta iesnieguma 3.pielikumu “Projekta budžeta kopsavilkums”, </w:t>
      </w:r>
      <w:r w:rsidRPr="003A16B3">
        <w:rPr>
          <w:rFonts w:ascii="Times New Roman" w:hAnsi="Times New Roman" w:cs="Times New Roman"/>
          <w:i/>
          <w:iCs/>
          <w:color w:val="0000FF"/>
          <w:szCs w:val="24"/>
          <w:u w:val="single"/>
        </w:rPr>
        <w:t>var nodefinētajām pozīcijām izveidot</w:t>
      </w:r>
      <w:r w:rsidR="003A16B3" w:rsidRPr="003A16B3">
        <w:rPr>
          <w:rFonts w:ascii="Times New Roman" w:hAnsi="Times New Roman" w:cs="Times New Roman"/>
          <w:i/>
          <w:iCs/>
          <w:color w:val="0000FF"/>
          <w:szCs w:val="24"/>
          <w:u w:val="single"/>
        </w:rPr>
        <w:t xml:space="preserve"> zemāka līmeņa</w:t>
      </w:r>
      <w:r w:rsidRPr="003A16B3">
        <w:rPr>
          <w:rFonts w:ascii="Times New Roman" w:hAnsi="Times New Roman" w:cs="Times New Roman"/>
          <w:i/>
          <w:iCs/>
          <w:color w:val="0000FF"/>
          <w:szCs w:val="24"/>
          <w:u w:val="single"/>
        </w:rPr>
        <w:t xml:space="preserve"> </w:t>
      </w:r>
      <w:proofErr w:type="spellStart"/>
      <w:r w:rsidR="003A16B3" w:rsidRPr="003A16B3">
        <w:rPr>
          <w:rFonts w:ascii="Times New Roman" w:hAnsi="Times New Roman" w:cs="Times New Roman"/>
          <w:b/>
          <w:i/>
          <w:iCs/>
          <w:color w:val="0000FF"/>
          <w:szCs w:val="24"/>
          <w:u w:val="single"/>
        </w:rPr>
        <w:t>apakšpozīcijas</w:t>
      </w:r>
      <w:proofErr w:type="spellEnd"/>
      <w:r w:rsidRPr="003A16B3">
        <w:rPr>
          <w:rFonts w:ascii="Times New Roman" w:hAnsi="Times New Roman" w:cs="Times New Roman"/>
          <w:i/>
          <w:iCs/>
          <w:color w:val="0000FF"/>
          <w:szCs w:val="24"/>
          <w:u w:val="single"/>
        </w:rPr>
        <w:t xml:space="preserve"> (pieļaujams definēt </w:t>
      </w:r>
      <w:r w:rsidR="003A16B3" w:rsidRPr="003A16B3">
        <w:rPr>
          <w:rFonts w:ascii="Times New Roman" w:hAnsi="Times New Roman" w:cs="Times New Roman"/>
          <w:i/>
          <w:iCs/>
          <w:color w:val="0000FF"/>
          <w:szCs w:val="24"/>
          <w:u w:val="single"/>
        </w:rPr>
        <w:t>t</w:t>
      </w:r>
      <w:r w:rsidRPr="003A16B3">
        <w:rPr>
          <w:rFonts w:ascii="Times New Roman" w:hAnsi="Times New Roman" w:cs="Times New Roman"/>
          <w:i/>
          <w:iCs/>
          <w:color w:val="0000FF"/>
          <w:szCs w:val="24"/>
          <w:u w:val="single"/>
        </w:rPr>
        <w:t xml:space="preserve">rīs </w:t>
      </w:r>
      <w:proofErr w:type="spellStart"/>
      <w:r w:rsidRPr="003A16B3">
        <w:rPr>
          <w:rFonts w:ascii="Times New Roman" w:hAnsi="Times New Roman" w:cs="Times New Roman"/>
          <w:i/>
          <w:iCs/>
          <w:color w:val="0000FF"/>
          <w:szCs w:val="24"/>
          <w:u w:val="single"/>
        </w:rPr>
        <w:t>apakšlīmeņus</w:t>
      </w:r>
      <w:proofErr w:type="spellEnd"/>
      <w:r w:rsidRPr="00A33CEA">
        <w:rPr>
          <w:rFonts w:ascii="Times New Roman" w:hAnsi="Times New Roman" w:cs="Times New Roman"/>
          <w:i/>
          <w:iCs/>
          <w:color w:val="0000FF"/>
          <w:szCs w:val="24"/>
          <w:u w:val="single"/>
        </w:rPr>
        <w:t>)</w:t>
      </w:r>
      <w:r w:rsidRPr="00A33CEA">
        <w:rPr>
          <w:rFonts w:ascii="Times New Roman" w:hAnsi="Times New Roman" w:cs="Times New Roman"/>
          <w:i/>
          <w:iCs/>
          <w:color w:val="0000FF"/>
          <w:szCs w:val="24"/>
        </w:rPr>
        <w:t xml:space="preserve">. Piemēram, projekta iesniedzējs var nepieciešamības gadījumā veidot </w:t>
      </w:r>
      <w:r w:rsidR="00A33CEA" w:rsidRPr="00A33CEA">
        <w:rPr>
          <w:rFonts w:ascii="Times New Roman" w:hAnsi="Times New Roman" w:cs="Times New Roman"/>
          <w:i/>
          <w:iCs/>
          <w:color w:val="0000FF"/>
          <w:szCs w:val="24"/>
        </w:rPr>
        <w:t>izmaksu pozīcijas Nr.</w:t>
      </w:r>
      <w:r w:rsidRPr="00A33CEA">
        <w:rPr>
          <w:rFonts w:ascii="Times New Roman" w:hAnsi="Times New Roman" w:cs="Times New Roman"/>
          <w:i/>
          <w:iCs/>
          <w:color w:val="0000FF"/>
          <w:szCs w:val="24"/>
        </w:rPr>
        <w:t>7.</w:t>
      </w:r>
      <w:r w:rsidR="00A33CEA" w:rsidRPr="00A33CEA">
        <w:rPr>
          <w:rFonts w:ascii="Times New Roman" w:hAnsi="Times New Roman" w:cs="Times New Roman"/>
          <w:i/>
          <w:iCs/>
          <w:color w:val="0000FF"/>
          <w:szCs w:val="24"/>
        </w:rPr>
        <w:t>6.</w:t>
      </w:r>
      <w:r w:rsidRPr="00A33CEA">
        <w:rPr>
          <w:rFonts w:ascii="Times New Roman" w:hAnsi="Times New Roman" w:cs="Times New Roman"/>
          <w:i/>
          <w:iCs/>
          <w:color w:val="0000FF"/>
          <w:szCs w:val="24"/>
        </w:rPr>
        <w:t xml:space="preserve">1.1. un </w:t>
      </w:r>
      <w:r w:rsidR="00A33CEA" w:rsidRPr="00A33CEA">
        <w:rPr>
          <w:rFonts w:ascii="Times New Roman" w:hAnsi="Times New Roman" w:cs="Times New Roman"/>
          <w:i/>
          <w:iCs/>
          <w:color w:val="0000FF"/>
          <w:szCs w:val="24"/>
        </w:rPr>
        <w:t>Nr.</w:t>
      </w:r>
      <w:r w:rsidRPr="00A33CEA">
        <w:rPr>
          <w:rFonts w:ascii="Times New Roman" w:hAnsi="Times New Roman" w:cs="Times New Roman"/>
          <w:i/>
          <w:iCs/>
          <w:color w:val="0000FF"/>
          <w:szCs w:val="24"/>
        </w:rPr>
        <w:t>7.</w:t>
      </w:r>
      <w:r w:rsidR="00A33CEA" w:rsidRPr="00A33CEA">
        <w:rPr>
          <w:rFonts w:ascii="Times New Roman" w:hAnsi="Times New Roman" w:cs="Times New Roman"/>
          <w:i/>
          <w:iCs/>
          <w:color w:val="0000FF"/>
          <w:szCs w:val="24"/>
        </w:rPr>
        <w:t>6</w:t>
      </w:r>
      <w:r w:rsidRPr="00A33CEA">
        <w:rPr>
          <w:rFonts w:ascii="Times New Roman" w:hAnsi="Times New Roman" w:cs="Times New Roman"/>
          <w:i/>
          <w:iCs/>
          <w:color w:val="0000FF"/>
          <w:szCs w:val="24"/>
        </w:rPr>
        <w:t xml:space="preserve">.2.1., ja nepieciešams definēto izmaksu pozīciju dalīt sīkāk. Jaunas pozīcijas veidot projekta iesniedzējs nevar. Piemēram, projekta iesniedzējs nevar pievienot izmaksu pozīciju </w:t>
      </w:r>
      <w:r w:rsidR="00A33CEA" w:rsidRPr="00A33CEA">
        <w:rPr>
          <w:rFonts w:ascii="Times New Roman" w:hAnsi="Times New Roman" w:cs="Times New Roman"/>
          <w:i/>
          <w:iCs/>
          <w:color w:val="0000FF"/>
          <w:szCs w:val="24"/>
        </w:rPr>
        <w:t>Nr.</w:t>
      </w:r>
      <w:r w:rsidRPr="00A33CEA">
        <w:rPr>
          <w:rFonts w:ascii="Times New Roman" w:hAnsi="Times New Roman" w:cs="Times New Roman"/>
          <w:i/>
          <w:iCs/>
          <w:color w:val="0000FF"/>
          <w:szCs w:val="24"/>
        </w:rPr>
        <w:t xml:space="preserve">7.7. </w:t>
      </w:r>
    </w:p>
    <w:p w14:paraId="1B7CE0A3" w14:textId="77777777" w:rsidR="0046620B" w:rsidRPr="003A16B3" w:rsidRDefault="0046620B" w:rsidP="004048B3">
      <w:pPr>
        <w:pStyle w:val="ListParagraph"/>
        <w:numPr>
          <w:ilvl w:val="0"/>
          <w:numId w:val="86"/>
        </w:numPr>
        <w:tabs>
          <w:tab w:val="left" w:pos="1545"/>
        </w:tabs>
        <w:ind w:left="284" w:hanging="284"/>
        <w:jc w:val="both"/>
        <w:rPr>
          <w:rFonts w:ascii="Times New Roman" w:hAnsi="Times New Roman" w:cs="Times New Roman"/>
          <w:i/>
          <w:iCs/>
          <w:color w:val="0000FF"/>
          <w:szCs w:val="24"/>
        </w:rPr>
      </w:pPr>
      <w:r w:rsidRPr="00A33CEA">
        <w:rPr>
          <w:rFonts w:ascii="Times New Roman" w:hAnsi="Times New Roman" w:cs="Times New Roman"/>
          <w:i/>
          <w:iCs/>
          <w:color w:val="0000FF"/>
          <w:szCs w:val="24"/>
        </w:rPr>
        <w:t>Ja kādu no izmaksām nav iespējams iekļaut jau nodefinētajās, lūdz</w:t>
      </w:r>
      <w:r w:rsidR="003A16B3" w:rsidRPr="00A33CEA">
        <w:rPr>
          <w:rFonts w:ascii="Times New Roman" w:hAnsi="Times New Roman" w:cs="Times New Roman"/>
          <w:i/>
          <w:iCs/>
          <w:color w:val="0000FF"/>
          <w:szCs w:val="24"/>
        </w:rPr>
        <w:t>am</w:t>
      </w:r>
      <w:r w:rsidRPr="003A16B3">
        <w:rPr>
          <w:rFonts w:ascii="Times New Roman" w:hAnsi="Times New Roman" w:cs="Times New Roman"/>
          <w:i/>
          <w:iCs/>
          <w:color w:val="0000FF"/>
          <w:szCs w:val="24"/>
        </w:rPr>
        <w:t xml:space="preserve"> konsultēties ar Centrālo finanšu un līgumu aģentūru</w:t>
      </w:r>
      <w:r w:rsidR="003A16B3" w:rsidRPr="003A16B3">
        <w:rPr>
          <w:rFonts w:ascii="Times New Roman" w:hAnsi="Times New Roman" w:cs="Times New Roman"/>
          <w:i/>
          <w:iCs/>
          <w:color w:val="0000FF"/>
          <w:szCs w:val="24"/>
        </w:rPr>
        <w:t>,</w:t>
      </w:r>
      <w:r w:rsidRPr="003A16B3">
        <w:rPr>
          <w:rFonts w:ascii="Times New Roman" w:hAnsi="Times New Roman" w:cs="Times New Roman"/>
          <w:i/>
          <w:iCs/>
          <w:color w:val="0000FF"/>
          <w:szCs w:val="24"/>
        </w:rPr>
        <w:t xml:space="preserve"> atlases nolikumā noteiktajā kārtībā. Papildus lūdzam ņemt vērā, ka summas pa pozīcijām jānorāda zemākajā </w:t>
      </w:r>
      <w:proofErr w:type="spellStart"/>
      <w:r w:rsidRPr="003A16B3">
        <w:rPr>
          <w:rFonts w:ascii="Times New Roman" w:hAnsi="Times New Roman" w:cs="Times New Roman"/>
          <w:i/>
          <w:iCs/>
          <w:color w:val="0000FF"/>
          <w:szCs w:val="24"/>
        </w:rPr>
        <w:t>apakšlīmenī</w:t>
      </w:r>
      <w:proofErr w:type="spellEnd"/>
      <w:r w:rsidRPr="003A16B3">
        <w:rPr>
          <w:rFonts w:ascii="Times New Roman" w:hAnsi="Times New Roman" w:cs="Times New Roman"/>
          <w:i/>
          <w:iCs/>
          <w:color w:val="0000FF"/>
          <w:szCs w:val="24"/>
        </w:rPr>
        <w:t>, t.i.</w:t>
      </w:r>
      <w:r w:rsidR="003A16B3" w:rsidRPr="003A16B3">
        <w:rPr>
          <w:rFonts w:ascii="Times New Roman" w:hAnsi="Times New Roman" w:cs="Times New Roman"/>
          <w:i/>
          <w:iCs/>
          <w:color w:val="0000FF"/>
          <w:szCs w:val="24"/>
        </w:rPr>
        <w:t>,</w:t>
      </w:r>
      <w:r w:rsidRPr="003A16B3">
        <w:rPr>
          <w:rFonts w:ascii="Times New Roman" w:hAnsi="Times New Roman" w:cs="Times New Roman"/>
          <w:i/>
          <w:iCs/>
          <w:color w:val="0000FF"/>
          <w:szCs w:val="24"/>
        </w:rPr>
        <w:t xml:space="preserve"> nevar būt situācija, kad summa ir norādīta </w:t>
      </w:r>
      <w:proofErr w:type="spellStart"/>
      <w:r w:rsidRPr="003A16B3">
        <w:rPr>
          <w:rFonts w:ascii="Times New Roman" w:hAnsi="Times New Roman" w:cs="Times New Roman"/>
          <w:i/>
          <w:iCs/>
          <w:color w:val="0000FF"/>
          <w:szCs w:val="24"/>
        </w:rPr>
        <w:t>virspozīcijā</w:t>
      </w:r>
      <w:proofErr w:type="spellEnd"/>
      <w:r w:rsidRPr="003A16B3">
        <w:rPr>
          <w:rFonts w:ascii="Times New Roman" w:hAnsi="Times New Roman" w:cs="Times New Roman"/>
          <w:i/>
          <w:iCs/>
          <w:color w:val="0000FF"/>
          <w:szCs w:val="24"/>
        </w:rPr>
        <w:t>, bet nav apakšpozīcijā.</w:t>
      </w:r>
    </w:p>
    <w:p w14:paraId="20C29CF1" w14:textId="77777777" w:rsidR="00730396" w:rsidRPr="00730396" w:rsidRDefault="00730396" w:rsidP="004048B3">
      <w:pPr>
        <w:numPr>
          <w:ilvl w:val="0"/>
          <w:numId w:val="90"/>
        </w:numPr>
        <w:spacing w:line="256" w:lineRule="auto"/>
        <w:ind w:left="284" w:right="142" w:hanging="284"/>
        <w:contextualSpacing/>
        <w:jc w:val="both"/>
        <w:rPr>
          <w:rFonts w:ascii="Times New Roman" w:eastAsia="Calibri" w:hAnsi="Times New Roman" w:cs="Times New Roman"/>
          <w:i/>
          <w:color w:val="0000FF"/>
        </w:rPr>
      </w:pPr>
      <w:r w:rsidRPr="00730396">
        <w:rPr>
          <w:rFonts w:ascii="Times New Roman" w:eastAsia="Calibri" w:hAnsi="Times New Roman" w:cs="Times New Roman"/>
          <w:i/>
          <w:color w:val="0000FF"/>
          <w:u w:val="single"/>
        </w:rPr>
        <w:t>Plānojot projekta budžetu, jāievēro, ka</w:t>
      </w:r>
      <w:r w:rsidRPr="00730396">
        <w:rPr>
          <w:rFonts w:ascii="Times New Roman" w:eastAsia="Calibri" w:hAnsi="Times New Roman" w:cs="Times New Roman"/>
          <w:i/>
          <w:color w:val="0000FF"/>
        </w:rPr>
        <w:t>:</w:t>
      </w:r>
    </w:p>
    <w:p w14:paraId="650B8737" w14:textId="77777777" w:rsidR="00730396" w:rsidRPr="00730396" w:rsidRDefault="00730396" w:rsidP="004048B3">
      <w:pPr>
        <w:numPr>
          <w:ilvl w:val="0"/>
          <w:numId w:val="91"/>
        </w:numPr>
        <w:spacing w:line="256" w:lineRule="auto"/>
        <w:ind w:right="142"/>
        <w:contextualSpacing/>
        <w:jc w:val="both"/>
        <w:rPr>
          <w:rFonts w:ascii="Times New Roman" w:eastAsia="Calibri" w:hAnsi="Times New Roman" w:cs="Times New Roman"/>
          <w:i/>
          <w:color w:val="0000FF"/>
        </w:rPr>
      </w:pPr>
      <w:r w:rsidRPr="00730396">
        <w:rPr>
          <w:rFonts w:ascii="Times New Roman" w:eastAsia="Calibri" w:hAnsi="Times New Roman" w:cs="Times New Roman"/>
          <w:i/>
          <w:color w:val="0000FF"/>
        </w:rPr>
        <w:t>projektā var iekļaut tikai tādas izmaksas, kas ir nepieciešamas projekta īstenošanai un to nepieciešamība izriet no projekta iesnieguma 1.5.punktā norādītajām projekta darbībām (t.sk. projekta iesnieguma 1.2., 1.3. un 1.4.punktā iekļautajiem projekta aprakstiem). Izmaksām ir jānodrošina projekta rezultātu sasniegšana (projekta iesnieguma 1.5.punktā plānotie rezultāti) un jāveicina projekta iesnieguma 1.6.punktā norādīto rādītāju sasniegšana projektā paredzētajā īstenošanas termiņā (projekta iesnieguma 1.pielikums);</w:t>
      </w:r>
    </w:p>
    <w:p w14:paraId="064F35A1" w14:textId="77777777" w:rsidR="00730396" w:rsidRPr="00730396" w:rsidRDefault="00730396" w:rsidP="004048B3">
      <w:pPr>
        <w:numPr>
          <w:ilvl w:val="0"/>
          <w:numId w:val="91"/>
        </w:numPr>
        <w:spacing w:line="256" w:lineRule="auto"/>
        <w:ind w:right="142"/>
        <w:contextualSpacing/>
        <w:jc w:val="both"/>
        <w:rPr>
          <w:rFonts w:ascii="Times New Roman" w:eastAsia="Calibri" w:hAnsi="Times New Roman" w:cs="Times New Roman"/>
          <w:b/>
          <w:i/>
          <w:color w:val="0000FF"/>
        </w:rPr>
      </w:pPr>
      <w:r w:rsidRPr="00730396">
        <w:rPr>
          <w:rFonts w:ascii="Times New Roman" w:eastAsia="Calibri" w:hAnsi="Times New Roman" w:cs="Times New Roman"/>
          <w:b/>
          <w:i/>
          <w:color w:val="0000FF"/>
        </w:rPr>
        <w:t xml:space="preserve">informāciju, kas pamato projekta budžetā iekļauto izmaksu nepieciešamību un lietderību atspoguļo projekta iesnieguma 1.5.punkta attiecīgās darbības vai </w:t>
      </w:r>
      <w:proofErr w:type="spellStart"/>
      <w:r w:rsidRPr="00730396">
        <w:rPr>
          <w:rFonts w:ascii="Times New Roman" w:eastAsia="Calibri" w:hAnsi="Times New Roman" w:cs="Times New Roman"/>
          <w:b/>
          <w:i/>
          <w:color w:val="0000FF"/>
        </w:rPr>
        <w:t>apakšdarbības</w:t>
      </w:r>
      <w:proofErr w:type="spellEnd"/>
      <w:r w:rsidRPr="00730396">
        <w:rPr>
          <w:rFonts w:ascii="Times New Roman" w:eastAsia="Calibri" w:hAnsi="Times New Roman" w:cs="Times New Roman"/>
          <w:b/>
          <w:i/>
          <w:color w:val="0000FF"/>
        </w:rPr>
        <w:t xml:space="preserve"> aprakstā, savukārt informāciju, kas pamato projekta budžeta pozīcijās iekļauto izmaksu apjomu un atbilstību var norādīt papildu pievienotā pielikumā;</w:t>
      </w:r>
    </w:p>
    <w:p w14:paraId="27C92380" w14:textId="77777777" w:rsidR="00730396" w:rsidRPr="00730396" w:rsidRDefault="00A3593A" w:rsidP="004048B3">
      <w:pPr>
        <w:numPr>
          <w:ilvl w:val="0"/>
          <w:numId w:val="91"/>
        </w:numPr>
        <w:spacing w:line="256" w:lineRule="auto"/>
        <w:ind w:right="142"/>
        <w:contextualSpacing/>
        <w:jc w:val="both"/>
        <w:rPr>
          <w:rFonts w:ascii="Times New Roman" w:eastAsia="Calibri" w:hAnsi="Times New Roman" w:cs="Times New Roman"/>
          <w:b/>
          <w:i/>
          <w:color w:val="0000FF"/>
        </w:rPr>
      </w:pPr>
      <w:r>
        <w:rPr>
          <w:rFonts w:ascii="Times New Roman" w:eastAsia="Calibri" w:hAnsi="Times New Roman" w:cs="Times New Roman"/>
          <w:b/>
          <w:i/>
          <w:color w:val="0000FF"/>
        </w:rPr>
        <w:t xml:space="preserve">izmaksas būs </w:t>
      </w:r>
      <w:r w:rsidR="00730396" w:rsidRPr="00730396">
        <w:rPr>
          <w:rFonts w:ascii="Times New Roman" w:eastAsia="Calibri" w:hAnsi="Times New Roman" w:cs="Times New Roman"/>
          <w:b/>
          <w:i/>
          <w:color w:val="0000FF"/>
        </w:rPr>
        <w:t>attiecināmas</w:t>
      </w:r>
      <w:r w:rsidR="00DE6DB1">
        <w:rPr>
          <w:rFonts w:ascii="Times New Roman" w:eastAsia="Calibri" w:hAnsi="Times New Roman" w:cs="Times New Roman"/>
          <w:b/>
          <w:i/>
          <w:color w:val="0000FF"/>
        </w:rPr>
        <w:t>, ja tās</w:t>
      </w:r>
      <w:r w:rsidR="00730396" w:rsidRPr="00730396">
        <w:rPr>
          <w:rFonts w:ascii="Times New Roman" w:eastAsia="Calibri" w:hAnsi="Times New Roman" w:cs="Times New Roman"/>
          <w:b/>
          <w:i/>
          <w:color w:val="0000FF"/>
        </w:rPr>
        <w:t>:</w:t>
      </w:r>
    </w:p>
    <w:p w14:paraId="6A63C050" w14:textId="1288081D" w:rsidR="00DE6DB1" w:rsidRDefault="00A3593A" w:rsidP="00B87A3F">
      <w:pPr>
        <w:numPr>
          <w:ilvl w:val="0"/>
          <w:numId w:val="89"/>
        </w:numPr>
        <w:tabs>
          <w:tab w:val="left" w:pos="738"/>
        </w:tabs>
        <w:ind w:left="2410" w:right="142" w:hanging="425"/>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lastRenderedPageBreak/>
        <w:t xml:space="preserve">atbilst MK noteikumos izmaksu pozīcijām un </w:t>
      </w:r>
      <w:r w:rsidRPr="00233D41">
        <w:rPr>
          <w:rFonts w:ascii="Times New Roman" w:eastAsia="Calibri" w:hAnsi="Times New Roman" w:cs="Times New Roman"/>
          <w:i/>
          <w:color w:val="0000FF"/>
          <w:u w:val="single"/>
        </w:rPr>
        <w:t xml:space="preserve">radušās </w:t>
      </w:r>
      <w:r w:rsidR="008E43C2">
        <w:rPr>
          <w:rFonts w:ascii="Times New Roman" w:eastAsia="Calibri" w:hAnsi="Times New Roman" w:cs="Times New Roman"/>
          <w:i/>
          <w:color w:val="0000FF"/>
          <w:u w:val="single"/>
        </w:rPr>
        <w:t xml:space="preserve">no 2018.gada 20.aprīļa </w:t>
      </w:r>
      <w:r w:rsidR="008E43C2" w:rsidRPr="008E43C2">
        <w:rPr>
          <w:rFonts w:ascii="Times New Roman" w:eastAsia="Calibri" w:hAnsi="Times New Roman" w:cs="Times New Roman"/>
          <w:i/>
          <w:color w:val="0000FF"/>
        </w:rPr>
        <w:t xml:space="preserve">ar nosacījumu, ka pašvaldības </w:t>
      </w:r>
      <w:r w:rsidR="00B87A3F">
        <w:rPr>
          <w:rFonts w:ascii="Times New Roman" w:eastAsia="Calibri" w:hAnsi="Times New Roman" w:cs="Times New Roman"/>
          <w:i/>
          <w:color w:val="0000FF"/>
        </w:rPr>
        <w:t xml:space="preserve">projekta iesniegumā plānotais </w:t>
      </w:r>
      <w:r w:rsidR="008E43C2" w:rsidRPr="008E43C2">
        <w:rPr>
          <w:rFonts w:ascii="Times New Roman" w:eastAsia="Calibri" w:hAnsi="Times New Roman" w:cs="Times New Roman"/>
          <w:i/>
          <w:color w:val="0000FF"/>
        </w:rPr>
        <w:t>sabiedrībā balstīt</w:t>
      </w:r>
      <w:r w:rsidR="00B87A3F">
        <w:rPr>
          <w:rFonts w:ascii="Times New Roman" w:eastAsia="Calibri" w:hAnsi="Times New Roman" w:cs="Times New Roman"/>
          <w:i/>
          <w:color w:val="0000FF"/>
        </w:rPr>
        <w:t>ais</w:t>
      </w:r>
      <w:r w:rsidR="008E43C2" w:rsidRPr="008E43C2">
        <w:rPr>
          <w:rFonts w:ascii="Times New Roman" w:eastAsia="Calibri" w:hAnsi="Times New Roman" w:cs="Times New Roman"/>
          <w:i/>
          <w:color w:val="0000FF"/>
        </w:rPr>
        <w:t xml:space="preserve"> sociālo pakalpojumu infrastruktūras risinājums ir iekļauts attiecīgā </w:t>
      </w:r>
      <w:r>
        <w:rPr>
          <w:rFonts w:ascii="Times New Roman" w:hAnsi="Times New Roman" w:cs="Times New Roman"/>
          <w:i/>
          <w:iCs/>
          <w:color w:val="0000FF"/>
        </w:rPr>
        <w:t>plānošanas reģiona</w:t>
      </w:r>
      <w:r w:rsidRPr="00A267B0">
        <w:rPr>
          <w:rFonts w:ascii="Times New Roman" w:hAnsi="Times New Roman" w:cs="Times New Roman"/>
          <w:i/>
          <w:iCs/>
          <w:color w:val="0000FF"/>
        </w:rPr>
        <w:t xml:space="preserve"> </w:t>
      </w:r>
      <w:r w:rsidRPr="00305191">
        <w:rPr>
          <w:rFonts w:ascii="Times New Roman" w:hAnsi="Times New Roman" w:cs="Times New Roman"/>
          <w:i/>
          <w:iCs/>
          <w:color w:val="0000FF"/>
          <w:u w:val="single"/>
        </w:rPr>
        <w:t>deinstitucionalizācijas plān</w:t>
      </w:r>
      <w:r w:rsidR="00B87A3F">
        <w:rPr>
          <w:rFonts w:ascii="Times New Roman" w:hAnsi="Times New Roman" w:cs="Times New Roman"/>
          <w:i/>
          <w:iCs/>
          <w:color w:val="0000FF"/>
          <w:u w:val="single"/>
        </w:rPr>
        <w:t>ā, kas</w:t>
      </w:r>
      <w:r w:rsidRPr="00305191">
        <w:rPr>
          <w:rFonts w:ascii="Times New Roman" w:hAnsi="Times New Roman" w:cs="Times New Roman"/>
          <w:i/>
          <w:iCs/>
          <w:color w:val="0000FF"/>
          <w:u w:val="single"/>
        </w:rPr>
        <w:t xml:space="preserve"> ir apstiprināts</w:t>
      </w:r>
      <w:r w:rsidRPr="00A267B0">
        <w:rPr>
          <w:rFonts w:ascii="Times New Roman" w:hAnsi="Times New Roman" w:cs="Times New Roman"/>
          <w:i/>
          <w:iCs/>
          <w:color w:val="0000FF"/>
        </w:rPr>
        <w:t xml:space="preserve"> Labklājības ministrijas izveidotajā Sociālo pakalpojumu attīstības padomē</w:t>
      </w:r>
      <w:r w:rsidR="00730396" w:rsidRPr="00730396">
        <w:rPr>
          <w:rFonts w:ascii="Times New Roman" w:eastAsia="Calibri" w:hAnsi="Times New Roman" w:cs="Times New Roman"/>
          <w:i/>
          <w:color w:val="0000FF"/>
        </w:rPr>
        <w:t>;</w:t>
      </w:r>
    </w:p>
    <w:p w14:paraId="0FD59C99" w14:textId="77777777" w:rsidR="00730396" w:rsidRDefault="00A3593A" w:rsidP="004048B3">
      <w:pPr>
        <w:numPr>
          <w:ilvl w:val="0"/>
          <w:numId w:val="89"/>
        </w:numPr>
        <w:tabs>
          <w:tab w:val="left" w:pos="738"/>
        </w:tabs>
        <w:ind w:left="2410" w:right="142" w:hanging="425"/>
        <w:contextualSpacing/>
        <w:jc w:val="both"/>
        <w:rPr>
          <w:rFonts w:ascii="Times New Roman" w:eastAsia="Calibri" w:hAnsi="Times New Roman" w:cs="Times New Roman"/>
          <w:i/>
          <w:color w:val="0000FF"/>
        </w:rPr>
      </w:pPr>
      <w:r w:rsidRPr="00DE6DB1">
        <w:rPr>
          <w:rFonts w:ascii="Times New Roman" w:eastAsia="Calibri" w:hAnsi="Times New Roman" w:cs="Times New Roman"/>
          <w:i/>
          <w:color w:val="0000FF"/>
        </w:rPr>
        <w:t xml:space="preserve">paredzētas </w:t>
      </w:r>
      <w:r w:rsidRPr="00305191">
        <w:rPr>
          <w:rFonts w:ascii="Times New Roman" w:eastAsia="Calibri" w:hAnsi="Times New Roman" w:cs="Times New Roman"/>
          <w:i/>
          <w:color w:val="0000FF"/>
          <w:u w:val="single"/>
        </w:rPr>
        <w:t>projekta īstenošanu pamatojošās dokumentācijas izstrādei</w:t>
      </w:r>
      <w:r w:rsidRPr="00DE6DB1">
        <w:rPr>
          <w:rFonts w:ascii="Times New Roman" w:eastAsia="Calibri" w:hAnsi="Times New Roman" w:cs="Times New Roman"/>
          <w:i/>
          <w:color w:val="0000FF"/>
        </w:rPr>
        <w:t xml:space="preserve"> (izņemot projekta iesnieguma izstrādi) un radušās </w:t>
      </w:r>
      <w:r w:rsidR="00DE6DB1" w:rsidRPr="00305191">
        <w:rPr>
          <w:rFonts w:ascii="Times New Roman" w:eastAsia="Calibri" w:hAnsi="Times New Roman" w:cs="Times New Roman"/>
          <w:i/>
          <w:color w:val="0000FF"/>
          <w:u w:val="single"/>
        </w:rPr>
        <w:t>sākot ar 2017.gada 1.jan</w:t>
      </w:r>
      <w:r w:rsidR="00305191">
        <w:rPr>
          <w:rFonts w:ascii="Times New Roman" w:eastAsia="Calibri" w:hAnsi="Times New Roman" w:cs="Times New Roman"/>
          <w:i/>
          <w:color w:val="0000FF"/>
          <w:u w:val="single"/>
        </w:rPr>
        <w:t>v</w:t>
      </w:r>
      <w:r w:rsidR="00DE6DB1" w:rsidRPr="00305191">
        <w:rPr>
          <w:rFonts w:ascii="Times New Roman" w:eastAsia="Calibri" w:hAnsi="Times New Roman" w:cs="Times New Roman"/>
          <w:i/>
          <w:color w:val="0000FF"/>
          <w:u w:val="single"/>
        </w:rPr>
        <w:t>āri</w:t>
      </w:r>
      <w:r w:rsidR="00DE6DB1" w:rsidRPr="00DE6DB1">
        <w:rPr>
          <w:rFonts w:ascii="Times New Roman" w:eastAsia="Calibri" w:hAnsi="Times New Roman" w:cs="Times New Roman"/>
          <w:i/>
          <w:color w:val="0000FF"/>
        </w:rPr>
        <w:t>.</w:t>
      </w:r>
    </w:p>
    <w:p w14:paraId="10E563C4" w14:textId="77777777" w:rsidR="00DE6DB1" w:rsidRPr="00305191" w:rsidRDefault="00DE6DB1" w:rsidP="00DE6DB1">
      <w:pPr>
        <w:tabs>
          <w:tab w:val="left" w:pos="738"/>
        </w:tabs>
        <w:ind w:left="2410" w:right="142"/>
        <w:contextualSpacing/>
        <w:jc w:val="both"/>
        <w:rPr>
          <w:rFonts w:ascii="Times New Roman" w:eastAsia="Calibri" w:hAnsi="Times New Roman" w:cs="Times New Roman"/>
          <w:b/>
          <w:i/>
          <w:color w:val="0000FF"/>
          <w:sz w:val="8"/>
          <w:szCs w:val="8"/>
        </w:rPr>
      </w:pPr>
    </w:p>
    <w:p w14:paraId="4B3102EF" w14:textId="77777777" w:rsidR="003A16B3" w:rsidRDefault="003A16B3" w:rsidP="004048B3">
      <w:pPr>
        <w:numPr>
          <w:ilvl w:val="0"/>
          <w:numId w:val="88"/>
        </w:numPr>
        <w:spacing w:line="256" w:lineRule="auto"/>
        <w:ind w:left="709" w:right="142" w:hanging="425"/>
        <w:contextualSpacing/>
        <w:jc w:val="both"/>
        <w:rPr>
          <w:rFonts w:ascii="Times New Roman" w:eastAsia="Calibri" w:hAnsi="Times New Roman" w:cs="Times New Roman"/>
          <w:i/>
          <w:color w:val="0000FF"/>
        </w:rPr>
      </w:pPr>
      <w:r w:rsidRPr="00305191">
        <w:rPr>
          <w:rFonts w:ascii="Times New Roman" w:eastAsia="Calibri" w:hAnsi="Times New Roman" w:cs="Times New Roman"/>
          <w:b/>
          <w:i/>
          <w:color w:val="0000FF"/>
        </w:rPr>
        <w:t>Plānojot attiecināmās izmaksas, jāņem vērā</w:t>
      </w:r>
      <w:r w:rsidRPr="003A16B3">
        <w:rPr>
          <w:rFonts w:ascii="Times New Roman" w:eastAsia="Calibri" w:hAnsi="Times New Roman" w:cs="Times New Roman"/>
          <w:i/>
          <w:color w:val="0000FF"/>
        </w:rPr>
        <w:t xml:space="preserve"> MK noteikumos noteiktās izmaksu pozīcijas un to ierobežojumi, kā arī Vadošās iestādes Vadlīnijas attiecināmo un neattiecināmo izmaksu noteikšanai 2014.-2020.gada plānošanas periodā. Vadlīnijas pieejamas Eiropas Savienības fondu tīmekļa vietnē </w:t>
      </w:r>
      <w:hyperlink r:id="rId23" w:history="1">
        <w:r w:rsidRPr="003A16B3">
          <w:rPr>
            <w:rFonts w:ascii="Times New Roman" w:eastAsia="Calibri" w:hAnsi="Times New Roman" w:cs="Times New Roman"/>
            <w:i/>
            <w:color w:val="0563C1"/>
            <w:u w:val="single"/>
          </w:rPr>
          <w:t>www.esfondi.lv</w:t>
        </w:r>
      </w:hyperlink>
      <w:r w:rsidRPr="003A16B3">
        <w:rPr>
          <w:rFonts w:ascii="Times New Roman" w:eastAsia="Calibri" w:hAnsi="Times New Roman" w:cs="Times New Roman"/>
          <w:i/>
          <w:color w:val="0000FF"/>
        </w:rPr>
        <w:t xml:space="preserve"> (</w:t>
      </w:r>
      <w:hyperlink r:id="rId24" w:history="1">
        <w:r w:rsidRPr="003A16B3">
          <w:rPr>
            <w:rFonts w:ascii="Times New Roman" w:eastAsia="Calibri" w:hAnsi="Times New Roman" w:cs="Times New Roman"/>
            <w:i/>
            <w:color w:val="0000FF"/>
            <w:u w:val="single"/>
          </w:rPr>
          <w:t>http://www.esfondi.lv/page.php?id=1196</w:t>
        </w:r>
      </w:hyperlink>
      <w:r w:rsidRPr="003A16B3">
        <w:rPr>
          <w:rFonts w:ascii="Times New Roman" w:eastAsia="Calibri" w:hAnsi="Times New Roman" w:cs="Times New Roman"/>
          <w:i/>
          <w:color w:val="0000FF"/>
        </w:rPr>
        <w:t>);</w:t>
      </w:r>
    </w:p>
    <w:p w14:paraId="324A7586" w14:textId="77777777" w:rsidR="00730396" w:rsidRPr="003A16B3" w:rsidRDefault="00730396" w:rsidP="00730396">
      <w:pPr>
        <w:spacing w:line="256" w:lineRule="auto"/>
        <w:ind w:left="709" w:right="142"/>
        <w:contextualSpacing/>
        <w:jc w:val="both"/>
        <w:rPr>
          <w:rFonts w:ascii="Times New Roman" w:eastAsia="Calibri" w:hAnsi="Times New Roman" w:cs="Times New Roman"/>
          <w:i/>
          <w:color w:val="0000FF"/>
        </w:rPr>
      </w:pPr>
    </w:p>
    <w:p w14:paraId="6D8B6254" w14:textId="77777777" w:rsidR="004E4C43" w:rsidRPr="00EE1D1C"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EE1D1C">
        <w:rPr>
          <w:rFonts w:ascii="Times New Roman" w:eastAsia="Calibri" w:hAnsi="Times New Roman" w:cs="Times New Roman"/>
          <w:i/>
          <w:color w:val="0000FF"/>
        </w:rPr>
        <w:t xml:space="preserve">Kolonnā “Izmaksu pozīcijas nosaukums” ir iekļauj tādas izmaksas, kas atbilst MK noteikumu </w:t>
      </w:r>
      <w:r w:rsidR="00EE1D1C" w:rsidRPr="00EE1D1C">
        <w:rPr>
          <w:rFonts w:ascii="Times New Roman" w:hAnsi="Times New Roman" w:cs="Times New Roman"/>
          <w:i/>
          <w:iCs/>
          <w:color w:val="0000FF"/>
          <w:szCs w:val="24"/>
        </w:rPr>
        <w:t xml:space="preserve">29., 30., 31., 32., 33. un 34.punktā </w:t>
      </w:r>
      <w:r w:rsidRPr="00EE1D1C">
        <w:rPr>
          <w:rFonts w:ascii="Times New Roman" w:eastAsia="Calibri" w:hAnsi="Times New Roman" w:cs="Times New Roman"/>
          <w:i/>
          <w:color w:val="0000FF"/>
        </w:rPr>
        <w:t xml:space="preserve">noteiktajām pozīcijām un izriet no </w:t>
      </w:r>
      <w:r w:rsidR="00EE1D1C" w:rsidRPr="00EE1D1C">
        <w:rPr>
          <w:rFonts w:ascii="Times New Roman" w:eastAsia="Calibri" w:hAnsi="Times New Roman" w:cs="Times New Roman"/>
          <w:i/>
          <w:color w:val="0000FF"/>
        </w:rPr>
        <w:t>26</w:t>
      </w:r>
      <w:r w:rsidRPr="00EE1D1C">
        <w:rPr>
          <w:rFonts w:ascii="Times New Roman" w:eastAsia="Calibri" w:hAnsi="Times New Roman" w:cs="Times New Roman"/>
          <w:i/>
          <w:color w:val="0000FF"/>
        </w:rPr>
        <w:t>.punktā not</w:t>
      </w:r>
      <w:r w:rsidR="00270D24">
        <w:rPr>
          <w:rFonts w:ascii="Times New Roman" w:eastAsia="Calibri" w:hAnsi="Times New Roman" w:cs="Times New Roman"/>
          <w:i/>
          <w:color w:val="0000FF"/>
        </w:rPr>
        <w:t>eiktajām atbalstāmajām darbībām.</w:t>
      </w:r>
    </w:p>
    <w:p w14:paraId="174829C1" w14:textId="77777777" w:rsidR="004E4C43" w:rsidRPr="00C60435"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C60435">
        <w:rPr>
          <w:rFonts w:ascii="Times New Roman" w:eastAsia="Calibri" w:hAnsi="Times New Roman" w:cs="Times New Roman"/>
          <w:i/>
          <w:color w:val="0000FF"/>
        </w:rPr>
        <w:t>Kolonnā “Izmaksu veids (tiešās/ netiešās)” informācij</w:t>
      </w:r>
      <w:r w:rsidR="00EE1D1C" w:rsidRPr="00C60435">
        <w:rPr>
          <w:rFonts w:ascii="Times New Roman" w:eastAsia="Calibri" w:hAnsi="Times New Roman" w:cs="Times New Roman"/>
          <w:i/>
          <w:color w:val="0000FF"/>
        </w:rPr>
        <w:t>u</w:t>
      </w:r>
      <w:r w:rsidRPr="00C60435">
        <w:rPr>
          <w:rFonts w:ascii="Times New Roman" w:eastAsia="Calibri" w:hAnsi="Times New Roman" w:cs="Times New Roman"/>
          <w:i/>
          <w:color w:val="0000FF"/>
        </w:rPr>
        <w:t xml:space="preserve"> n</w:t>
      </w:r>
      <w:r w:rsidR="00270D24">
        <w:rPr>
          <w:rFonts w:ascii="Times New Roman" w:eastAsia="Calibri" w:hAnsi="Times New Roman" w:cs="Times New Roman"/>
          <w:i/>
          <w:color w:val="0000FF"/>
        </w:rPr>
        <w:t>orāda atbilstoši MK noteikumiem.</w:t>
      </w:r>
    </w:p>
    <w:p w14:paraId="467680B1" w14:textId="77777777" w:rsidR="004E4C43" w:rsidRPr="00C60435"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C60435">
        <w:rPr>
          <w:rFonts w:ascii="Times New Roman" w:eastAsia="Calibri" w:hAnsi="Times New Roman" w:cs="Times New Roman"/>
          <w:i/>
          <w:color w:val="0000FF"/>
        </w:rPr>
        <w:t>Kolonnā “Daudzums” norāda</w:t>
      </w:r>
      <w:r w:rsidR="00EE1D1C" w:rsidRPr="00C60435">
        <w:rPr>
          <w:rFonts w:ascii="Times New Roman" w:eastAsia="Calibri" w:hAnsi="Times New Roman" w:cs="Times New Roman"/>
          <w:i/>
          <w:color w:val="0000FF"/>
        </w:rPr>
        <w:t xml:space="preserve"> atbilstošu skaitu</w:t>
      </w:r>
      <w:r w:rsidRPr="00C60435">
        <w:rPr>
          <w:rFonts w:ascii="Times New Roman" w:eastAsia="Calibri" w:hAnsi="Times New Roman" w:cs="Times New Roman"/>
          <w:i/>
          <w:color w:val="0000FF"/>
        </w:rPr>
        <w:t xml:space="preserve">, piemēram, </w:t>
      </w:r>
      <w:r w:rsidR="00FD41F5" w:rsidRPr="00C60435">
        <w:rPr>
          <w:rFonts w:ascii="Times New Roman" w:eastAsia="Calibri" w:hAnsi="Times New Roman" w:cs="Times New Roman"/>
          <w:i/>
          <w:color w:val="0000FF"/>
        </w:rPr>
        <w:t>iekārtu</w:t>
      </w:r>
      <w:r w:rsidRPr="00C60435">
        <w:rPr>
          <w:rFonts w:ascii="Times New Roman" w:eastAsia="Calibri" w:hAnsi="Times New Roman" w:cs="Times New Roman"/>
          <w:i/>
          <w:color w:val="0000FF"/>
        </w:rPr>
        <w:t xml:space="preserve"> skaitu, </w:t>
      </w:r>
      <w:r w:rsidR="00FD41F5" w:rsidRPr="00C60435">
        <w:rPr>
          <w:rFonts w:ascii="Times New Roman" w:eastAsia="Calibri" w:hAnsi="Times New Roman" w:cs="Times New Roman"/>
          <w:i/>
          <w:color w:val="0000FF"/>
        </w:rPr>
        <w:t>būvobjektu</w:t>
      </w:r>
      <w:r w:rsidR="00270D24">
        <w:rPr>
          <w:rFonts w:ascii="Times New Roman" w:eastAsia="Calibri" w:hAnsi="Times New Roman" w:cs="Times New Roman"/>
          <w:i/>
          <w:color w:val="0000FF"/>
        </w:rPr>
        <w:t xml:space="preserve"> skaitu, </w:t>
      </w:r>
      <w:r w:rsidRPr="00C60435">
        <w:rPr>
          <w:rFonts w:ascii="Times New Roman" w:eastAsia="Calibri" w:hAnsi="Times New Roman" w:cs="Times New Roman"/>
          <w:i/>
          <w:color w:val="0000FF"/>
        </w:rPr>
        <w:t>mēnešu skaitu, u.tml.</w:t>
      </w:r>
    </w:p>
    <w:p w14:paraId="4B33ED40" w14:textId="77777777" w:rsidR="004E4C43" w:rsidRPr="00270D24"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270D24">
        <w:rPr>
          <w:rFonts w:ascii="Times New Roman" w:eastAsia="Calibri" w:hAnsi="Times New Roman" w:cs="Times New Roman"/>
          <w:i/>
          <w:color w:val="0000FF"/>
        </w:rPr>
        <w:t>Kolonnā “Mērvienība” norāda atbilstošo mērvienī</w:t>
      </w:r>
      <w:bookmarkStart w:id="91" w:name="_GoBack"/>
      <w:bookmarkEnd w:id="91"/>
      <w:r w:rsidRPr="00270D24">
        <w:rPr>
          <w:rFonts w:ascii="Times New Roman" w:eastAsia="Calibri" w:hAnsi="Times New Roman" w:cs="Times New Roman"/>
          <w:i/>
          <w:color w:val="0000FF"/>
        </w:rPr>
        <w:t>bas nosaukumu, kas raksturo attiecīgajā izmaksu pozīcijā ietvertās izmaksas.</w:t>
      </w:r>
    </w:p>
    <w:p w14:paraId="2221A01F" w14:textId="77777777" w:rsidR="004E4C43" w:rsidRPr="00270D24"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270D24">
        <w:rPr>
          <w:rFonts w:ascii="Times New Roman" w:eastAsia="Calibri" w:hAnsi="Times New Roman" w:cs="Times New Roman"/>
          <w:i/>
          <w:color w:val="0000FF"/>
        </w:rPr>
        <w:t xml:space="preserve">Kolonnā “Projekta darbības Nr.” norāda atsauci uz projekta darbību, uz kuru šīs izmaksas attiecināmas. Ja izmaksas attiecināmas uz vairākām projekta darbībām - norāda visas. Projekta darbības numuram jāsakrīt ar projekta iesnieguma 1.5.punktā “Projekta darbības un sasniedzamie rezultāti” norādīto projekta darbības numuru (vai </w:t>
      </w:r>
      <w:proofErr w:type="spellStart"/>
      <w:r w:rsidRPr="00270D24">
        <w:rPr>
          <w:rFonts w:ascii="Times New Roman" w:eastAsia="Calibri" w:hAnsi="Times New Roman" w:cs="Times New Roman"/>
          <w:i/>
          <w:color w:val="0000FF"/>
        </w:rPr>
        <w:t>apakšdarbības</w:t>
      </w:r>
      <w:proofErr w:type="spellEnd"/>
      <w:r w:rsidRPr="00270D24">
        <w:rPr>
          <w:rFonts w:ascii="Times New Roman" w:eastAsia="Calibri" w:hAnsi="Times New Roman" w:cs="Times New Roman"/>
          <w:i/>
          <w:color w:val="0000FF"/>
        </w:rPr>
        <w:t xml:space="preserve"> - ja attiecināms). Jāievēro, ka darbībām jāatbilst MK noteikumu </w:t>
      </w:r>
      <w:r w:rsidR="00270D24">
        <w:rPr>
          <w:rFonts w:ascii="Times New Roman" w:eastAsia="Calibri" w:hAnsi="Times New Roman" w:cs="Times New Roman"/>
          <w:i/>
          <w:color w:val="0000FF"/>
        </w:rPr>
        <w:t>26</w:t>
      </w:r>
      <w:r w:rsidRPr="00270D24">
        <w:rPr>
          <w:rFonts w:ascii="Times New Roman" w:eastAsia="Calibri" w:hAnsi="Times New Roman" w:cs="Times New Roman"/>
          <w:i/>
          <w:color w:val="0000FF"/>
        </w:rPr>
        <w:t>.punktā  noteiktajām atbalstāmajām darbībām.</w:t>
      </w:r>
    </w:p>
    <w:p w14:paraId="7F088001" w14:textId="77777777" w:rsidR="004E4C43" w:rsidRPr="00D03950"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D03950">
        <w:rPr>
          <w:rFonts w:ascii="Times New Roman" w:eastAsia="Calibri" w:hAnsi="Times New Roman" w:cs="Times New Roman"/>
          <w:i/>
          <w:color w:val="0000FF"/>
        </w:rPr>
        <w:t xml:space="preserve">Kolonnā “Attiecināmās izmaksas” norāda attiecīgās izmaksu pozīcijas </w:t>
      </w:r>
      <w:r w:rsidR="00D03950" w:rsidRPr="00D03950">
        <w:rPr>
          <w:rFonts w:ascii="Times New Roman" w:eastAsia="Calibri" w:hAnsi="Times New Roman" w:cs="Times New Roman"/>
          <w:i/>
          <w:color w:val="0000FF"/>
        </w:rPr>
        <w:t>attiecināmo izmaksu</w:t>
      </w:r>
      <w:r w:rsidRPr="00D03950">
        <w:rPr>
          <w:rFonts w:ascii="Times New Roman" w:eastAsia="Calibri" w:hAnsi="Times New Roman" w:cs="Times New Roman"/>
          <w:i/>
          <w:color w:val="0000FF"/>
        </w:rPr>
        <w:t xml:space="preserve"> summ</w:t>
      </w:r>
      <w:r w:rsidR="00D03950">
        <w:rPr>
          <w:rFonts w:ascii="Times New Roman" w:eastAsia="Calibri" w:hAnsi="Times New Roman" w:cs="Times New Roman"/>
          <w:i/>
          <w:color w:val="0000FF"/>
        </w:rPr>
        <w:t>u.</w:t>
      </w:r>
    </w:p>
    <w:p w14:paraId="04238FCB" w14:textId="451BA237" w:rsidR="00D03950" w:rsidRPr="002575BC" w:rsidRDefault="00270D24" w:rsidP="00AC13D4">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D03950">
        <w:rPr>
          <w:rFonts w:ascii="Times New Roman" w:eastAsia="Calibri" w:hAnsi="Times New Roman" w:cs="Times New Roman"/>
          <w:i/>
          <w:color w:val="0000FF"/>
        </w:rPr>
        <w:t xml:space="preserve">Kolonnā “Neattiecināmās izmaksas” norāda attiecīgās izmaksu pozīcijas </w:t>
      </w:r>
      <w:r w:rsidR="00D03950" w:rsidRPr="00D03950">
        <w:rPr>
          <w:rFonts w:ascii="Times New Roman" w:eastAsia="Calibri" w:hAnsi="Times New Roman" w:cs="Times New Roman"/>
          <w:i/>
          <w:color w:val="0000FF"/>
        </w:rPr>
        <w:t>neattiecināmo izmaksu</w:t>
      </w:r>
      <w:r w:rsidRPr="00D03950">
        <w:rPr>
          <w:rFonts w:ascii="Times New Roman" w:eastAsia="Calibri" w:hAnsi="Times New Roman" w:cs="Times New Roman"/>
          <w:i/>
          <w:color w:val="0000FF"/>
        </w:rPr>
        <w:t xml:space="preserve"> summ</w:t>
      </w:r>
      <w:r w:rsidR="00D03950">
        <w:rPr>
          <w:rFonts w:ascii="Times New Roman" w:eastAsia="Calibri" w:hAnsi="Times New Roman" w:cs="Times New Roman"/>
          <w:i/>
          <w:color w:val="0000FF"/>
        </w:rPr>
        <w:t>u</w:t>
      </w:r>
      <w:r w:rsidR="00D03950" w:rsidRPr="00D03950">
        <w:rPr>
          <w:rFonts w:ascii="Times New Roman" w:eastAsia="Calibri" w:hAnsi="Times New Roman" w:cs="Times New Roman"/>
          <w:i/>
          <w:color w:val="0000FF"/>
        </w:rPr>
        <w:t xml:space="preserve">. Neattiecināmajās izmaksās iekļauj izmaksas, kas </w:t>
      </w:r>
      <w:r w:rsidR="00C204AE" w:rsidRPr="00D03950">
        <w:rPr>
          <w:rFonts w:ascii="Times New Roman" w:eastAsia="Calibri" w:hAnsi="Times New Roman" w:cs="Times New Roman"/>
          <w:i/>
          <w:color w:val="0000FF"/>
        </w:rPr>
        <w:t>ir nepieciešamas šī projekta īstenošanai</w:t>
      </w:r>
      <w:ins w:id="92" w:author="Anita Čāčus" w:date="2018-12-14T14:06:00Z">
        <w:r w:rsidR="00C204AE">
          <w:rPr>
            <w:rFonts w:ascii="Times New Roman" w:eastAsia="Calibri" w:hAnsi="Times New Roman" w:cs="Times New Roman"/>
            <w:i/>
            <w:color w:val="0000FF"/>
          </w:rPr>
          <w:t xml:space="preserve">, taču </w:t>
        </w:r>
      </w:ins>
      <w:ins w:id="93" w:author="Anita Čāčus" w:date="2018-12-14T14:04:00Z">
        <w:r w:rsidR="00AC13D4" w:rsidRPr="00AC13D4">
          <w:rPr>
            <w:rFonts w:ascii="Times New Roman" w:eastAsia="Calibri" w:hAnsi="Times New Roman" w:cs="Times New Roman"/>
            <w:i/>
            <w:color w:val="0000FF"/>
          </w:rPr>
          <w:t>nav tieši saistītas ar sabiedrībā balstītu sociālo pakalpojumu sniegšanu 9.2.2.1. pasākuma mērķa grupai, bet ir nepieciešamas konkrētā infrastruktūras objekta izveidei pašvaldības funkciju nodrošināšanai</w:t>
        </w:r>
      </w:ins>
      <w:ins w:id="94" w:author="Anita Čāčus" w:date="2018-12-14T14:06:00Z">
        <w:r w:rsidR="00C204AE">
          <w:rPr>
            <w:rFonts w:ascii="Times New Roman" w:eastAsia="Calibri" w:hAnsi="Times New Roman" w:cs="Times New Roman"/>
            <w:i/>
            <w:color w:val="0000FF"/>
          </w:rPr>
          <w:t xml:space="preserve"> </w:t>
        </w:r>
      </w:ins>
      <w:del w:id="95" w:author="Anita Čāčus" w:date="2018-12-14T14:04:00Z">
        <w:r w:rsidR="00D03950" w:rsidDel="00AC13D4">
          <w:rPr>
            <w:rFonts w:ascii="Times New Roman" w:eastAsia="Calibri" w:hAnsi="Times New Roman" w:cs="Times New Roman"/>
            <w:i/>
            <w:color w:val="0000FF"/>
          </w:rPr>
          <w:delText>, taču pārsniedz projekta īstenošanai pieejamo kopējo attiecināmo izmaksu apjomu</w:delText>
        </w:r>
      </w:del>
      <w:r w:rsidR="00D03950">
        <w:rPr>
          <w:rFonts w:ascii="Times New Roman" w:eastAsia="Calibri" w:hAnsi="Times New Roman" w:cs="Times New Roman"/>
          <w:i/>
          <w:color w:val="0000FF"/>
        </w:rPr>
        <w:t xml:space="preserve"> un/vai pārsniedz MK noteikumu 30., 31</w:t>
      </w:r>
      <w:r w:rsidR="00D03950" w:rsidRPr="002575BC">
        <w:rPr>
          <w:rFonts w:ascii="Times New Roman" w:eastAsia="Calibri" w:hAnsi="Times New Roman" w:cs="Times New Roman"/>
          <w:i/>
          <w:color w:val="0000FF"/>
        </w:rPr>
        <w:t>., 32. un 34.punktā noteikto attiecināmo izmaksu procentuālo ierobežojumu</w:t>
      </w:r>
      <w:r w:rsidR="009453AC">
        <w:rPr>
          <w:rFonts w:ascii="Times New Roman" w:eastAsia="Calibri" w:hAnsi="Times New Roman" w:cs="Times New Roman"/>
          <w:i/>
          <w:color w:val="0000FF"/>
        </w:rPr>
        <w:t xml:space="preserve">, vai ir saistītas ar projekta ietvaros paredzētās infrastruktūras attīstību, taču nav paredzētas </w:t>
      </w:r>
      <w:r w:rsidR="009453AC" w:rsidRPr="009453AC">
        <w:rPr>
          <w:rFonts w:ascii="Times New Roman" w:eastAsia="Calibri" w:hAnsi="Times New Roman" w:cs="Times New Roman"/>
          <w:i/>
          <w:color w:val="0000FF"/>
        </w:rPr>
        <w:t>9.3.1.1.</w:t>
      </w:r>
      <w:r w:rsidR="009453AC">
        <w:rPr>
          <w:rFonts w:ascii="Times New Roman" w:eastAsia="Calibri" w:hAnsi="Times New Roman" w:cs="Times New Roman"/>
          <w:i/>
          <w:color w:val="0000FF"/>
        </w:rPr>
        <w:t>pasākuma</w:t>
      </w:r>
      <w:r w:rsidR="009453AC" w:rsidRPr="009453AC">
        <w:rPr>
          <w:rFonts w:ascii="Times New Roman" w:eastAsia="Calibri" w:hAnsi="Times New Roman" w:cs="Times New Roman"/>
          <w:i/>
          <w:color w:val="0000FF"/>
        </w:rPr>
        <w:t xml:space="preserve"> mērķa grupas personām</w:t>
      </w:r>
      <w:r w:rsidR="00D03950" w:rsidRPr="002575BC">
        <w:rPr>
          <w:rFonts w:ascii="Times New Roman" w:eastAsia="Calibri" w:hAnsi="Times New Roman" w:cs="Times New Roman"/>
          <w:i/>
          <w:color w:val="0000FF"/>
        </w:rPr>
        <w:t>. Neattiecināmās izmaksas  projekta iesniedzējs sedz no saviem līdzekļiem;</w:t>
      </w:r>
    </w:p>
    <w:p w14:paraId="635001BC" w14:textId="77777777" w:rsidR="004E4C43" w:rsidRPr="002575BC"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2575BC">
        <w:rPr>
          <w:rFonts w:ascii="Times New Roman" w:eastAsia="Calibri" w:hAnsi="Times New Roman" w:cs="Times New Roman"/>
          <w:i/>
          <w:color w:val="0000FF"/>
        </w:rPr>
        <w:t>Kolonnā “Kopā” “EUR” norāda summu, ko veido attiecinām</w:t>
      </w:r>
      <w:r w:rsidR="002575BC" w:rsidRPr="002575BC">
        <w:rPr>
          <w:rFonts w:ascii="Times New Roman" w:eastAsia="Calibri" w:hAnsi="Times New Roman" w:cs="Times New Roman"/>
          <w:i/>
          <w:color w:val="0000FF"/>
        </w:rPr>
        <w:t xml:space="preserve">o </w:t>
      </w:r>
      <w:r w:rsidRPr="002575BC">
        <w:rPr>
          <w:rFonts w:ascii="Times New Roman" w:eastAsia="Calibri" w:hAnsi="Times New Roman" w:cs="Times New Roman"/>
          <w:i/>
          <w:color w:val="0000FF"/>
        </w:rPr>
        <w:t>izmaks</w:t>
      </w:r>
      <w:r w:rsidR="002575BC" w:rsidRPr="002575BC">
        <w:rPr>
          <w:rFonts w:ascii="Times New Roman" w:eastAsia="Calibri" w:hAnsi="Times New Roman" w:cs="Times New Roman"/>
          <w:i/>
          <w:color w:val="0000FF"/>
        </w:rPr>
        <w:t>u un neattiecināmo izmaksu kopsumma</w:t>
      </w:r>
      <w:r w:rsidRPr="002575BC">
        <w:rPr>
          <w:rFonts w:ascii="Times New Roman" w:eastAsia="Calibri" w:hAnsi="Times New Roman" w:cs="Times New Roman"/>
          <w:i/>
          <w:color w:val="0000FF"/>
        </w:rPr>
        <w:t>, bet kolonnā “%” vienlaikus tiek aprēķināts procentuālais apmērs no projekta kopējām izmaksām. Izmaksas un to procentuālo apmēru norāda ar diviem cipariem aiz komata.</w:t>
      </w:r>
    </w:p>
    <w:p w14:paraId="0F5F82D5" w14:textId="77777777" w:rsidR="004E4C43" w:rsidRPr="002575BC" w:rsidRDefault="004E4C43" w:rsidP="004048B3">
      <w:pPr>
        <w:numPr>
          <w:ilvl w:val="0"/>
          <w:numId w:val="92"/>
        </w:numPr>
        <w:spacing w:line="256" w:lineRule="auto"/>
        <w:ind w:left="284" w:right="142" w:hanging="426"/>
        <w:contextualSpacing/>
        <w:jc w:val="both"/>
        <w:rPr>
          <w:rFonts w:ascii="Times New Roman" w:eastAsia="Calibri" w:hAnsi="Times New Roman" w:cs="Times New Roman"/>
          <w:i/>
          <w:color w:val="0000FF"/>
        </w:rPr>
      </w:pPr>
      <w:r w:rsidRPr="002575BC">
        <w:rPr>
          <w:rFonts w:ascii="Times New Roman" w:eastAsia="Calibri" w:hAnsi="Times New Roman" w:cs="Times New Roman"/>
          <w:i/>
          <w:color w:val="0000FF"/>
        </w:rPr>
        <w:t>Kolonnā “t.sk. PVN” tiek norādīta attiecīgajai izmaksu pozīcijai atbilstošā PVN summa, kas iekļauta attiecināmajās izmaksās un nav atgūstama nodokļu politiku reglamentējošos normatīvajos aktos noteiktajā kārtībā.</w:t>
      </w:r>
    </w:p>
    <w:p w14:paraId="5E2AF0AE" w14:textId="77777777" w:rsidR="0046620B" w:rsidRPr="00313E07" w:rsidRDefault="0046620B" w:rsidP="00313E07">
      <w:pPr>
        <w:pStyle w:val="ListParagraph"/>
        <w:numPr>
          <w:ilvl w:val="0"/>
          <w:numId w:val="88"/>
        </w:numPr>
        <w:tabs>
          <w:tab w:val="left" w:pos="1545"/>
        </w:tabs>
        <w:ind w:left="284" w:hanging="426"/>
        <w:jc w:val="both"/>
        <w:rPr>
          <w:rFonts w:ascii="Times New Roman" w:hAnsi="Times New Roman" w:cs="Times New Roman"/>
          <w:b/>
          <w:i/>
          <w:iCs/>
          <w:color w:val="0000FF"/>
          <w:szCs w:val="24"/>
          <w:u w:val="single"/>
        </w:rPr>
      </w:pPr>
      <w:r w:rsidRPr="00313E07">
        <w:rPr>
          <w:rFonts w:ascii="Times New Roman" w:hAnsi="Times New Roman" w:cs="Times New Roman"/>
          <w:b/>
          <w:i/>
          <w:iCs/>
          <w:color w:val="0000FF"/>
          <w:szCs w:val="24"/>
          <w:u w:val="single"/>
        </w:rPr>
        <w:t>MK noteikumos noteiktie izmaksu pozīciju kopējie ierobežojumi:</w:t>
      </w:r>
    </w:p>
    <w:p w14:paraId="3060321B" w14:textId="77777777" w:rsidR="0046620B" w:rsidRDefault="002575BC" w:rsidP="004048B3">
      <w:pPr>
        <w:pStyle w:val="ListParagraph"/>
        <w:numPr>
          <w:ilvl w:val="0"/>
          <w:numId w:val="77"/>
        </w:numPr>
        <w:tabs>
          <w:tab w:val="left" w:pos="1545"/>
        </w:tabs>
        <w:jc w:val="both"/>
        <w:rPr>
          <w:ins w:id="96" w:author="Anita Čāčus" w:date="2018-12-14T16:06:00Z"/>
          <w:rFonts w:ascii="Times New Roman" w:hAnsi="Times New Roman" w:cs="Times New Roman"/>
          <w:i/>
          <w:iCs/>
          <w:color w:val="0000FF"/>
          <w:szCs w:val="24"/>
        </w:rPr>
      </w:pPr>
      <w:r w:rsidRPr="002575BC">
        <w:rPr>
          <w:rFonts w:ascii="Times New Roman" w:hAnsi="Times New Roman" w:cs="Times New Roman"/>
          <w:i/>
          <w:iCs/>
          <w:color w:val="0000FF"/>
          <w:szCs w:val="24"/>
        </w:rPr>
        <w:t>atbilstoši MK noteikumu 39</w:t>
      </w:r>
      <w:r w:rsidR="0046620B" w:rsidRPr="002575BC">
        <w:rPr>
          <w:rFonts w:ascii="Times New Roman" w:hAnsi="Times New Roman" w:cs="Times New Roman"/>
          <w:i/>
          <w:iCs/>
          <w:color w:val="0000FF"/>
          <w:szCs w:val="24"/>
        </w:rPr>
        <w:t>.punktam</w:t>
      </w:r>
      <w:r>
        <w:rPr>
          <w:rFonts w:ascii="Times New Roman" w:hAnsi="Times New Roman" w:cs="Times New Roman"/>
          <w:i/>
          <w:iCs/>
          <w:color w:val="0000FF"/>
          <w:szCs w:val="24"/>
        </w:rPr>
        <w:t xml:space="preserve"> atbalstāmi ir </w:t>
      </w:r>
      <w:r w:rsidRPr="004B2DE1">
        <w:rPr>
          <w:rFonts w:ascii="Times New Roman" w:hAnsi="Times New Roman" w:cs="Times New Roman"/>
          <w:b/>
          <w:i/>
          <w:iCs/>
          <w:color w:val="0000FF"/>
          <w:szCs w:val="24"/>
        </w:rPr>
        <w:t>tikai tādi ieguldījumi</w:t>
      </w:r>
      <w:r>
        <w:rPr>
          <w:rFonts w:ascii="Times New Roman" w:hAnsi="Times New Roman" w:cs="Times New Roman"/>
          <w:i/>
          <w:iCs/>
          <w:color w:val="0000FF"/>
          <w:szCs w:val="24"/>
        </w:rPr>
        <w:t xml:space="preserve"> finansējuma saņēmēja pakalpojumu infrastruktūrā</w:t>
      </w:r>
      <w:r w:rsidR="00C105CD">
        <w:rPr>
          <w:rFonts w:ascii="Times New Roman" w:hAnsi="Times New Roman" w:cs="Times New Roman"/>
          <w:i/>
          <w:iCs/>
          <w:color w:val="0000FF"/>
          <w:szCs w:val="24"/>
        </w:rPr>
        <w:t xml:space="preserve">, kuru nepieciešamība, atbilstība mērķa grupas </w:t>
      </w:r>
      <w:r w:rsidR="004B2DE1">
        <w:rPr>
          <w:rFonts w:ascii="Times New Roman" w:hAnsi="Times New Roman" w:cs="Times New Roman"/>
          <w:i/>
          <w:iCs/>
          <w:color w:val="0000FF"/>
          <w:szCs w:val="24"/>
        </w:rPr>
        <w:t xml:space="preserve">personu individuālajām </w:t>
      </w:r>
      <w:r w:rsidR="00C105CD">
        <w:rPr>
          <w:rFonts w:ascii="Times New Roman" w:hAnsi="Times New Roman" w:cs="Times New Roman"/>
          <w:i/>
          <w:iCs/>
          <w:color w:val="0000FF"/>
          <w:szCs w:val="24"/>
        </w:rPr>
        <w:t>vajadzībām</w:t>
      </w:r>
      <w:r w:rsidR="004B2DE1">
        <w:rPr>
          <w:rFonts w:ascii="Times New Roman" w:hAnsi="Times New Roman" w:cs="Times New Roman"/>
          <w:i/>
          <w:iCs/>
          <w:color w:val="0000FF"/>
          <w:szCs w:val="24"/>
        </w:rPr>
        <w:t xml:space="preserve"> un ekonomiskā pamatotība ir </w:t>
      </w:r>
      <w:r w:rsidR="004B2DE1" w:rsidRPr="004B2DE1">
        <w:rPr>
          <w:rFonts w:ascii="Times New Roman" w:hAnsi="Times New Roman" w:cs="Times New Roman"/>
          <w:b/>
          <w:i/>
          <w:iCs/>
          <w:color w:val="0000FF"/>
          <w:szCs w:val="24"/>
        </w:rPr>
        <w:t>iekļauta attiecīgā plānošanas reģiona deinstitucionalizācijas plānā</w:t>
      </w:r>
      <w:r>
        <w:rPr>
          <w:rFonts w:ascii="Times New Roman" w:hAnsi="Times New Roman" w:cs="Times New Roman"/>
          <w:i/>
          <w:iCs/>
          <w:color w:val="0000FF"/>
          <w:szCs w:val="24"/>
        </w:rPr>
        <w:t xml:space="preserve"> </w:t>
      </w:r>
      <w:r w:rsidR="0046620B" w:rsidRPr="002575BC">
        <w:rPr>
          <w:rFonts w:ascii="Times New Roman" w:hAnsi="Times New Roman" w:cs="Times New Roman"/>
          <w:i/>
          <w:iCs/>
          <w:color w:val="0000FF"/>
          <w:szCs w:val="24"/>
        </w:rPr>
        <w:t>;</w:t>
      </w:r>
    </w:p>
    <w:p w14:paraId="50BDA4DE" w14:textId="74A6B126" w:rsidR="008727EA" w:rsidRPr="002575BC" w:rsidRDefault="008727EA" w:rsidP="008727EA">
      <w:pPr>
        <w:pStyle w:val="ListParagraph"/>
        <w:numPr>
          <w:ilvl w:val="0"/>
          <w:numId w:val="77"/>
        </w:numPr>
        <w:tabs>
          <w:tab w:val="left" w:pos="1545"/>
        </w:tabs>
        <w:jc w:val="both"/>
        <w:rPr>
          <w:rFonts w:ascii="Times New Roman" w:hAnsi="Times New Roman" w:cs="Times New Roman"/>
          <w:i/>
          <w:iCs/>
          <w:color w:val="0000FF"/>
          <w:szCs w:val="24"/>
        </w:rPr>
      </w:pPr>
      <w:ins w:id="97" w:author="Anita Čāčus" w:date="2018-12-14T16:06:00Z">
        <w:r w:rsidRPr="00FD600B">
          <w:rPr>
            <w:rFonts w:ascii="Times New Roman" w:hAnsi="Times New Roman" w:cs="Times New Roman"/>
            <w:i/>
            <w:iCs/>
            <w:color w:val="0000FF"/>
            <w:szCs w:val="24"/>
            <w:u w:val="single"/>
          </w:rPr>
          <w:t>pasākuma ietvaros izveidoto sabiedrībā balstītu sociālo pakalpojumu infrastruktūru</w:t>
        </w:r>
        <w:r>
          <w:rPr>
            <w:rFonts w:ascii="Times New Roman" w:hAnsi="Times New Roman" w:cs="Times New Roman"/>
            <w:i/>
            <w:iCs/>
            <w:color w:val="0000FF"/>
            <w:szCs w:val="24"/>
          </w:rPr>
          <w:t>, tai skaitā MK noteikumu 50.9.</w:t>
        </w:r>
        <w:r w:rsidRPr="008727EA">
          <w:rPr>
            <w:rFonts w:ascii="Times New Roman" w:hAnsi="Times New Roman" w:cs="Times New Roman"/>
            <w:i/>
            <w:iCs/>
            <w:color w:val="0000FF"/>
            <w:szCs w:val="24"/>
          </w:rPr>
          <w:t xml:space="preserve">apakšpunktā minētajā projekta rezultātu ilgtspējas nodrošināšanas periodā, </w:t>
        </w:r>
        <w:r w:rsidRPr="008727EA">
          <w:rPr>
            <w:rFonts w:ascii="Times New Roman" w:hAnsi="Times New Roman" w:cs="Times New Roman"/>
            <w:i/>
            <w:iCs/>
            <w:color w:val="0000FF"/>
            <w:szCs w:val="24"/>
            <w:u w:val="single"/>
          </w:rPr>
          <w:t xml:space="preserve">var izmantot tikai 9.2.2.1. pasākuma mērķa grupām un tikai 9.2.2.1. pasākuma sabiedrībā balstītu sociālo pakalpojuma </w:t>
        </w:r>
        <w:r w:rsidRPr="008727EA">
          <w:rPr>
            <w:rFonts w:ascii="Times New Roman" w:hAnsi="Times New Roman" w:cs="Times New Roman"/>
            <w:i/>
            <w:iCs/>
            <w:color w:val="0000FF"/>
            <w:szCs w:val="24"/>
            <w:u w:val="single"/>
          </w:rPr>
          <w:lastRenderedPageBreak/>
          <w:t>sniegšanai</w:t>
        </w:r>
        <w:r w:rsidRPr="008727EA">
          <w:rPr>
            <w:rFonts w:ascii="Times New Roman" w:hAnsi="Times New Roman" w:cs="Times New Roman"/>
            <w:i/>
            <w:iCs/>
            <w:color w:val="0000FF"/>
            <w:szCs w:val="24"/>
          </w:rPr>
          <w:t>. Ja ir radušies būtiski šķēršļi vai neparedzēti apstākļi, kuru dēļ nav iespējama plānošanas reģiona deinstitucionalizācijas plānā iekļautā pašvaldības infrastruktūras risinājuma īstenošana, Labklājības ministrijas Sociālo pakalpojumu attīstības padomē ir jāapstiprina attiecīgi grozījumi plānošanas reģiona deinstitucionalizācijas plānā</w:t>
        </w:r>
        <w:r>
          <w:rPr>
            <w:rFonts w:ascii="Times New Roman" w:hAnsi="Times New Roman" w:cs="Times New Roman"/>
            <w:i/>
            <w:iCs/>
            <w:color w:val="0000FF"/>
            <w:szCs w:val="24"/>
          </w:rPr>
          <w:t>;</w:t>
        </w:r>
      </w:ins>
    </w:p>
    <w:p w14:paraId="756F090D" w14:textId="77777777" w:rsidR="0046620B" w:rsidRPr="004B2DE1" w:rsidRDefault="0046620B" w:rsidP="004048B3">
      <w:pPr>
        <w:pStyle w:val="ListParagraph"/>
        <w:numPr>
          <w:ilvl w:val="0"/>
          <w:numId w:val="77"/>
        </w:numPr>
        <w:tabs>
          <w:tab w:val="left" w:pos="1545"/>
        </w:tabs>
        <w:rPr>
          <w:rFonts w:ascii="Times New Roman" w:hAnsi="Times New Roman" w:cs="Times New Roman"/>
          <w:i/>
          <w:iCs/>
          <w:color w:val="0000FF"/>
          <w:szCs w:val="24"/>
        </w:rPr>
      </w:pPr>
      <w:r w:rsidRPr="004B2DE1">
        <w:rPr>
          <w:rFonts w:ascii="Times New Roman" w:hAnsi="Times New Roman" w:cs="Times New Roman"/>
          <w:i/>
          <w:iCs/>
          <w:color w:val="0000FF"/>
          <w:szCs w:val="24"/>
        </w:rPr>
        <w:t>netiešās attiecināmās izmaksas (izmaksu pozīcija</w:t>
      </w:r>
      <w:r w:rsidR="00233D41">
        <w:rPr>
          <w:rFonts w:ascii="Times New Roman" w:hAnsi="Times New Roman" w:cs="Times New Roman"/>
          <w:i/>
          <w:iCs/>
          <w:color w:val="0000FF"/>
          <w:szCs w:val="24"/>
        </w:rPr>
        <w:t xml:space="preserve"> Nr.1</w:t>
      </w:r>
      <w:r w:rsidRPr="004B2DE1">
        <w:rPr>
          <w:rFonts w:ascii="Times New Roman" w:hAnsi="Times New Roman" w:cs="Times New Roman"/>
          <w:i/>
          <w:iCs/>
          <w:color w:val="0000FF"/>
          <w:szCs w:val="24"/>
        </w:rPr>
        <w:t>) atbilstoši MK noteikumu 3</w:t>
      </w:r>
      <w:r w:rsidR="004B2DE1" w:rsidRPr="004B2DE1">
        <w:rPr>
          <w:rFonts w:ascii="Times New Roman" w:hAnsi="Times New Roman" w:cs="Times New Roman"/>
          <w:i/>
          <w:iCs/>
          <w:color w:val="0000FF"/>
          <w:szCs w:val="24"/>
        </w:rPr>
        <w:t>3</w:t>
      </w:r>
      <w:r w:rsidRPr="004B2DE1">
        <w:rPr>
          <w:rFonts w:ascii="Times New Roman" w:hAnsi="Times New Roman" w:cs="Times New Roman"/>
          <w:i/>
          <w:iCs/>
          <w:color w:val="0000FF"/>
          <w:szCs w:val="24"/>
        </w:rPr>
        <w:t xml:space="preserve">.punktam plāno kā vienu izmaksu pozīciju, piemērojot netiešo izmaksu vienoto likmi 15% apmērā un tās ir 15% no tiešajām attiecināmajām personāla </w:t>
      </w:r>
      <w:r w:rsidR="004B2DE1" w:rsidRPr="004B2DE1">
        <w:rPr>
          <w:rFonts w:ascii="Times New Roman" w:hAnsi="Times New Roman" w:cs="Times New Roman"/>
          <w:i/>
          <w:iCs/>
          <w:color w:val="0000FF"/>
          <w:szCs w:val="24"/>
        </w:rPr>
        <w:t xml:space="preserve">atlīdzības </w:t>
      </w:r>
      <w:r w:rsidRPr="004B2DE1">
        <w:rPr>
          <w:rFonts w:ascii="Times New Roman" w:hAnsi="Times New Roman" w:cs="Times New Roman"/>
          <w:i/>
          <w:iCs/>
          <w:color w:val="0000FF"/>
          <w:szCs w:val="24"/>
        </w:rPr>
        <w:t>izmaksām</w:t>
      </w:r>
      <w:r w:rsidR="004B2DE1" w:rsidRPr="004B2DE1">
        <w:rPr>
          <w:rFonts w:ascii="Times New Roman" w:hAnsi="Times New Roman" w:cs="Times New Roman"/>
          <w:i/>
          <w:iCs/>
          <w:color w:val="0000FF"/>
          <w:szCs w:val="24"/>
        </w:rPr>
        <w:t>, ko aprēķina tikai no tām izmaksām, kas radušās uz darba līguma pamata</w:t>
      </w:r>
      <w:r w:rsidRPr="004B2DE1">
        <w:rPr>
          <w:rFonts w:ascii="Times New Roman" w:hAnsi="Times New Roman" w:cs="Times New Roman"/>
          <w:i/>
          <w:iCs/>
          <w:color w:val="0000FF"/>
          <w:szCs w:val="24"/>
        </w:rPr>
        <w:t xml:space="preserve">; </w:t>
      </w:r>
    </w:p>
    <w:p w14:paraId="3FBB305C" w14:textId="77777777" w:rsidR="00233D41" w:rsidRDefault="0046620B" w:rsidP="004048B3">
      <w:pPr>
        <w:pStyle w:val="ListParagraph"/>
        <w:numPr>
          <w:ilvl w:val="0"/>
          <w:numId w:val="77"/>
        </w:numPr>
        <w:tabs>
          <w:tab w:val="left" w:pos="1545"/>
        </w:tabs>
        <w:jc w:val="both"/>
        <w:rPr>
          <w:rFonts w:ascii="Times New Roman" w:hAnsi="Times New Roman" w:cs="Times New Roman"/>
          <w:i/>
          <w:iCs/>
          <w:color w:val="0000FF"/>
          <w:szCs w:val="24"/>
        </w:rPr>
      </w:pPr>
      <w:r w:rsidRPr="004B2DE1">
        <w:rPr>
          <w:rFonts w:ascii="Times New Roman" w:hAnsi="Times New Roman" w:cs="Times New Roman"/>
          <w:i/>
          <w:iCs/>
          <w:color w:val="0000FF"/>
          <w:szCs w:val="24"/>
        </w:rPr>
        <w:t>neparedzētās izmaksas (izmaksu pozīcija</w:t>
      </w:r>
      <w:r w:rsidR="00233D41">
        <w:rPr>
          <w:rFonts w:ascii="Times New Roman" w:hAnsi="Times New Roman" w:cs="Times New Roman"/>
          <w:i/>
          <w:iCs/>
          <w:color w:val="0000FF"/>
          <w:szCs w:val="24"/>
        </w:rPr>
        <w:t xml:space="preserve"> Nr.15</w:t>
      </w:r>
      <w:r w:rsidRPr="004B2DE1">
        <w:rPr>
          <w:rFonts w:ascii="Times New Roman" w:hAnsi="Times New Roman" w:cs="Times New Roman"/>
          <w:i/>
          <w:iCs/>
          <w:color w:val="0000FF"/>
          <w:szCs w:val="24"/>
        </w:rPr>
        <w:t xml:space="preserve">) atbilstoši MK noteikumu 34.punktam projektā plāno kā vienu izmaksu pozīciju, kas nepārsniedz 5% no kopējām projekta tiešajām attiecināmajām izmaksām, un tās var izmantot MK noteikumu </w:t>
      </w:r>
      <w:r w:rsidR="004B2DE1" w:rsidRPr="004B2DE1">
        <w:rPr>
          <w:rFonts w:ascii="Times New Roman" w:hAnsi="Times New Roman" w:cs="Times New Roman"/>
          <w:i/>
          <w:iCs/>
          <w:color w:val="0000FF"/>
          <w:szCs w:val="24"/>
        </w:rPr>
        <w:t>28.1. un 28.2.</w:t>
      </w:r>
      <w:r w:rsidRPr="004B2DE1">
        <w:rPr>
          <w:rFonts w:ascii="Times New Roman" w:hAnsi="Times New Roman" w:cs="Times New Roman"/>
          <w:i/>
          <w:iCs/>
          <w:color w:val="0000FF"/>
          <w:szCs w:val="24"/>
        </w:rPr>
        <w:t>apakšpunktā minēto izmaksu segšanai</w:t>
      </w:r>
      <w:r w:rsidR="004B2DE1" w:rsidRPr="004B2DE1">
        <w:rPr>
          <w:rFonts w:ascii="Times New Roman" w:hAnsi="Times New Roman" w:cs="Times New Roman"/>
          <w:i/>
          <w:iCs/>
          <w:color w:val="0000FF"/>
          <w:szCs w:val="24"/>
        </w:rPr>
        <w:t>. Neparedzēto izmaksu izmantošanu pirms izdevumu veikšanas finansējuma saņēmējs saskaņo ar sadarbības iestādi;</w:t>
      </w:r>
    </w:p>
    <w:p w14:paraId="0B3AFDFC" w14:textId="77777777" w:rsidR="00233D41" w:rsidRPr="00233D41" w:rsidRDefault="00233D41" w:rsidP="004048B3">
      <w:pPr>
        <w:pStyle w:val="ListParagraph"/>
        <w:numPr>
          <w:ilvl w:val="0"/>
          <w:numId w:val="77"/>
        </w:numPr>
        <w:tabs>
          <w:tab w:val="left" w:pos="1545"/>
        </w:tabs>
        <w:jc w:val="both"/>
        <w:rPr>
          <w:rFonts w:ascii="Times New Roman" w:hAnsi="Times New Roman" w:cs="Times New Roman"/>
          <w:i/>
          <w:iCs/>
          <w:color w:val="0000FF"/>
          <w:szCs w:val="24"/>
        </w:rPr>
      </w:pPr>
      <w:r w:rsidRPr="00233D41">
        <w:rPr>
          <w:rFonts w:ascii="Times New Roman" w:hAnsi="Times New Roman" w:cs="Times New Roman"/>
          <w:i/>
          <w:iCs/>
          <w:color w:val="0000FF"/>
          <w:szCs w:val="24"/>
        </w:rPr>
        <w:t>Projekta vadības personāla atlīdzības izmaksas</w:t>
      </w:r>
      <w:r>
        <w:rPr>
          <w:rFonts w:ascii="Times New Roman" w:hAnsi="Times New Roman" w:cs="Times New Roman"/>
          <w:i/>
          <w:iCs/>
          <w:color w:val="0000FF"/>
          <w:szCs w:val="24"/>
        </w:rPr>
        <w:t xml:space="preserve"> (izmaksu pozīcija Nr.2.1.)</w:t>
      </w:r>
      <w:r w:rsidRPr="00233D41">
        <w:rPr>
          <w:rFonts w:ascii="Times New Roman" w:hAnsi="Times New Roman" w:cs="Times New Roman"/>
          <w:i/>
          <w:iCs/>
          <w:color w:val="0000FF"/>
          <w:szCs w:val="24"/>
        </w:rPr>
        <w:t xml:space="preserve">: </w:t>
      </w:r>
    </w:p>
    <w:p w14:paraId="712E67BD" w14:textId="77777777" w:rsidR="00233D41" w:rsidRPr="00233D41" w:rsidRDefault="00233D41" w:rsidP="004048B3">
      <w:pPr>
        <w:pStyle w:val="ListParagraph"/>
        <w:numPr>
          <w:ilvl w:val="0"/>
          <w:numId w:val="84"/>
        </w:numPr>
        <w:ind w:left="319" w:firstLine="390"/>
        <w:jc w:val="both"/>
        <w:rPr>
          <w:rFonts w:ascii="Times New Roman" w:hAnsi="Times New Roman" w:cs="Times New Roman"/>
          <w:i/>
          <w:iCs/>
          <w:color w:val="0000FF"/>
          <w:szCs w:val="24"/>
        </w:rPr>
      </w:pPr>
      <w:r w:rsidRPr="00233D41">
        <w:rPr>
          <w:rFonts w:ascii="Times New Roman" w:hAnsi="Times New Roman" w:cs="Times New Roman"/>
          <w:i/>
          <w:iCs/>
          <w:color w:val="0000FF"/>
          <w:szCs w:val="24"/>
        </w:rPr>
        <w:t>nepārsniedz 56 580 euro gadā, ja projekta tiešās attiecināmās izmaksas ir 5 miljoni euro vai lielākas;</w:t>
      </w:r>
    </w:p>
    <w:p w14:paraId="1C4EAA89" w14:textId="77777777" w:rsidR="00233D41" w:rsidRDefault="00233D41" w:rsidP="004048B3">
      <w:pPr>
        <w:pStyle w:val="ListParagraph"/>
        <w:numPr>
          <w:ilvl w:val="0"/>
          <w:numId w:val="84"/>
        </w:numPr>
        <w:ind w:left="1418" w:hanging="709"/>
        <w:jc w:val="both"/>
        <w:rPr>
          <w:rFonts w:ascii="Times New Roman" w:hAnsi="Times New Roman" w:cs="Times New Roman"/>
          <w:i/>
          <w:iCs/>
          <w:color w:val="0000FF"/>
          <w:szCs w:val="24"/>
        </w:rPr>
      </w:pPr>
      <w:r w:rsidRPr="00233D41">
        <w:rPr>
          <w:rFonts w:ascii="Times New Roman" w:hAnsi="Times New Roman" w:cs="Times New Roman"/>
          <w:i/>
          <w:iCs/>
          <w:color w:val="0000FF"/>
          <w:szCs w:val="24"/>
        </w:rPr>
        <w:t>nepārsniedz 24 426 euro gadā, pieskaitot 0,64 procentus no projekta tiešajām attiecināmajām izmaksām, kas neietver projekta tiešās personāla atlīdzības izmaksas, ja projekta tiešās attiecināmās izmaksas ir mazākas par 5 miljoniem euro;</w:t>
      </w:r>
    </w:p>
    <w:p w14:paraId="10F0FA67" w14:textId="77777777" w:rsidR="00233D41" w:rsidRPr="00233D41" w:rsidRDefault="00233D41" w:rsidP="004048B3">
      <w:pPr>
        <w:pStyle w:val="ListParagraph"/>
        <w:numPr>
          <w:ilvl w:val="0"/>
          <w:numId w:val="84"/>
        </w:numPr>
        <w:ind w:left="1418" w:hanging="709"/>
        <w:jc w:val="both"/>
        <w:rPr>
          <w:rFonts w:ascii="Times New Roman" w:hAnsi="Times New Roman" w:cs="Times New Roman"/>
          <w:i/>
          <w:iCs/>
          <w:color w:val="0000FF"/>
          <w:szCs w:val="24"/>
        </w:rPr>
      </w:pPr>
      <w:r w:rsidRPr="00233D41">
        <w:rPr>
          <w:rFonts w:ascii="Times New Roman" w:hAnsi="Times New Roman" w:cs="Times New Roman"/>
          <w:i/>
          <w:iCs/>
          <w:color w:val="0000FF"/>
          <w:szCs w:val="24"/>
        </w:rPr>
        <w:t>ir aprēķinātais maksimālais izmaksu ierobežojums gadā, reizinot ar projekta īstenošanas gadu skaitu. Ja projekta īstenošanas gads neietver 12 kalendāra mēnešus, šā gada izmaksu ierobežojumu aprēķina proporcionāli projekta īsten</w:t>
      </w:r>
      <w:r>
        <w:rPr>
          <w:rFonts w:ascii="Times New Roman" w:hAnsi="Times New Roman" w:cs="Times New Roman"/>
          <w:i/>
          <w:iCs/>
          <w:color w:val="0000FF"/>
          <w:szCs w:val="24"/>
        </w:rPr>
        <w:t>ošanas kalendāra mēnešu skaitam;</w:t>
      </w:r>
    </w:p>
    <w:p w14:paraId="07C2F07A" w14:textId="77777777" w:rsidR="005128E2" w:rsidRDefault="009D2430" w:rsidP="004048B3">
      <w:pPr>
        <w:pStyle w:val="ListParagraph"/>
        <w:numPr>
          <w:ilvl w:val="0"/>
          <w:numId w:val="77"/>
        </w:numPr>
        <w:tabs>
          <w:tab w:val="left" w:pos="1545"/>
        </w:tabs>
        <w:jc w:val="both"/>
        <w:rPr>
          <w:rFonts w:ascii="Times New Roman" w:hAnsi="Times New Roman" w:cs="Times New Roman"/>
          <w:i/>
          <w:iCs/>
          <w:color w:val="0000FF"/>
          <w:szCs w:val="24"/>
        </w:rPr>
      </w:pPr>
      <w:r w:rsidRPr="009D2430">
        <w:rPr>
          <w:rFonts w:ascii="Times New Roman" w:hAnsi="Times New Roman" w:cs="Times New Roman"/>
          <w:i/>
          <w:iCs/>
          <w:color w:val="0000FF"/>
          <w:szCs w:val="24"/>
        </w:rPr>
        <w:t xml:space="preserve">Projekta </w:t>
      </w:r>
      <w:r>
        <w:rPr>
          <w:rFonts w:ascii="Times New Roman" w:hAnsi="Times New Roman" w:cs="Times New Roman"/>
          <w:i/>
          <w:iCs/>
          <w:color w:val="0000FF"/>
          <w:szCs w:val="24"/>
        </w:rPr>
        <w:t xml:space="preserve">īstenošanu </w:t>
      </w:r>
      <w:r w:rsidRPr="009D2430">
        <w:rPr>
          <w:rFonts w:ascii="Times New Roman" w:hAnsi="Times New Roman" w:cs="Times New Roman"/>
          <w:i/>
          <w:iCs/>
          <w:color w:val="0000FF"/>
          <w:szCs w:val="24"/>
        </w:rPr>
        <w:t>pamatojošās</w:t>
      </w:r>
      <w:r>
        <w:rPr>
          <w:rFonts w:ascii="Times New Roman" w:hAnsi="Times New Roman" w:cs="Times New Roman"/>
          <w:i/>
          <w:iCs/>
          <w:color w:val="0000FF"/>
          <w:szCs w:val="24"/>
        </w:rPr>
        <w:t xml:space="preserve"> dokumentācijas sagatavošanas izmaks</w:t>
      </w:r>
      <w:r w:rsidR="00A2703E">
        <w:rPr>
          <w:rFonts w:ascii="Times New Roman" w:hAnsi="Times New Roman" w:cs="Times New Roman"/>
          <w:i/>
          <w:iCs/>
          <w:color w:val="0000FF"/>
          <w:szCs w:val="24"/>
        </w:rPr>
        <w:t xml:space="preserve">u </w:t>
      </w:r>
      <w:r>
        <w:rPr>
          <w:rFonts w:ascii="Times New Roman" w:hAnsi="Times New Roman" w:cs="Times New Roman"/>
          <w:i/>
          <w:iCs/>
          <w:color w:val="0000FF"/>
          <w:szCs w:val="24"/>
        </w:rPr>
        <w:t>(izmaksu pozīcija Nr.11)</w:t>
      </w:r>
      <w:r w:rsidR="00A2703E">
        <w:rPr>
          <w:rFonts w:ascii="Times New Roman" w:hAnsi="Times New Roman" w:cs="Times New Roman"/>
          <w:i/>
          <w:iCs/>
          <w:color w:val="0000FF"/>
          <w:szCs w:val="24"/>
        </w:rPr>
        <w:t xml:space="preserve">, </w:t>
      </w:r>
      <w:r w:rsidR="005128E2">
        <w:rPr>
          <w:rFonts w:ascii="Times New Roman" w:hAnsi="Times New Roman" w:cs="Times New Roman"/>
          <w:i/>
          <w:iCs/>
          <w:color w:val="0000FF"/>
          <w:szCs w:val="24"/>
        </w:rPr>
        <w:t xml:space="preserve">autoruzraudzības </w:t>
      </w:r>
      <w:r w:rsidR="00A2703E">
        <w:rPr>
          <w:rFonts w:ascii="Times New Roman" w:hAnsi="Times New Roman" w:cs="Times New Roman"/>
          <w:i/>
          <w:iCs/>
          <w:color w:val="0000FF"/>
          <w:szCs w:val="24"/>
        </w:rPr>
        <w:t>izmaksu (izmaksu pozīcija Nr.</w:t>
      </w:r>
      <w:r w:rsidR="005128E2">
        <w:rPr>
          <w:rFonts w:ascii="Times New Roman" w:hAnsi="Times New Roman" w:cs="Times New Roman"/>
          <w:i/>
          <w:iCs/>
          <w:color w:val="0000FF"/>
          <w:szCs w:val="24"/>
        </w:rPr>
        <w:t>7.2.</w:t>
      </w:r>
      <w:r w:rsidR="00A2703E">
        <w:rPr>
          <w:rFonts w:ascii="Times New Roman" w:hAnsi="Times New Roman" w:cs="Times New Roman"/>
          <w:i/>
          <w:iCs/>
          <w:color w:val="0000FF"/>
          <w:szCs w:val="24"/>
        </w:rPr>
        <w:t xml:space="preserve">), </w:t>
      </w:r>
      <w:r w:rsidR="005128E2">
        <w:rPr>
          <w:rFonts w:ascii="Times New Roman" w:hAnsi="Times New Roman" w:cs="Times New Roman"/>
          <w:i/>
          <w:iCs/>
          <w:color w:val="0000FF"/>
          <w:szCs w:val="24"/>
        </w:rPr>
        <w:t xml:space="preserve">būvuzraudzības </w:t>
      </w:r>
      <w:r w:rsidR="00A2703E">
        <w:rPr>
          <w:rFonts w:ascii="Times New Roman" w:hAnsi="Times New Roman" w:cs="Times New Roman"/>
          <w:i/>
          <w:iCs/>
          <w:color w:val="0000FF"/>
          <w:szCs w:val="24"/>
        </w:rPr>
        <w:t>izmaksu (izmaksu pozīcija Nr.</w:t>
      </w:r>
      <w:r w:rsidR="005128E2">
        <w:rPr>
          <w:rFonts w:ascii="Times New Roman" w:hAnsi="Times New Roman" w:cs="Times New Roman"/>
          <w:i/>
          <w:iCs/>
          <w:color w:val="0000FF"/>
          <w:szCs w:val="24"/>
        </w:rPr>
        <w:t>7.3.</w:t>
      </w:r>
      <w:r w:rsidR="00A2703E">
        <w:rPr>
          <w:rFonts w:ascii="Times New Roman" w:hAnsi="Times New Roman" w:cs="Times New Roman"/>
          <w:i/>
          <w:iCs/>
          <w:color w:val="0000FF"/>
          <w:szCs w:val="24"/>
        </w:rPr>
        <w:t>)un būvekspertīzes izmaksu (izmaksu pozīcija Nr.</w:t>
      </w:r>
      <w:r w:rsidR="005128E2">
        <w:rPr>
          <w:rFonts w:ascii="Times New Roman" w:hAnsi="Times New Roman" w:cs="Times New Roman"/>
          <w:i/>
          <w:iCs/>
          <w:color w:val="0000FF"/>
          <w:szCs w:val="24"/>
        </w:rPr>
        <w:t>7.6.</w:t>
      </w:r>
      <w:r w:rsidR="00A2703E">
        <w:rPr>
          <w:rFonts w:ascii="Times New Roman" w:hAnsi="Times New Roman" w:cs="Times New Roman"/>
          <w:i/>
          <w:iCs/>
          <w:color w:val="0000FF"/>
          <w:szCs w:val="24"/>
        </w:rPr>
        <w:t xml:space="preserve">) kopsumma </w:t>
      </w:r>
      <w:r w:rsidR="005128E2">
        <w:rPr>
          <w:rFonts w:ascii="Times New Roman" w:hAnsi="Times New Roman" w:cs="Times New Roman"/>
          <w:i/>
          <w:iCs/>
          <w:color w:val="0000FF"/>
          <w:szCs w:val="24"/>
        </w:rPr>
        <w:t>nepārsniedz 10% no projekta kopējām attiecināmajām izmaksām;</w:t>
      </w:r>
    </w:p>
    <w:p w14:paraId="5C902E7E" w14:textId="77777777" w:rsidR="0046620B" w:rsidRPr="005C0FDA" w:rsidRDefault="005C0FDA" w:rsidP="004048B3">
      <w:pPr>
        <w:pStyle w:val="ListParagraph"/>
        <w:numPr>
          <w:ilvl w:val="0"/>
          <w:numId w:val="77"/>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Autoruzraudzības izmaksu (izmaksu pozīcija Nr.7.2.), būvuzraudzības izmaksu (izmaksu pozīcija Nr.7.3.)</w:t>
      </w:r>
      <w:r w:rsidRPr="005C0FDA">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un būvniecības jomas normatīvajos aktos noteiktās dokumentācijas izstrādes izmaksu (izmaksu pozīcija Nr.7.1. un izmaksu pozīcijas Nr.11.attiecīgās </w:t>
      </w:r>
      <w:proofErr w:type="spellStart"/>
      <w:r>
        <w:rPr>
          <w:rFonts w:ascii="Times New Roman" w:hAnsi="Times New Roman" w:cs="Times New Roman"/>
          <w:i/>
          <w:iCs/>
          <w:color w:val="0000FF"/>
          <w:szCs w:val="24"/>
        </w:rPr>
        <w:t>apakšpozīcijas</w:t>
      </w:r>
      <w:proofErr w:type="spellEnd"/>
      <w:r>
        <w:rPr>
          <w:rFonts w:ascii="Times New Roman" w:hAnsi="Times New Roman" w:cs="Times New Roman"/>
          <w:i/>
          <w:iCs/>
          <w:color w:val="0000FF"/>
          <w:szCs w:val="24"/>
        </w:rPr>
        <w:t>) ir attiecināmas līdz 10% no būvdarbu līguma summas</w:t>
      </w:r>
      <w:r w:rsidR="0046620B" w:rsidRPr="009D2430">
        <w:rPr>
          <w:rFonts w:ascii="Times New Roman" w:hAnsi="Times New Roman" w:cs="Times New Roman"/>
          <w:i/>
          <w:iCs/>
          <w:color w:val="0000FF"/>
          <w:szCs w:val="24"/>
        </w:rPr>
        <w:t>;</w:t>
      </w:r>
    </w:p>
    <w:p w14:paraId="22547E21" w14:textId="77777777" w:rsidR="0046620B" w:rsidRPr="00410A4D" w:rsidRDefault="005C0FDA" w:rsidP="004048B3">
      <w:pPr>
        <w:pStyle w:val="ListParagraph"/>
        <w:numPr>
          <w:ilvl w:val="0"/>
          <w:numId w:val="77"/>
        </w:numPr>
        <w:tabs>
          <w:tab w:val="left" w:pos="1545"/>
        </w:tabs>
        <w:jc w:val="both"/>
        <w:rPr>
          <w:rFonts w:ascii="Times New Roman" w:hAnsi="Times New Roman" w:cs="Times New Roman"/>
          <w:i/>
          <w:iCs/>
          <w:color w:val="0000FF"/>
          <w:szCs w:val="24"/>
        </w:rPr>
      </w:pPr>
      <w:r w:rsidRPr="00410A4D">
        <w:rPr>
          <w:rFonts w:ascii="Times New Roman" w:hAnsi="Times New Roman" w:cs="Times New Roman"/>
          <w:i/>
          <w:iCs/>
          <w:color w:val="0000FF"/>
          <w:szCs w:val="24"/>
        </w:rPr>
        <w:t>Projekta informācijas un publicitātes izmaksas (izmaksu pozīcija Nr.10) nepārsniedz 2% no projekta kopējām attiecināmajām izmaksām</w:t>
      </w:r>
      <w:r w:rsidR="0046620B" w:rsidRPr="00410A4D">
        <w:rPr>
          <w:rFonts w:ascii="Times New Roman" w:hAnsi="Times New Roman" w:cs="Times New Roman"/>
          <w:i/>
          <w:iCs/>
          <w:color w:val="0000FF"/>
          <w:szCs w:val="24"/>
        </w:rPr>
        <w:t>;</w:t>
      </w:r>
    </w:p>
    <w:p w14:paraId="1E77701D" w14:textId="77777777" w:rsidR="0046620B" w:rsidRPr="00410A4D" w:rsidRDefault="005C0FDA" w:rsidP="004048B3">
      <w:pPr>
        <w:pStyle w:val="ListParagraph"/>
        <w:numPr>
          <w:ilvl w:val="0"/>
          <w:numId w:val="77"/>
        </w:numPr>
        <w:tabs>
          <w:tab w:val="left" w:pos="1545"/>
        </w:tabs>
        <w:jc w:val="both"/>
        <w:rPr>
          <w:rFonts w:ascii="Times New Roman" w:hAnsi="Times New Roman" w:cs="Times New Roman"/>
          <w:i/>
          <w:iCs/>
          <w:color w:val="0000FF"/>
          <w:szCs w:val="24"/>
        </w:rPr>
      </w:pPr>
      <w:r w:rsidRPr="00410A4D">
        <w:rPr>
          <w:rFonts w:ascii="Times New Roman" w:hAnsi="Times New Roman" w:cs="Times New Roman"/>
          <w:i/>
          <w:iCs/>
          <w:color w:val="0000FF"/>
          <w:szCs w:val="24"/>
        </w:rPr>
        <w:t xml:space="preserve">Nekustamā īpašuma, t.sk. zemes iegādes izmaksas </w:t>
      </w:r>
      <w:r w:rsidR="00410A4D" w:rsidRPr="00410A4D">
        <w:rPr>
          <w:rFonts w:ascii="Times New Roman" w:hAnsi="Times New Roman" w:cs="Times New Roman"/>
          <w:i/>
          <w:iCs/>
          <w:color w:val="0000FF"/>
          <w:szCs w:val="24"/>
        </w:rPr>
        <w:t>nepārsniedz 10% no projekta kopējām attiecināmajām izmaksām</w:t>
      </w:r>
      <w:r w:rsidR="00410A4D">
        <w:rPr>
          <w:rFonts w:ascii="Times New Roman" w:hAnsi="Times New Roman" w:cs="Times New Roman"/>
          <w:i/>
          <w:iCs/>
          <w:color w:val="0000FF"/>
          <w:szCs w:val="24"/>
        </w:rPr>
        <w:t>.</w:t>
      </w:r>
    </w:p>
    <w:p w14:paraId="6714BDE2" w14:textId="77777777" w:rsidR="0046620B" w:rsidRDefault="0046620B" w:rsidP="0046620B">
      <w:pPr>
        <w:pStyle w:val="ListParagraph"/>
        <w:tabs>
          <w:tab w:val="left" w:pos="1545"/>
        </w:tabs>
        <w:jc w:val="both"/>
        <w:rPr>
          <w:rFonts w:ascii="Times New Roman" w:hAnsi="Times New Roman" w:cs="Times New Roman"/>
          <w:i/>
          <w:iCs/>
          <w:color w:val="0000FF"/>
          <w:szCs w:val="24"/>
          <w:highlight w:val="yellow"/>
        </w:rPr>
      </w:pPr>
    </w:p>
    <w:p w14:paraId="21C56D88" w14:textId="3D89E033" w:rsidR="00C06E86" w:rsidRPr="0042586D" w:rsidRDefault="00233D41" w:rsidP="00324439">
      <w:pPr>
        <w:numPr>
          <w:ilvl w:val="0"/>
          <w:numId w:val="93"/>
        </w:numPr>
        <w:spacing w:after="0" w:line="254" w:lineRule="auto"/>
        <w:ind w:right="142"/>
        <w:contextualSpacing/>
        <w:jc w:val="both"/>
        <w:rPr>
          <w:rFonts w:ascii="Times New Roman" w:hAnsi="Times New Roman" w:cs="Times New Roman"/>
        </w:rPr>
      </w:pPr>
      <w:r w:rsidRPr="0042586D">
        <w:rPr>
          <w:rFonts w:ascii="Times New Roman" w:eastAsia="Calibri" w:hAnsi="Times New Roman" w:cs="Times New Roman"/>
          <w:b/>
          <w:i/>
          <w:color w:val="0000FF"/>
        </w:rPr>
        <w:t>Projekta iesniedzēja pienākums ir pārliecināties par visu projektā veikto aprēķinu pareizību</w:t>
      </w:r>
      <w:r w:rsidRPr="0042586D">
        <w:rPr>
          <w:rFonts w:ascii="Times New Roman" w:eastAsia="Calibri" w:hAnsi="Times New Roman" w:cs="Times New Roman"/>
          <w:i/>
          <w:color w:val="0000FF"/>
        </w:rPr>
        <w:t>.</w:t>
      </w:r>
    </w:p>
    <w:sectPr w:rsidR="00C06E86" w:rsidRPr="0042586D" w:rsidSect="000D254C">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3062" w14:textId="77777777" w:rsidR="00414B3C" w:rsidRDefault="00414B3C" w:rsidP="003C5410">
      <w:pPr>
        <w:spacing w:after="0" w:line="240" w:lineRule="auto"/>
      </w:pPr>
      <w:r>
        <w:separator/>
      </w:r>
    </w:p>
  </w:endnote>
  <w:endnote w:type="continuationSeparator" w:id="0">
    <w:p w14:paraId="415B4BA2" w14:textId="77777777" w:rsidR="00414B3C" w:rsidRDefault="00414B3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auto"/>
    <w:pitch w:val="variable"/>
    <w:sig w:usb0="00000000" w:usb1="08070000" w:usb2="00000010" w:usb3="00000000" w:csb0="0002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E729" w14:textId="77777777" w:rsidR="00414B3C" w:rsidRPr="002F0ED2" w:rsidRDefault="00414B3C" w:rsidP="002F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037EE" w14:textId="77777777" w:rsidR="00414B3C" w:rsidRDefault="00414B3C" w:rsidP="003C5410">
      <w:pPr>
        <w:spacing w:after="0" w:line="240" w:lineRule="auto"/>
      </w:pPr>
      <w:r>
        <w:separator/>
      </w:r>
    </w:p>
  </w:footnote>
  <w:footnote w:type="continuationSeparator" w:id="0">
    <w:p w14:paraId="37E5B5A6" w14:textId="77777777" w:rsidR="00414B3C" w:rsidRDefault="00414B3C" w:rsidP="003C5410">
      <w:pPr>
        <w:spacing w:after="0" w:line="240" w:lineRule="auto"/>
      </w:pPr>
      <w:r>
        <w:continuationSeparator/>
      </w:r>
    </w:p>
  </w:footnote>
  <w:footnote w:id="1">
    <w:p w14:paraId="38CA58C6" w14:textId="77777777" w:rsidR="00414B3C" w:rsidRPr="00E2163A" w:rsidRDefault="00414B3C" w:rsidP="0094093C">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45BC7A19" w14:textId="77777777" w:rsidR="00414B3C" w:rsidRDefault="00414B3C" w:rsidP="0087602D">
      <w:pPr>
        <w:pStyle w:val="FootnoteText"/>
        <w:jc w:val="both"/>
      </w:pPr>
      <w:r>
        <w:rPr>
          <w:rStyle w:val="FootnoteReference"/>
        </w:rPr>
        <w:footnoteRef/>
      </w:r>
      <w:r>
        <w:t xml:space="preserve"> </w:t>
      </w:r>
      <w:r>
        <w:rPr>
          <w:rFonts w:ascii="Times New Roman" w:hAnsi="Times New Roman"/>
          <w:i/>
          <w:color w:val="0000FF"/>
        </w:rPr>
        <w:t>Ministru kabineta 17.03.2015.noteikumi Nr.</w:t>
      </w:r>
      <w:r w:rsidRPr="00841CCB">
        <w:rPr>
          <w:rFonts w:ascii="Times New Roman" w:hAnsi="Times New Roman"/>
          <w:i/>
          <w:color w:val="0000FF"/>
        </w:rPr>
        <w:t xml:space="preserve">130 </w:t>
      </w:r>
      <w:r w:rsidRPr="008D0691">
        <w:rPr>
          <w:rFonts w:ascii="Times New Roman" w:hAnsi="Times New Roman"/>
          <w:i/>
          <w:color w:val="0000FF"/>
        </w:rPr>
        <w:t>“Noteikumi par valsts budžeta līdzekļu plānošanu Eiropas Savienības struktūrfondu un Kohēzijas fonda projektu īstenošanai un maksājumu veikšanu 2014.–2020.gada plānošanas periodā”</w:t>
      </w:r>
    </w:p>
  </w:footnote>
  <w:footnote w:id="3">
    <w:p w14:paraId="6AA4E693" w14:textId="77777777" w:rsidR="00414B3C" w:rsidRDefault="00414B3C" w:rsidP="00076672">
      <w:pPr>
        <w:pStyle w:val="FootnoteText"/>
        <w:jc w:val="both"/>
      </w:pPr>
      <w:r>
        <w:rPr>
          <w:rStyle w:val="FootnoteReference"/>
        </w:rPr>
        <w:footnoteRef/>
      </w:r>
      <w:r>
        <w:t xml:space="preserve"> </w:t>
      </w:r>
      <w:r>
        <w:rPr>
          <w:rFonts w:ascii="Times New Roman" w:hAnsi="Times New Roman"/>
          <w:i/>
          <w:color w:val="0000FF"/>
        </w:rPr>
        <w:t>Ministru kabineta 27.01.2015. noteikumi Nr.42</w:t>
      </w:r>
      <w:r w:rsidRPr="008D0691">
        <w:rPr>
          <w:rFonts w:ascii="Times New Roman" w:hAnsi="Times New Roman"/>
          <w:i/>
          <w:color w:val="0000FF"/>
        </w:rPr>
        <w:t xml:space="preserve">“Noteikumi par </w:t>
      </w:r>
      <w:r w:rsidRPr="00076672">
        <w:rPr>
          <w:rFonts w:ascii="Times New Roman" w:hAnsi="Times New Roman"/>
          <w:i/>
          <w:color w:val="0000FF"/>
        </w:rPr>
        <w:t>kritērijiem un kārtību valsts budžeta dotācijas piešķiršanai pašvaldībām Eiropas Savienības struktūrfondu un Kohēzijas fonda 2014.–2020.gada plānošanas periodā līdzfinansēto projektu īstenošanai</w:t>
      </w:r>
      <w:r w:rsidRPr="008D0691">
        <w:rPr>
          <w:rFonts w:ascii="Times New Roman" w:hAnsi="Times New Roman"/>
          <w:i/>
          <w:color w:val="0000FF"/>
        </w:rPr>
        <w:t>”</w:t>
      </w:r>
    </w:p>
    <w:p w14:paraId="532E78E8" w14:textId="518B4799" w:rsidR="00414B3C" w:rsidRDefault="00414B3C" w:rsidP="00E30442">
      <w:pPr>
        <w:pStyle w:val="FootnoteText"/>
        <w:tabs>
          <w:tab w:val="left" w:pos="1635"/>
        </w:tabs>
      </w:pPr>
      <w:r>
        <w:tab/>
      </w:r>
    </w:p>
  </w:footnote>
  <w:footnote w:id="4">
    <w:p w14:paraId="38E13E83" w14:textId="77777777" w:rsidR="00414B3C" w:rsidRDefault="00414B3C" w:rsidP="00327F01">
      <w:pPr>
        <w:pStyle w:val="FootnoteText"/>
        <w:jc w:val="both"/>
      </w:pPr>
      <w:r w:rsidRPr="00C161B9">
        <w:rPr>
          <w:rStyle w:val="FootnoteReference"/>
          <w:color w:val="0000FF"/>
          <w:sz w:val="14"/>
          <w:szCs w:val="14"/>
        </w:rPr>
        <w:footnoteRef/>
      </w:r>
      <w:r w:rsidRPr="00C161B9">
        <w:rPr>
          <w:color w:val="0000FF"/>
          <w:sz w:val="14"/>
          <w:szCs w:val="14"/>
        </w:rPr>
        <w:t xml:space="preserve"> </w:t>
      </w:r>
      <w:r w:rsidRPr="00C161B9">
        <w:rPr>
          <w:rFonts w:ascii="Times New Roman" w:hAnsi="Times New Roman"/>
          <w:i/>
          <w:color w:val="0000FF"/>
          <w:sz w:val="14"/>
          <w:szCs w:val="14"/>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w:t>
      </w:r>
      <w:r>
        <w:rPr>
          <w:rFonts w:ascii="Times New Roman" w:hAnsi="Times New Roman"/>
          <w:i/>
          <w:color w:val="0000FF"/>
          <w:sz w:val="14"/>
          <w:szCs w:val="14"/>
        </w:rPr>
        <w:t>prasību ievērošana” un 2016</w:t>
      </w:r>
      <w:r w:rsidRPr="00C161B9">
        <w:rPr>
          <w:rFonts w:ascii="Times New Roman" w:hAnsi="Times New Roman"/>
          <w:i/>
          <w:color w:val="0000FF"/>
          <w:sz w:val="14"/>
          <w:szCs w:val="14"/>
        </w:rPr>
        <w:t xml:space="preserve">.gada </w:t>
      </w:r>
      <w:r>
        <w:rPr>
          <w:rFonts w:ascii="Times New Roman" w:hAnsi="Times New Roman"/>
          <w:i/>
          <w:color w:val="0000FF"/>
          <w:sz w:val="14"/>
          <w:szCs w:val="14"/>
        </w:rPr>
        <w:t>30.decembra</w:t>
      </w:r>
      <w:r w:rsidRPr="00C161B9">
        <w:rPr>
          <w:rFonts w:ascii="Times New Roman" w:hAnsi="Times New Roman"/>
          <w:i/>
          <w:color w:val="0000FF"/>
          <w:sz w:val="14"/>
          <w:szCs w:val="14"/>
        </w:rPr>
        <w:t xml:space="preserve"> Eiropas Savienības fondu 2014.-2020.gada plānošanas perioda publicitātes vadlīnijām Eiropas Savienības fondu finansējuma saņēmējiem noteiktajam.</w:t>
      </w:r>
    </w:p>
  </w:footnote>
  <w:footnote w:id="5">
    <w:p w14:paraId="34280673" w14:textId="77777777" w:rsidR="00414B3C" w:rsidRDefault="00414B3C"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6">
    <w:p w14:paraId="7E8C41F7" w14:textId="77777777" w:rsidR="00414B3C" w:rsidRDefault="00414B3C"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7">
    <w:p w14:paraId="3B4C4A78" w14:textId="0B366113" w:rsidR="006E7A95" w:rsidRDefault="006E7A95">
      <w:pPr>
        <w:pStyle w:val="FootnoteText"/>
      </w:pPr>
      <w:ins w:id="78" w:author="Anita Čāčus" w:date="2018-12-14T13:30:00Z">
        <w:r>
          <w:rPr>
            <w:rStyle w:val="FootnoteReference"/>
          </w:rPr>
          <w:footnoteRef/>
        </w:r>
        <w:r>
          <w:t xml:space="preserve"> Pieņemot, ka </w:t>
        </w:r>
      </w:ins>
      <w:ins w:id="79" w:author="Anita Čāčus" w:date="2018-12-14T13:31:00Z">
        <w:r>
          <w:t>valsts bud</w:t>
        </w:r>
      </w:ins>
      <w:ins w:id="80" w:author="Anita Čāčus" w:date="2018-12-14T13:32:00Z">
        <w:r>
          <w:t>žeta dotācijas īpatsvars ir 20 % (atbilsto</w:t>
        </w:r>
      </w:ins>
      <w:ins w:id="81" w:author="Anita Čāčus" w:date="2018-12-14T13:33:00Z">
        <w:r>
          <w:t>ši 2</w:t>
        </w:r>
        <w:r w:rsidR="000B6FBB">
          <w:t>7.01.2015. MK noteikumu Nr.42</w:t>
        </w:r>
      </w:ins>
      <w:ins w:id="82" w:author="Anita Čāčus" w:date="2018-12-14T13:34:00Z">
        <w:r w:rsidR="000B6FBB">
          <w:t xml:space="preserve"> pielikumam un pa</w:t>
        </w:r>
      </w:ins>
      <w:ins w:id="83" w:author="Anita Čāčus" w:date="2018-12-14T13:35:00Z">
        <w:r w:rsidR="000B6FBB">
          <w:t>švaldību budžeta kapacitātes rādītājam.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28E37EC8" w14:textId="516E24B3" w:rsidR="00414B3C" w:rsidRDefault="00414B3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FD600B">
          <w:rPr>
            <w:rFonts w:ascii="Times New Roman" w:hAnsi="Times New Roman" w:cs="Times New Roman"/>
            <w:noProof/>
            <w:sz w:val="18"/>
            <w:szCs w:val="18"/>
          </w:rPr>
          <w:t>40</w:t>
        </w:r>
        <w:r w:rsidRPr="003C5410">
          <w:rPr>
            <w:rFonts w:ascii="Times New Roman" w:hAnsi="Times New Roman" w:cs="Times New Roman"/>
            <w:noProof/>
            <w:sz w:val="18"/>
            <w:szCs w:val="18"/>
          </w:rPr>
          <w:fldChar w:fldCharType="end"/>
        </w:r>
      </w:p>
    </w:sdtContent>
  </w:sdt>
  <w:p w14:paraId="3A838803" w14:textId="77777777" w:rsidR="00414B3C" w:rsidRDefault="00414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7BD1" w14:textId="3F164E49" w:rsidR="00414B3C" w:rsidRPr="00AD2DE1" w:rsidRDefault="00414B3C" w:rsidP="005800CF">
    <w:pPr>
      <w:spacing w:after="0"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w:t>
    </w:r>
    <w:r w:rsidRPr="00AD2DE1">
      <w:rPr>
        <w:rFonts w:ascii="Times New Roman" w:eastAsia="Calibri" w:hAnsi="Times New Roman" w:cs="Times New Roman"/>
        <w:sz w:val="24"/>
        <w:szCs w:val="24"/>
      </w:rPr>
      <w:t>.pielikums</w:t>
    </w:r>
  </w:p>
  <w:p w14:paraId="2FFFFC09" w14:textId="77777777" w:rsidR="00414B3C" w:rsidRPr="00AD2DE1" w:rsidRDefault="00414B3C" w:rsidP="005800CF">
    <w:pPr>
      <w:spacing w:after="0" w:line="256" w:lineRule="auto"/>
      <w:jc w:val="right"/>
      <w:rPr>
        <w:rFonts w:ascii="Times New Roman" w:eastAsia="Calibri" w:hAnsi="Times New Roman" w:cs="Times New Roman"/>
        <w:sz w:val="24"/>
        <w:szCs w:val="24"/>
      </w:rPr>
    </w:pPr>
    <w:r w:rsidRPr="00AD2DE1">
      <w:rPr>
        <w:rFonts w:ascii="Times New Roman" w:eastAsia="Calibri" w:hAnsi="Times New Roman" w:cs="Times New Roman"/>
        <w:sz w:val="24"/>
        <w:szCs w:val="24"/>
      </w:rPr>
      <w:t>Projektu iesniegumu atlases nolikumam</w:t>
    </w:r>
  </w:p>
  <w:p w14:paraId="6BFB0BA4" w14:textId="77777777" w:rsidR="00414B3C" w:rsidRPr="00BA175C" w:rsidRDefault="00414B3C">
    <w:pPr>
      <w:pStyle w:val="Header"/>
      <w:jc w:val="center"/>
      <w:rPr>
        <w:rFonts w:ascii="Times New Roman" w:hAnsi="Times New Roman" w:cs="Times New Roman"/>
        <w:sz w:val="18"/>
        <w:szCs w:val="18"/>
      </w:rPr>
    </w:pPr>
  </w:p>
  <w:p w14:paraId="18FA817A" w14:textId="77777777" w:rsidR="00414B3C" w:rsidRDefault="00414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131F94"/>
    <w:multiLevelType w:val="hybridMultilevel"/>
    <w:tmpl w:val="310E322A"/>
    <w:lvl w:ilvl="0" w:tplc="D7A21DD4">
      <w:start w:val="1"/>
      <w:numFmt w:val="bullet"/>
      <w:lvlText w:val=""/>
      <w:lvlJc w:val="left"/>
      <w:pPr>
        <w:ind w:left="780" w:hanging="360"/>
      </w:pPr>
      <w:rPr>
        <w:rFonts w:ascii="Symbol" w:hAnsi="Symbol" w:hint="default"/>
        <w:color w:val="0000FF"/>
        <w:sz w:val="22"/>
        <w:szCs w:val="22"/>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8B6653E"/>
    <w:multiLevelType w:val="hybridMultilevel"/>
    <w:tmpl w:val="00D8D086"/>
    <w:lvl w:ilvl="0" w:tplc="5428F034">
      <w:start w:val="1"/>
      <w:numFmt w:val="bullet"/>
      <w:lvlText w:val=""/>
      <w:lvlJc w:val="left"/>
      <w:pPr>
        <w:ind w:left="1033" w:hanging="360"/>
      </w:pPr>
      <w:rPr>
        <w:rFonts w:ascii="Symbol" w:hAnsi="Symbol" w:hint="default"/>
        <w:color w:val="0000FF"/>
      </w:rPr>
    </w:lvl>
    <w:lvl w:ilvl="1" w:tplc="04260003">
      <w:start w:val="1"/>
      <w:numFmt w:val="bullet"/>
      <w:lvlText w:val="o"/>
      <w:lvlJc w:val="left"/>
      <w:pPr>
        <w:ind w:left="1753" w:hanging="360"/>
      </w:pPr>
      <w:rPr>
        <w:rFonts w:ascii="Courier New" w:hAnsi="Courier New" w:cs="Courier New" w:hint="default"/>
      </w:rPr>
    </w:lvl>
    <w:lvl w:ilvl="2" w:tplc="04090005">
      <w:start w:val="1"/>
      <w:numFmt w:val="bullet"/>
      <w:lvlText w:val=""/>
      <w:lvlJc w:val="left"/>
      <w:pPr>
        <w:ind w:left="2473" w:hanging="360"/>
      </w:pPr>
      <w:rPr>
        <w:rFonts w:ascii="Wingdings" w:hAnsi="Wingdings" w:hint="default"/>
        <w:color w:val="0000FF"/>
        <w:sz w:val="22"/>
        <w:szCs w:val="22"/>
      </w:rPr>
    </w:lvl>
    <w:lvl w:ilvl="3" w:tplc="04260001">
      <w:start w:val="1"/>
      <w:numFmt w:val="bullet"/>
      <w:lvlText w:val=""/>
      <w:lvlJc w:val="left"/>
      <w:pPr>
        <w:ind w:left="3193" w:hanging="360"/>
      </w:pPr>
      <w:rPr>
        <w:rFonts w:ascii="Symbol" w:hAnsi="Symbol" w:hint="default"/>
      </w:rPr>
    </w:lvl>
    <w:lvl w:ilvl="4" w:tplc="04260003">
      <w:start w:val="1"/>
      <w:numFmt w:val="bullet"/>
      <w:lvlText w:val="o"/>
      <w:lvlJc w:val="left"/>
      <w:pPr>
        <w:ind w:left="3913" w:hanging="360"/>
      </w:pPr>
      <w:rPr>
        <w:rFonts w:ascii="Courier New" w:hAnsi="Courier New" w:cs="Courier New" w:hint="default"/>
      </w:rPr>
    </w:lvl>
    <w:lvl w:ilvl="5" w:tplc="04260005">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B2A70BB"/>
    <w:multiLevelType w:val="hybridMultilevel"/>
    <w:tmpl w:val="66BE0968"/>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B573A25"/>
    <w:multiLevelType w:val="hybridMultilevel"/>
    <w:tmpl w:val="DA0E019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8C24D5EE"/>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3613AF"/>
    <w:multiLevelType w:val="hybridMultilevel"/>
    <w:tmpl w:val="9EB86C1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383223"/>
    <w:multiLevelType w:val="hybridMultilevel"/>
    <w:tmpl w:val="B2DC3448"/>
    <w:lvl w:ilvl="0" w:tplc="47DC1CAE">
      <w:start w:val="1"/>
      <w:numFmt w:val="bullet"/>
      <w:lvlText w:val=""/>
      <w:lvlJc w:val="left"/>
      <w:pPr>
        <w:ind w:left="1440" w:hanging="360"/>
      </w:pPr>
      <w:rPr>
        <w:rFonts w:ascii="Wingdings" w:hAnsi="Wingdings" w:hint="default"/>
        <w:color w:val="0000FF"/>
      </w:rPr>
    </w:lvl>
    <w:lvl w:ilvl="1" w:tplc="0A82A0BA">
      <w:numFmt w:val="bullet"/>
      <w:lvlText w:val="-"/>
      <w:lvlJc w:val="left"/>
      <w:pPr>
        <w:ind w:left="2160" w:hanging="360"/>
      </w:pPr>
      <w:rPr>
        <w:rFonts w:ascii="Times New Roman" w:eastAsia="ヒラギノ角ゴ Pro W3" w:hAnsi="Times New Roman" w:cs="Times New Roman" w:hint="default"/>
        <w:color w:val="0000FF"/>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3A7FF4"/>
    <w:multiLevelType w:val="hybridMultilevel"/>
    <w:tmpl w:val="03BA5CC0"/>
    <w:lvl w:ilvl="0" w:tplc="D7A21DD4">
      <w:start w:val="1"/>
      <w:numFmt w:val="bullet"/>
      <w:lvlText w:val=""/>
      <w:lvlJc w:val="left"/>
      <w:pPr>
        <w:ind w:left="1275" w:hanging="360"/>
      </w:pPr>
      <w:rPr>
        <w:rFonts w:ascii="Symbol" w:hAnsi="Symbol" w:hint="default"/>
        <w:color w:val="0000FF"/>
      </w:rPr>
    </w:lvl>
    <w:lvl w:ilvl="1" w:tplc="04260003" w:tentative="1">
      <w:start w:val="1"/>
      <w:numFmt w:val="bullet"/>
      <w:lvlText w:val="o"/>
      <w:lvlJc w:val="left"/>
      <w:pPr>
        <w:ind w:left="1995" w:hanging="360"/>
      </w:pPr>
      <w:rPr>
        <w:rFonts w:ascii="Courier New" w:hAnsi="Courier New" w:cs="Courier New" w:hint="default"/>
      </w:rPr>
    </w:lvl>
    <w:lvl w:ilvl="2" w:tplc="04260005" w:tentative="1">
      <w:start w:val="1"/>
      <w:numFmt w:val="bullet"/>
      <w:lvlText w:val=""/>
      <w:lvlJc w:val="left"/>
      <w:pPr>
        <w:ind w:left="2715" w:hanging="360"/>
      </w:pPr>
      <w:rPr>
        <w:rFonts w:ascii="Wingdings" w:hAnsi="Wingdings" w:hint="default"/>
      </w:rPr>
    </w:lvl>
    <w:lvl w:ilvl="3" w:tplc="04260001" w:tentative="1">
      <w:start w:val="1"/>
      <w:numFmt w:val="bullet"/>
      <w:lvlText w:val=""/>
      <w:lvlJc w:val="left"/>
      <w:pPr>
        <w:ind w:left="3435" w:hanging="360"/>
      </w:pPr>
      <w:rPr>
        <w:rFonts w:ascii="Symbol" w:hAnsi="Symbol" w:hint="default"/>
      </w:rPr>
    </w:lvl>
    <w:lvl w:ilvl="4" w:tplc="04260003" w:tentative="1">
      <w:start w:val="1"/>
      <w:numFmt w:val="bullet"/>
      <w:lvlText w:val="o"/>
      <w:lvlJc w:val="left"/>
      <w:pPr>
        <w:ind w:left="4155" w:hanging="360"/>
      </w:pPr>
      <w:rPr>
        <w:rFonts w:ascii="Courier New" w:hAnsi="Courier New" w:cs="Courier New" w:hint="default"/>
      </w:rPr>
    </w:lvl>
    <w:lvl w:ilvl="5" w:tplc="04260005" w:tentative="1">
      <w:start w:val="1"/>
      <w:numFmt w:val="bullet"/>
      <w:lvlText w:val=""/>
      <w:lvlJc w:val="left"/>
      <w:pPr>
        <w:ind w:left="4875" w:hanging="360"/>
      </w:pPr>
      <w:rPr>
        <w:rFonts w:ascii="Wingdings" w:hAnsi="Wingdings" w:hint="default"/>
      </w:rPr>
    </w:lvl>
    <w:lvl w:ilvl="6" w:tplc="04260001" w:tentative="1">
      <w:start w:val="1"/>
      <w:numFmt w:val="bullet"/>
      <w:lvlText w:val=""/>
      <w:lvlJc w:val="left"/>
      <w:pPr>
        <w:ind w:left="5595" w:hanging="360"/>
      </w:pPr>
      <w:rPr>
        <w:rFonts w:ascii="Symbol" w:hAnsi="Symbol" w:hint="default"/>
      </w:rPr>
    </w:lvl>
    <w:lvl w:ilvl="7" w:tplc="04260003" w:tentative="1">
      <w:start w:val="1"/>
      <w:numFmt w:val="bullet"/>
      <w:lvlText w:val="o"/>
      <w:lvlJc w:val="left"/>
      <w:pPr>
        <w:ind w:left="6315" w:hanging="360"/>
      </w:pPr>
      <w:rPr>
        <w:rFonts w:ascii="Courier New" w:hAnsi="Courier New" w:cs="Courier New" w:hint="default"/>
      </w:rPr>
    </w:lvl>
    <w:lvl w:ilvl="8" w:tplc="04260005" w:tentative="1">
      <w:start w:val="1"/>
      <w:numFmt w:val="bullet"/>
      <w:lvlText w:val=""/>
      <w:lvlJc w:val="left"/>
      <w:pPr>
        <w:ind w:left="7035" w:hanging="360"/>
      </w:pPr>
      <w:rPr>
        <w:rFonts w:ascii="Wingdings" w:hAnsi="Wingdings" w:hint="default"/>
      </w:rPr>
    </w:lvl>
  </w:abstractNum>
  <w:abstractNum w:abstractNumId="14" w15:restartNumberingAfterBreak="0">
    <w:nsid w:val="133D2F81"/>
    <w:multiLevelType w:val="hybridMultilevel"/>
    <w:tmpl w:val="5ED461C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5F3360E"/>
    <w:multiLevelType w:val="hybridMultilevel"/>
    <w:tmpl w:val="C366C6C4"/>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6AD0EAF"/>
    <w:multiLevelType w:val="hybridMultilevel"/>
    <w:tmpl w:val="21FE6994"/>
    <w:lvl w:ilvl="0" w:tplc="D7A21DD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7CE678C"/>
    <w:multiLevelType w:val="hybridMultilevel"/>
    <w:tmpl w:val="6186AE8A"/>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C9F2441"/>
    <w:multiLevelType w:val="hybridMultilevel"/>
    <w:tmpl w:val="4B80E58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D5926CE"/>
    <w:multiLevelType w:val="hybridMultilevel"/>
    <w:tmpl w:val="C04A75F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DD52602"/>
    <w:multiLevelType w:val="hybridMultilevel"/>
    <w:tmpl w:val="5F001794"/>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FBE026E"/>
    <w:multiLevelType w:val="hybridMultilevel"/>
    <w:tmpl w:val="D3621436"/>
    <w:lvl w:ilvl="0" w:tplc="836AF7BE">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24B20000"/>
    <w:multiLevelType w:val="hybridMultilevel"/>
    <w:tmpl w:val="759A245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2D5AD1"/>
    <w:multiLevelType w:val="hybridMultilevel"/>
    <w:tmpl w:val="B9DCA458"/>
    <w:lvl w:ilvl="0" w:tplc="84DC6758">
      <w:start w:val="1"/>
      <w:numFmt w:val="bullet"/>
      <w:lvlText w:val="!"/>
      <w:lvlJc w:val="left"/>
      <w:pPr>
        <w:ind w:left="107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36C7B37"/>
    <w:multiLevelType w:val="hybridMultilevel"/>
    <w:tmpl w:val="86029A60"/>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15:restartNumberingAfterBreak="0">
    <w:nsid w:val="33700CD1"/>
    <w:multiLevelType w:val="hybridMultilevel"/>
    <w:tmpl w:val="53902F26"/>
    <w:lvl w:ilvl="0" w:tplc="D7A21DD4">
      <w:start w:val="1"/>
      <w:numFmt w:val="bullet"/>
      <w:lvlText w:val=""/>
      <w:lvlJc w:val="left"/>
      <w:pPr>
        <w:ind w:left="1905" w:hanging="360"/>
      </w:pPr>
      <w:rPr>
        <w:rFonts w:ascii="Symbol" w:hAnsi="Symbol" w:hint="default"/>
        <w:color w:val="0000FF"/>
        <w:sz w:val="22"/>
        <w:szCs w:val="22"/>
      </w:rPr>
    </w:lvl>
    <w:lvl w:ilvl="1" w:tplc="04260003">
      <w:start w:val="1"/>
      <w:numFmt w:val="bullet"/>
      <w:lvlText w:val="o"/>
      <w:lvlJc w:val="left"/>
      <w:pPr>
        <w:ind w:left="2625" w:hanging="360"/>
      </w:pPr>
      <w:rPr>
        <w:rFonts w:ascii="Courier New" w:hAnsi="Courier New" w:cs="Courier New" w:hint="default"/>
      </w:rPr>
    </w:lvl>
    <w:lvl w:ilvl="2" w:tplc="04260005" w:tentative="1">
      <w:start w:val="1"/>
      <w:numFmt w:val="bullet"/>
      <w:lvlText w:val=""/>
      <w:lvlJc w:val="left"/>
      <w:pPr>
        <w:ind w:left="3345" w:hanging="360"/>
      </w:pPr>
      <w:rPr>
        <w:rFonts w:ascii="Wingdings" w:hAnsi="Wingdings" w:hint="default"/>
      </w:rPr>
    </w:lvl>
    <w:lvl w:ilvl="3" w:tplc="04260001" w:tentative="1">
      <w:start w:val="1"/>
      <w:numFmt w:val="bullet"/>
      <w:lvlText w:val=""/>
      <w:lvlJc w:val="left"/>
      <w:pPr>
        <w:ind w:left="4065" w:hanging="360"/>
      </w:pPr>
      <w:rPr>
        <w:rFonts w:ascii="Symbol" w:hAnsi="Symbol" w:hint="default"/>
      </w:rPr>
    </w:lvl>
    <w:lvl w:ilvl="4" w:tplc="04260003" w:tentative="1">
      <w:start w:val="1"/>
      <w:numFmt w:val="bullet"/>
      <w:lvlText w:val="o"/>
      <w:lvlJc w:val="left"/>
      <w:pPr>
        <w:ind w:left="4785" w:hanging="360"/>
      </w:pPr>
      <w:rPr>
        <w:rFonts w:ascii="Courier New" w:hAnsi="Courier New" w:cs="Courier New" w:hint="default"/>
      </w:rPr>
    </w:lvl>
    <w:lvl w:ilvl="5" w:tplc="04260005" w:tentative="1">
      <w:start w:val="1"/>
      <w:numFmt w:val="bullet"/>
      <w:lvlText w:val=""/>
      <w:lvlJc w:val="left"/>
      <w:pPr>
        <w:ind w:left="5505" w:hanging="360"/>
      </w:pPr>
      <w:rPr>
        <w:rFonts w:ascii="Wingdings" w:hAnsi="Wingdings" w:hint="default"/>
      </w:rPr>
    </w:lvl>
    <w:lvl w:ilvl="6" w:tplc="04260001" w:tentative="1">
      <w:start w:val="1"/>
      <w:numFmt w:val="bullet"/>
      <w:lvlText w:val=""/>
      <w:lvlJc w:val="left"/>
      <w:pPr>
        <w:ind w:left="6225" w:hanging="360"/>
      </w:pPr>
      <w:rPr>
        <w:rFonts w:ascii="Symbol" w:hAnsi="Symbol" w:hint="default"/>
      </w:rPr>
    </w:lvl>
    <w:lvl w:ilvl="7" w:tplc="04260003" w:tentative="1">
      <w:start w:val="1"/>
      <w:numFmt w:val="bullet"/>
      <w:lvlText w:val="o"/>
      <w:lvlJc w:val="left"/>
      <w:pPr>
        <w:ind w:left="6945" w:hanging="360"/>
      </w:pPr>
      <w:rPr>
        <w:rFonts w:ascii="Courier New" w:hAnsi="Courier New" w:cs="Courier New" w:hint="default"/>
      </w:rPr>
    </w:lvl>
    <w:lvl w:ilvl="8" w:tplc="04260005" w:tentative="1">
      <w:start w:val="1"/>
      <w:numFmt w:val="bullet"/>
      <w:lvlText w:val=""/>
      <w:lvlJc w:val="left"/>
      <w:pPr>
        <w:ind w:left="7665" w:hanging="360"/>
      </w:pPr>
      <w:rPr>
        <w:rFonts w:ascii="Wingdings" w:hAnsi="Wingdings" w:hint="default"/>
      </w:rPr>
    </w:lvl>
  </w:abstractNum>
  <w:abstractNum w:abstractNumId="36" w15:restartNumberingAfterBreak="0">
    <w:nsid w:val="35EB42E1"/>
    <w:multiLevelType w:val="hybridMultilevel"/>
    <w:tmpl w:val="FC7E055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5FB2A23"/>
    <w:multiLevelType w:val="hybridMultilevel"/>
    <w:tmpl w:val="D09A514A"/>
    <w:lvl w:ilvl="0" w:tplc="0426000B">
      <w:start w:val="1"/>
      <w:numFmt w:val="bullet"/>
      <w:lvlText w:val=""/>
      <w:lvlJc w:val="left"/>
      <w:pPr>
        <w:ind w:left="720" w:hanging="360"/>
      </w:pPr>
      <w:rPr>
        <w:rFonts w:ascii="Wingdings" w:hAnsi="Wingdings"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39900400"/>
    <w:multiLevelType w:val="hybridMultilevel"/>
    <w:tmpl w:val="59F45986"/>
    <w:lvl w:ilvl="0" w:tplc="0A82A0BA">
      <w:numFmt w:val="bullet"/>
      <w:lvlText w:val="-"/>
      <w:lvlJc w:val="left"/>
      <w:pPr>
        <w:ind w:left="1249"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69" w:hanging="360"/>
      </w:pPr>
      <w:rPr>
        <w:rFonts w:ascii="Courier New" w:hAnsi="Courier New" w:cs="Courier New" w:hint="default"/>
      </w:rPr>
    </w:lvl>
    <w:lvl w:ilvl="2" w:tplc="04260005" w:tentative="1">
      <w:start w:val="1"/>
      <w:numFmt w:val="bullet"/>
      <w:lvlText w:val=""/>
      <w:lvlJc w:val="left"/>
      <w:pPr>
        <w:ind w:left="2689" w:hanging="360"/>
      </w:pPr>
      <w:rPr>
        <w:rFonts w:ascii="Wingdings" w:hAnsi="Wingdings" w:hint="default"/>
      </w:rPr>
    </w:lvl>
    <w:lvl w:ilvl="3" w:tplc="04260001" w:tentative="1">
      <w:start w:val="1"/>
      <w:numFmt w:val="bullet"/>
      <w:lvlText w:val=""/>
      <w:lvlJc w:val="left"/>
      <w:pPr>
        <w:ind w:left="3409" w:hanging="360"/>
      </w:pPr>
      <w:rPr>
        <w:rFonts w:ascii="Symbol" w:hAnsi="Symbol" w:hint="default"/>
      </w:rPr>
    </w:lvl>
    <w:lvl w:ilvl="4" w:tplc="04260003" w:tentative="1">
      <w:start w:val="1"/>
      <w:numFmt w:val="bullet"/>
      <w:lvlText w:val="o"/>
      <w:lvlJc w:val="left"/>
      <w:pPr>
        <w:ind w:left="4129" w:hanging="360"/>
      </w:pPr>
      <w:rPr>
        <w:rFonts w:ascii="Courier New" w:hAnsi="Courier New" w:cs="Courier New" w:hint="default"/>
      </w:rPr>
    </w:lvl>
    <w:lvl w:ilvl="5" w:tplc="04260005" w:tentative="1">
      <w:start w:val="1"/>
      <w:numFmt w:val="bullet"/>
      <w:lvlText w:val=""/>
      <w:lvlJc w:val="left"/>
      <w:pPr>
        <w:ind w:left="4849" w:hanging="360"/>
      </w:pPr>
      <w:rPr>
        <w:rFonts w:ascii="Wingdings" w:hAnsi="Wingdings" w:hint="default"/>
      </w:rPr>
    </w:lvl>
    <w:lvl w:ilvl="6" w:tplc="04260001" w:tentative="1">
      <w:start w:val="1"/>
      <w:numFmt w:val="bullet"/>
      <w:lvlText w:val=""/>
      <w:lvlJc w:val="left"/>
      <w:pPr>
        <w:ind w:left="5569" w:hanging="360"/>
      </w:pPr>
      <w:rPr>
        <w:rFonts w:ascii="Symbol" w:hAnsi="Symbol" w:hint="default"/>
      </w:rPr>
    </w:lvl>
    <w:lvl w:ilvl="7" w:tplc="04260003" w:tentative="1">
      <w:start w:val="1"/>
      <w:numFmt w:val="bullet"/>
      <w:lvlText w:val="o"/>
      <w:lvlJc w:val="left"/>
      <w:pPr>
        <w:ind w:left="6289" w:hanging="360"/>
      </w:pPr>
      <w:rPr>
        <w:rFonts w:ascii="Courier New" w:hAnsi="Courier New" w:cs="Courier New" w:hint="default"/>
      </w:rPr>
    </w:lvl>
    <w:lvl w:ilvl="8" w:tplc="04260005" w:tentative="1">
      <w:start w:val="1"/>
      <w:numFmt w:val="bullet"/>
      <w:lvlText w:val=""/>
      <w:lvlJc w:val="left"/>
      <w:pPr>
        <w:ind w:left="7009" w:hanging="360"/>
      </w:pPr>
      <w:rPr>
        <w:rFonts w:ascii="Wingdings" w:hAnsi="Wingdings" w:hint="default"/>
      </w:rPr>
    </w:lvl>
  </w:abstractNum>
  <w:abstractNum w:abstractNumId="39" w15:restartNumberingAfterBreak="0">
    <w:nsid w:val="3A091FF4"/>
    <w:multiLevelType w:val="hybridMultilevel"/>
    <w:tmpl w:val="9530BCF2"/>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3EBC6678"/>
    <w:multiLevelType w:val="hybridMultilevel"/>
    <w:tmpl w:val="04F44642"/>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3"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F44642F"/>
    <w:multiLevelType w:val="hybridMultilevel"/>
    <w:tmpl w:val="42AA0840"/>
    <w:lvl w:ilvl="0" w:tplc="C128A43C">
      <w:start w:val="1"/>
      <w:numFmt w:val="bullet"/>
      <w:lvlText w:val="!"/>
      <w:lvlJc w:val="left"/>
      <w:pPr>
        <w:ind w:left="1287" w:hanging="360"/>
      </w:pPr>
      <w:rPr>
        <w:rFonts w:ascii="Cooper Black" w:hAnsi="Cooper Black" w:hint="default"/>
        <w:i w:val="0"/>
        <w:color w:val="0000FF"/>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0B700E8"/>
    <w:multiLevelType w:val="hybridMultilevel"/>
    <w:tmpl w:val="A1DCE04E"/>
    <w:lvl w:ilvl="0" w:tplc="BF3ACF14">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3AD0D14"/>
    <w:multiLevelType w:val="hybridMultilevel"/>
    <w:tmpl w:val="3FAE861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4694315"/>
    <w:multiLevelType w:val="hybridMultilevel"/>
    <w:tmpl w:val="41327D74"/>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46B72C1C"/>
    <w:multiLevelType w:val="hybridMultilevel"/>
    <w:tmpl w:val="7888879A"/>
    <w:lvl w:ilvl="0" w:tplc="8C0AE27A">
      <w:start w:val="1"/>
      <w:numFmt w:val="bullet"/>
      <w:lvlText w:val=""/>
      <w:lvlJc w:val="left"/>
      <w:pPr>
        <w:ind w:left="1500" w:hanging="360"/>
      </w:pPr>
      <w:rPr>
        <w:rFonts w:ascii="Symbol" w:hAnsi="Symbol" w:hint="default"/>
        <w:color w:val="0000FF"/>
        <w:sz w:val="22"/>
        <w:szCs w:val="22"/>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1" w15:restartNumberingAfterBreak="0">
    <w:nsid w:val="47D905D4"/>
    <w:multiLevelType w:val="hybridMultilevel"/>
    <w:tmpl w:val="A9A841F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494774A0"/>
    <w:multiLevelType w:val="hybridMultilevel"/>
    <w:tmpl w:val="E55A6D9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4" w15:restartNumberingAfterBreak="0">
    <w:nsid w:val="4A2236B6"/>
    <w:multiLevelType w:val="hybridMultilevel"/>
    <w:tmpl w:val="3E0EF15E"/>
    <w:lvl w:ilvl="0" w:tplc="F95A73FE">
      <w:numFmt w:val="bullet"/>
      <w:lvlText w:val="-"/>
      <w:lvlJc w:val="left"/>
      <w:pPr>
        <w:ind w:left="1393"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2113" w:hanging="360"/>
      </w:pPr>
      <w:rPr>
        <w:rFonts w:ascii="Courier New" w:hAnsi="Courier New" w:cs="Courier New" w:hint="default"/>
      </w:rPr>
    </w:lvl>
    <w:lvl w:ilvl="2" w:tplc="04260005" w:tentative="1">
      <w:start w:val="1"/>
      <w:numFmt w:val="bullet"/>
      <w:lvlText w:val=""/>
      <w:lvlJc w:val="left"/>
      <w:pPr>
        <w:ind w:left="2833" w:hanging="360"/>
      </w:pPr>
      <w:rPr>
        <w:rFonts w:ascii="Wingdings" w:hAnsi="Wingdings" w:hint="default"/>
      </w:rPr>
    </w:lvl>
    <w:lvl w:ilvl="3" w:tplc="04260001" w:tentative="1">
      <w:start w:val="1"/>
      <w:numFmt w:val="bullet"/>
      <w:lvlText w:val=""/>
      <w:lvlJc w:val="left"/>
      <w:pPr>
        <w:ind w:left="3553" w:hanging="360"/>
      </w:pPr>
      <w:rPr>
        <w:rFonts w:ascii="Symbol" w:hAnsi="Symbol" w:hint="default"/>
      </w:rPr>
    </w:lvl>
    <w:lvl w:ilvl="4" w:tplc="04260003" w:tentative="1">
      <w:start w:val="1"/>
      <w:numFmt w:val="bullet"/>
      <w:lvlText w:val="o"/>
      <w:lvlJc w:val="left"/>
      <w:pPr>
        <w:ind w:left="4273" w:hanging="360"/>
      </w:pPr>
      <w:rPr>
        <w:rFonts w:ascii="Courier New" w:hAnsi="Courier New" w:cs="Courier New" w:hint="default"/>
      </w:rPr>
    </w:lvl>
    <w:lvl w:ilvl="5" w:tplc="04260005" w:tentative="1">
      <w:start w:val="1"/>
      <w:numFmt w:val="bullet"/>
      <w:lvlText w:val=""/>
      <w:lvlJc w:val="left"/>
      <w:pPr>
        <w:ind w:left="4993" w:hanging="360"/>
      </w:pPr>
      <w:rPr>
        <w:rFonts w:ascii="Wingdings" w:hAnsi="Wingdings" w:hint="default"/>
      </w:rPr>
    </w:lvl>
    <w:lvl w:ilvl="6" w:tplc="04260001" w:tentative="1">
      <w:start w:val="1"/>
      <w:numFmt w:val="bullet"/>
      <w:lvlText w:val=""/>
      <w:lvlJc w:val="left"/>
      <w:pPr>
        <w:ind w:left="5713" w:hanging="360"/>
      </w:pPr>
      <w:rPr>
        <w:rFonts w:ascii="Symbol" w:hAnsi="Symbol" w:hint="default"/>
      </w:rPr>
    </w:lvl>
    <w:lvl w:ilvl="7" w:tplc="04260003" w:tentative="1">
      <w:start w:val="1"/>
      <w:numFmt w:val="bullet"/>
      <w:lvlText w:val="o"/>
      <w:lvlJc w:val="left"/>
      <w:pPr>
        <w:ind w:left="6433" w:hanging="360"/>
      </w:pPr>
      <w:rPr>
        <w:rFonts w:ascii="Courier New" w:hAnsi="Courier New" w:cs="Courier New" w:hint="default"/>
      </w:rPr>
    </w:lvl>
    <w:lvl w:ilvl="8" w:tplc="04260005" w:tentative="1">
      <w:start w:val="1"/>
      <w:numFmt w:val="bullet"/>
      <w:lvlText w:val=""/>
      <w:lvlJc w:val="left"/>
      <w:pPr>
        <w:ind w:left="7153" w:hanging="360"/>
      </w:pPr>
      <w:rPr>
        <w:rFonts w:ascii="Wingdings" w:hAnsi="Wingdings" w:hint="default"/>
      </w:rPr>
    </w:lvl>
  </w:abstractNum>
  <w:abstractNum w:abstractNumId="55" w15:restartNumberingAfterBreak="0">
    <w:nsid w:val="4CED5291"/>
    <w:multiLevelType w:val="hybridMultilevel"/>
    <w:tmpl w:val="AC48EB5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D237344"/>
    <w:multiLevelType w:val="hybridMultilevel"/>
    <w:tmpl w:val="AF56F79E"/>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F995B78"/>
    <w:multiLevelType w:val="hybridMultilevel"/>
    <w:tmpl w:val="8510417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50E94AF4"/>
    <w:multiLevelType w:val="hybridMultilevel"/>
    <w:tmpl w:val="74BE2A0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16C6452"/>
    <w:multiLevelType w:val="hybridMultilevel"/>
    <w:tmpl w:val="D84EB8E6"/>
    <w:lvl w:ilvl="0" w:tplc="7D1625D2">
      <w:numFmt w:val="bullet"/>
      <w:lvlText w:val="-"/>
      <w:lvlJc w:val="left"/>
      <w:pPr>
        <w:ind w:left="1440" w:hanging="360"/>
      </w:pPr>
      <w:rPr>
        <w:rFonts w:ascii="Times New Roman" w:eastAsia="ヒラギノ角ゴ Pro W3" w:hAnsi="Times New Roman" w:cs="Times New Roman" w:hint="default"/>
        <w:color w:val="00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52E973CD"/>
    <w:multiLevelType w:val="hybridMultilevel"/>
    <w:tmpl w:val="B2504940"/>
    <w:lvl w:ilvl="0" w:tplc="0426000B">
      <w:start w:val="1"/>
      <w:numFmt w:val="bullet"/>
      <w:lvlText w:val=""/>
      <w:lvlJc w:val="left"/>
      <w:pPr>
        <w:ind w:left="720" w:hanging="360"/>
      </w:pPr>
      <w:rPr>
        <w:rFonts w:ascii="Wingdings" w:hAnsi="Wingdings"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7"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8" w15:restartNumberingAfterBreak="0">
    <w:nsid w:val="5AA06CDE"/>
    <w:multiLevelType w:val="hybridMultilevel"/>
    <w:tmpl w:val="A49ED97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5C7D0401"/>
    <w:multiLevelType w:val="hybridMultilevel"/>
    <w:tmpl w:val="BBD20A1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CB549C6"/>
    <w:multiLevelType w:val="hybridMultilevel"/>
    <w:tmpl w:val="6A94296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F65786E"/>
    <w:multiLevelType w:val="hybridMultilevel"/>
    <w:tmpl w:val="F1A606F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76" w15:restartNumberingAfterBreak="0">
    <w:nsid w:val="63673532"/>
    <w:multiLevelType w:val="hybridMultilevel"/>
    <w:tmpl w:val="09F0A6C8"/>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41D0217"/>
    <w:multiLevelType w:val="hybridMultilevel"/>
    <w:tmpl w:val="AADEAACA"/>
    <w:lvl w:ilvl="0" w:tplc="D7A21DD4">
      <w:start w:val="1"/>
      <w:numFmt w:val="bullet"/>
      <w:lvlText w:val=""/>
      <w:lvlJc w:val="left"/>
      <w:pPr>
        <w:ind w:left="1026" w:hanging="360"/>
      </w:pPr>
      <w:rPr>
        <w:rFonts w:ascii="Symbol" w:hAnsi="Symbol" w:hint="default"/>
        <w:color w:val="0000FF"/>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78" w15:restartNumberingAfterBreak="0">
    <w:nsid w:val="651934C0"/>
    <w:multiLevelType w:val="hybridMultilevel"/>
    <w:tmpl w:val="B086769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9047F0A"/>
    <w:multiLevelType w:val="hybridMultilevel"/>
    <w:tmpl w:val="68086080"/>
    <w:lvl w:ilvl="0" w:tplc="33EC4F80">
      <w:numFmt w:val="bullet"/>
      <w:lvlText w:val="-"/>
      <w:lvlJc w:val="left"/>
      <w:pPr>
        <w:ind w:left="502"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0" w15:restartNumberingAfterBreak="0">
    <w:nsid w:val="69A40534"/>
    <w:multiLevelType w:val="hybridMultilevel"/>
    <w:tmpl w:val="9A54322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1"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15:restartNumberingAfterBreak="0">
    <w:nsid w:val="6A2D1AC4"/>
    <w:multiLevelType w:val="hybridMultilevel"/>
    <w:tmpl w:val="F90E39EA"/>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cs="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cs="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cs="Courier New" w:hint="default"/>
      </w:rPr>
    </w:lvl>
    <w:lvl w:ilvl="8" w:tplc="04090005">
      <w:start w:val="1"/>
      <w:numFmt w:val="bullet"/>
      <w:lvlText w:val=""/>
      <w:lvlJc w:val="left"/>
      <w:pPr>
        <w:ind w:left="7256" w:hanging="360"/>
      </w:pPr>
      <w:rPr>
        <w:rFonts w:ascii="Wingdings" w:hAnsi="Wingdings" w:hint="default"/>
      </w:rPr>
    </w:lvl>
  </w:abstractNum>
  <w:abstractNum w:abstractNumId="8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6" w15:restartNumberingAfterBreak="0">
    <w:nsid w:val="6E76665F"/>
    <w:multiLevelType w:val="hybridMultilevel"/>
    <w:tmpl w:val="9FC6F68A"/>
    <w:lvl w:ilvl="0" w:tplc="D7A21DD4">
      <w:start w:val="1"/>
      <w:numFmt w:val="bullet"/>
      <w:lvlText w:val=""/>
      <w:lvlJc w:val="left"/>
      <w:pPr>
        <w:ind w:left="1440" w:hanging="360"/>
      </w:pPr>
      <w:rPr>
        <w:rFonts w:ascii="Symbol" w:hAnsi="Symbol"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7" w15:restartNumberingAfterBreak="0">
    <w:nsid w:val="6FE91633"/>
    <w:multiLevelType w:val="hybridMultilevel"/>
    <w:tmpl w:val="3BD4A53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8" w15:restartNumberingAfterBreak="0">
    <w:nsid w:val="70345A62"/>
    <w:multiLevelType w:val="hybridMultilevel"/>
    <w:tmpl w:val="0988DFB8"/>
    <w:lvl w:ilvl="0" w:tplc="43C43B94">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145419D"/>
    <w:multiLevelType w:val="hybridMultilevel"/>
    <w:tmpl w:val="BB90F21C"/>
    <w:lvl w:ilvl="0" w:tplc="C128A43C">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3" w15:restartNumberingAfterBreak="0">
    <w:nsid w:val="76D222A9"/>
    <w:multiLevelType w:val="hybridMultilevel"/>
    <w:tmpl w:val="6178ADB2"/>
    <w:lvl w:ilvl="0" w:tplc="CC9870E2">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94" w15:restartNumberingAfterBreak="0">
    <w:nsid w:val="77082EAE"/>
    <w:multiLevelType w:val="hybridMultilevel"/>
    <w:tmpl w:val="142E8334"/>
    <w:lvl w:ilvl="0" w:tplc="0426000B">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7A0853CF"/>
    <w:multiLevelType w:val="hybridMultilevel"/>
    <w:tmpl w:val="FA809C00"/>
    <w:lvl w:ilvl="0" w:tplc="D7A21DD4">
      <w:start w:val="1"/>
      <w:numFmt w:val="bullet"/>
      <w:lvlText w:val=""/>
      <w:lvlJc w:val="left"/>
      <w:pPr>
        <w:ind w:left="780" w:hanging="360"/>
      </w:pPr>
      <w:rPr>
        <w:rFonts w:ascii="Symbol" w:hAnsi="Symbol" w:hint="default"/>
        <w:color w:val="0000FF"/>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6" w15:restartNumberingAfterBreak="0">
    <w:nsid w:val="7C9F445C"/>
    <w:multiLevelType w:val="hybridMultilevel"/>
    <w:tmpl w:val="823EEA1E"/>
    <w:lvl w:ilvl="0" w:tplc="569032B6">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84"/>
  </w:num>
  <w:num w:numId="3">
    <w:abstractNumId w:val="28"/>
  </w:num>
  <w:num w:numId="4">
    <w:abstractNumId w:val="65"/>
  </w:num>
  <w:num w:numId="5">
    <w:abstractNumId w:val="93"/>
  </w:num>
  <w:num w:numId="6">
    <w:abstractNumId w:val="70"/>
  </w:num>
  <w:num w:numId="7">
    <w:abstractNumId w:val="43"/>
  </w:num>
  <w:num w:numId="8">
    <w:abstractNumId w:val="12"/>
  </w:num>
  <w:num w:numId="9">
    <w:abstractNumId w:val="24"/>
  </w:num>
  <w:num w:numId="10">
    <w:abstractNumId w:val="79"/>
  </w:num>
  <w:num w:numId="11">
    <w:abstractNumId w:val="21"/>
  </w:num>
  <w:num w:numId="12">
    <w:abstractNumId w:val="94"/>
  </w:num>
  <w:num w:numId="13">
    <w:abstractNumId w:val="59"/>
  </w:num>
  <w:num w:numId="14">
    <w:abstractNumId w:val="95"/>
  </w:num>
  <w:num w:numId="15">
    <w:abstractNumId w:val="71"/>
  </w:num>
  <w:num w:numId="16">
    <w:abstractNumId w:val="97"/>
  </w:num>
  <w:num w:numId="17">
    <w:abstractNumId w:val="57"/>
  </w:num>
  <w:num w:numId="18">
    <w:abstractNumId w:val="75"/>
  </w:num>
  <w:num w:numId="19">
    <w:abstractNumId w:val="29"/>
  </w:num>
  <w:num w:numId="20">
    <w:abstractNumId w:val="77"/>
  </w:num>
  <w:num w:numId="21">
    <w:abstractNumId w:val="13"/>
  </w:num>
  <w:num w:numId="22">
    <w:abstractNumId w:val="51"/>
  </w:num>
  <w:num w:numId="23">
    <w:abstractNumId w:val="90"/>
  </w:num>
  <w:num w:numId="24">
    <w:abstractNumId w:val="56"/>
  </w:num>
  <w:num w:numId="25">
    <w:abstractNumId w:val="33"/>
  </w:num>
  <w:num w:numId="26">
    <w:abstractNumId w:val="78"/>
  </w:num>
  <w:num w:numId="27">
    <w:abstractNumId w:val="0"/>
  </w:num>
  <w:num w:numId="28">
    <w:abstractNumId w:val="4"/>
  </w:num>
  <w:num w:numId="29">
    <w:abstractNumId w:val="6"/>
  </w:num>
  <w:num w:numId="30">
    <w:abstractNumId w:val="74"/>
  </w:num>
  <w:num w:numId="31">
    <w:abstractNumId w:val="76"/>
  </w:num>
  <w:num w:numId="32">
    <w:abstractNumId w:val="35"/>
  </w:num>
  <w:num w:numId="33">
    <w:abstractNumId w:val="62"/>
  </w:num>
  <w:num w:numId="34">
    <w:abstractNumId w:val="80"/>
  </w:num>
  <w:num w:numId="35">
    <w:abstractNumId w:val="44"/>
  </w:num>
  <w:num w:numId="36">
    <w:abstractNumId w:val="89"/>
  </w:num>
  <w:num w:numId="37">
    <w:abstractNumId w:val="50"/>
  </w:num>
  <w:num w:numId="38">
    <w:abstractNumId w:val="96"/>
  </w:num>
  <w:num w:numId="39">
    <w:abstractNumId w:val="20"/>
  </w:num>
  <w:num w:numId="40">
    <w:abstractNumId w:val="67"/>
  </w:num>
  <w:num w:numId="41">
    <w:abstractNumId w:val="3"/>
  </w:num>
  <w:num w:numId="42">
    <w:abstractNumId w:val="14"/>
  </w:num>
  <w:num w:numId="43">
    <w:abstractNumId w:val="60"/>
  </w:num>
  <w:num w:numId="44">
    <w:abstractNumId w:val="87"/>
  </w:num>
  <w:num w:numId="45">
    <w:abstractNumId w:val="61"/>
  </w:num>
  <w:num w:numId="46">
    <w:abstractNumId w:val="34"/>
  </w:num>
  <w:num w:numId="47">
    <w:abstractNumId w:val="25"/>
  </w:num>
  <w:num w:numId="48">
    <w:abstractNumId w:val="64"/>
  </w:num>
  <w:num w:numId="49">
    <w:abstractNumId w:val="32"/>
  </w:num>
  <w:num w:numId="50">
    <w:abstractNumId w:val="27"/>
  </w:num>
  <w:num w:numId="51">
    <w:abstractNumId w:val="11"/>
  </w:num>
  <w:num w:numId="52">
    <w:abstractNumId w:val="41"/>
  </w:num>
  <w:num w:numId="53">
    <w:abstractNumId w:val="31"/>
  </w:num>
  <w:num w:numId="54">
    <w:abstractNumId w:val="46"/>
  </w:num>
  <w:num w:numId="55">
    <w:abstractNumId w:val="68"/>
  </w:num>
  <w:num w:numId="56">
    <w:abstractNumId w:val="37"/>
  </w:num>
  <w:num w:numId="57">
    <w:abstractNumId w:val="63"/>
  </w:num>
  <w:num w:numId="58">
    <w:abstractNumId w:val="73"/>
  </w:num>
  <w:num w:numId="59">
    <w:abstractNumId w:val="69"/>
  </w:num>
  <w:num w:numId="60">
    <w:abstractNumId w:val="30"/>
  </w:num>
  <w:num w:numId="61">
    <w:abstractNumId w:val="15"/>
  </w:num>
  <w:num w:numId="62">
    <w:abstractNumId w:val="5"/>
  </w:num>
  <w:num w:numId="63">
    <w:abstractNumId w:val="53"/>
  </w:num>
  <w:num w:numId="64">
    <w:abstractNumId w:val="47"/>
  </w:num>
  <w:num w:numId="65">
    <w:abstractNumId w:val="92"/>
  </w:num>
  <w:num w:numId="66">
    <w:abstractNumId w:val="91"/>
  </w:num>
  <w:num w:numId="67">
    <w:abstractNumId w:val="9"/>
  </w:num>
  <w:num w:numId="68">
    <w:abstractNumId w:val="40"/>
  </w:num>
  <w:num w:numId="69">
    <w:abstractNumId w:val="10"/>
  </w:num>
  <w:num w:numId="70">
    <w:abstractNumId w:val="2"/>
  </w:num>
  <w:num w:numId="71">
    <w:abstractNumId w:val="85"/>
  </w:num>
  <w:num w:numId="72">
    <w:abstractNumId w:val="18"/>
  </w:num>
  <w:num w:numId="73">
    <w:abstractNumId w:val="58"/>
  </w:num>
  <w:num w:numId="74">
    <w:abstractNumId w:val="45"/>
  </w:num>
  <w:num w:numId="75">
    <w:abstractNumId w:val="86"/>
  </w:num>
  <w:num w:numId="76">
    <w:abstractNumId w:val="42"/>
  </w:num>
  <w:num w:numId="77">
    <w:abstractNumId w:val="16"/>
  </w:num>
  <w:num w:numId="78">
    <w:abstractNumId w:val="23"/>
  </w:num>
  <w:num w:numId="79">
    <w:abstractNumId w:val="17"/>
  </w:num>
  <w:num w:numId="80">
    <w:abstractNumId w:val="38"/>
  </w:num>
  <w:num w:numId="81">
    <w:abstractNumId w:val="55"/>
  </w:num>
  <w:num w:numId="82">
    <w:abstractNumId w:val="72"/>
  </w:num>
  <w:num w:numId="83">
    <w:abstractNumId w:val="36"/>
  </w:num>
  <w:num w:numId="84">
    <w:abstractNumId w:val="22"/>
  </w:num>
  <w:num w:numId="85">
    <w:abstractNumId w:val="82"/>
  </w:num>
  <w:num w:numId="86">
    <w:abstractNumId w:val="39"/>
  </w:num>
  <w:num w:numId="87">
    <w:abstractNumId w:val="52"/>
  </w:num>
  <w:num w:numId="88">
    <w:abstractNumId w:val="49"/>
  </w:num>
  <w:num w:numId="89">
    <w:abstractNumId w:val="54"/>
  </w:num>
  <w:num w:numId="90">
    <w:abstractNumId w:val="7"/>
  </w:num>
  <w:num w:numId="91">
    <w:abstractNumId w:val="83"/>
  </w:num>
  <w:num w:numId="92">
    <w:abstractNumId w:val="66"/>
  </w:num>
  <w:num w:numId="93">
    <w:abstractNumId w:val="81"/>
  </w:num>
  <w:num w:numId="94">
    <w:abstractNumId w:val="1"/>
  </w:num>
  <w:num w:numId="95">
    <w:abstractNumId w:val="26"/>
  </w:num>
  <w:num w:numId="96">
    <w:abstractNumId w:val="88"/>
  </w:num>
  <w:num w:numId="97">
    <w:abstractNumId w:val="19"/>
  </w:num>
  <w:num w:numId="98">
    <w:abstractNumId w:val="8"/>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Čāčus">
    <w15:presenceInfo w15:providerId="AD" w15:userId="S-1-5-21-507921405-1284227242-1801674531-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160F5"/>
    <w:rsid w:val="00016A99"/>
    <w:rsid w:val="00024956"/>
    <w:rsid w:val="000251FF"/>
    <w:rsid w:val="00032C33"/>
    <w:rsid w:val="00045E2D"/>
    <w:rsid w:val="00052116"/>
    <w:rsid w:val="0006240B"/>
    <w:rsid w:val="0007169C"/>
    <w:rsid w:val="00075DCF"/>
    <w:rsid w:val="00076672"/>
    <w:rsid w:val="00083731"/>
    <w:rsid w:val="00085A64"/>
    <w:rsid w:val="000908ED"/>
    <w:rsid w:val="0009103E"/>
    <w:rsid w:val="00097470"/>
    <w:rsid w:val="000A798E"/>
    <w:rsid w:val="000B6FBB"/>
    <w:rsid w:val="000D1634"/>
    <w:rsid w:val="000D254C"/>
    <w:rsid w:val="000F2FA7"/>
    <w:rsid w:val="000F5135"/>
    <w:rsid w:val="000F78BC"/>
    <w:rsid w:val="0012250E"/>
    <w:rsid w:val="0012520D"/>
    <w:rsid w:val="0014183A"/>
    <w:rsid w:val="001478A2"/>
    <w:rsid w:val="00155FCC"/>
    <w:rsid w:val="001632F6"/>
    <w:rsid w:val="0016702B"/>
    <w:rsid w:val="00192918"/>
    <w:rsid w:val="00194DB9"/>
    <w:rsid w:val="001C100D"/>
    <w:rsid w:val="001C2680"/>
    <w:rsid w:val="001C5444"/>
    <w:rsid w:val="001C612E"/>
    <w:rsid w:val="001D02B1"/>
    <w:rsid w:val="001E6A4E"/>
    <w:rsid w:val="001F27B9"/>
    <w:rsid w:val="001F3D16"/>
    <w:rsid w:val="001F5268"/>
    <w:rsid w:val="0021456D"/>
    <w:rsid w:val="0021616F"/>
    <w:rsid w:val="00226AF6"/>
    <w:rsid w:val="00230DDA"/>
    <w:rsid w:val="00233D41"/>
    <w:rsid w:val="00233D5C"/>
    <w:rsid w:val="00251012"/>
    <w:rsid w:val="002550BE"/>
    <w:rsid w:val="00255B17"/>
    <w:rsid w:val="002575BC"/>
    <w:rsid w:val="002609A9"/>
    <w:rsid w:val="00262ADA"/>
    <w:rsid w:val="00270D24"/>
    <w:rsid w:val="00292562"/>
    <w:rsid w:val="00292DDB"/>
    <w:rsid w:val="002A153E"/>
    <w:rsid w:val="002B13AF"/>
    <w:rsid w:val="002E0D75"/>
    <w:rsid w:val="002F0ED2"/>
    <w:rsid w:val="002F3D66"/>
    <w:rsid w:val="002F591B"/>
    <w:rsid w:val="00304F48"/>
    <w:rsid w:val="00305191"/>
    <w:rsid w:val="00306C47"/>
    <w:rsid w:val="003078EE"/>
    <w:rsid w:val="00307D4C"/>
    <w:rsid w:val="00307E75"/>
    <w:rsid w:val="00311499"/>
    <w:rsid w:val="003128FF"/>
    <w:rsid w:val="00313E07"/>
    <w:rsid w:val="003159F1"/>
    <w:rsid w:val="00320FEB"/>
    <w:rsid w:val="00322862"/>
    <w:rsid w:val="003229D4"/>
    <w:rsid w:val="003240F4"/>
    <w:rsid w:val="00324439"/>
    <w:rsid w:val="00327F01"/>
    <w:rsid w:val="00330EC7"/>
    <w:rsid w:val="00332D5D"/>
    <w:rsid w:val="003434E5"/>
    <w:rsid w:val="003510E5"/>
    <w:rsid w:val="003517DC"/>
    <w:rsid w:val="00355EFE"/>
    <w:rsid w:val="003566DA"/>
    <w:rsid w:val="003A16B3"/>
    <w:rsid w:val="003C30F8"/>
    <w:rsid w:val="003C5410"/>
    <w:rsid w:val="003C7A02"/>
    <w:rsid w:val="003D0215"/>
    <w:rsid w:val="003D17F6"/>
    <w:rsid w:val="003E47AA"/>
    <w:rsid w:val="003F4E58"/>
    <w:rsid w:val="00404784"/>
    <w:rsid w:val="004048B3"/>
    <w:rsid w:val="00407AB5"/>
    <w:rsid w:val="00410A4D"/>
    <w:rsid w:val="00414B3C"/>
    <w:rsid w:val="0042545D"/>
    <w:rsid w:val="0042586D"/>
    <w:rsid w:val="00440AA7"/>
    <w:rsid w:val="004511D9"/>
    <w:rsid w:val="0046234F"/>
    <w:rsid w:val="00464A0D"/>
    <w:rsid w:val="0046620B"/>
    <w:rsid w:val="004919A5"/>
    <w:rsid w:val="004956D9"/>
    <w:rsid w:val="004A7B36"/>
    <w:rsid w:val="004B2DE1"/>
    <w:rsid w:val="004E1F92"/>
    <w:rsid w:val="004E4C43"/>
    <w:rsid w:val="004E7CB2"/>
    <w:rsid w:val="004F3041"/>
    <w:rsid w:val="004F4B9A"/>
    <w:rsid w:val="005073AA"/>
    <w:rsid w:val="005101A3"/>
    <w:rsid w:val="00511D32"/>
    <w:rsid w:val="005128E2"/>
    <w:rsid w:val="005221A3"/>
    <w:rsid w:val="00524575"/>
    <w:rsid w:val="00537BE3"/>
    <w:rsid w:val="00551555"/>
    <w:rsid w:val="005669BA"/>
    <w:rsid w:val="005800CF"/>
    <w:rsid w:val="00583F69"/>
    <w:rsid w:val="00585A59"/>
    <w:rsid w:val="00594BB7"/>
    <w:rsid w:val="005955F5"/>
    <w:rsid w:val="00596033"/>
    <w:rsid w:val="005C0FDA"/>
    <w:rsid w:val="005C4CF4"/>
    <w:rsid w:val="005D715F"/>
    <w:rsid w:val="005E20A6"/>
    <w:rsid w:val="005F31ED"/>
    <w:rsid w:val="00602BE5"/>
    <w:rsid w:val="00605CF9"/>
    <w:rsid w:val="00611896"/>
    <w:rsid w:val="006171CC"/>
    <w:rsid w:val="0063267C"/>
    <w:rsid w:val="006514C2"/>
    <w:rsid w:val="00656D20"/>
    <w:rsid w:val="00661164"/>
    <w:rsid w:val="00684025"/>
    <w:rsid w:val="0069063A"/>
    <w:rsid w:val="006A4B82"/>
    <w:rsid w:val="006A5D6B"/>
    <w:rsid w:val="006B0CCD"/>
    <w:rsid w:val="006C4313"/>
    <w:rsid w:val="006C792D"/>
    <w:rsid w:val="006D1F12"/>
    <w:rsid w:val="006D2004"/>
    <w:rsid w:val="006D5F1A"/>
    <w:rsid w:val="006E1D20"/>
    <w:rsid w:val="006E7001"/>
    <w:rsid w:val="006E7A95"/>
    <w:rsid w:val="006F4455"/>
    <w:rsid w:val="006F6ED9"/>
    <w:rsid w:val="00703251"/>
    <w:rsid w:val="0071233A"/>
    <w:rsid w:val="00730396"/>
    <w:rsid w:val="00734518"/>
    <w:rsid w:val="00737BCB"/>
    <w:rsid w:val="00746F9A"/>
    <w:rsid w:val="00756AA2"/>
    <w:rsid w:val="007650EA"/>
    <w:rsid w:val="007676BA"/>
    <w:rsid w:val="00770531"/>
    <w:rsid w:val="007755E0"/>
    <w:rsid w:val="007832BD"/>
    <w:rsid w:val="007941F2"/>
    <w:rsid w:val="007A095C"/>
    <w:rsid w:val="007C1ECC"/>
    <w:rsid w:val="007C7EE2"/>
    <w:rsid w:val="007F2287"/>
    <w:rsid w:val="007F7CD4"/>
    <w:rsid w:val="008148B4"/>
    <w:rsid w:val="00816450"/>
    <w:rsid w:val="00817518"/>
    <w:rsid w:val="0083386C"/>
    <w:rsid w:val="0083724B"/>
    <w:rsid w:val="008475D2"/>
    <w:rsid w:val="00855815"/>
    <w:rsid w:val="008579DE"/>
    <w:rsid w:val="008727EA"/>
    <w:rsid w:val="0087602D"/>
    <w:rsid w:val="00881862"/>
    <w:rsid w:val="00882694"/>
    <w:rsid w:val="00890A00"/>
    <w:rsid w:val="008A1287"/>
    <w:rsid w:val="008A3968"/>
    <w:rsid w:val="008B18C1"/>
    <w:rsid w:val="008B4A16"/>
    <w:rsid w:val="008C4333"/>
    <w:rsid w:val="008D14A2"/>
    <w:rsid w:val="008D332E"/>
    <w:rsid w:val="008D5C46"/>
    <w:rsid w:val="008D6B93"/>
    <w:rsid w:val="008D72D6"/>
    <w:rsid w:val="008E1B89"/>
    <w:rsid w:val="008E43C2"/>
    <w:rsid w:val="009001E3"/>
    <w:rsid w:val="009052B3"/>
    <w:rsid w:val="00910D45"/>
    <w:rsid w:val="0094093C"/>
    <w:rsid w:val="009453AC"/>
    <w:rsid w:val="00957B26"/>
    <w:rsid w:val="00965DC3"/>
    <w:rsid w:val="0097486F"/>
    <w:rsid w:val="00981041"/>
    <w:rsid w:val="009944AB"/>
    <w:rsid w:val="009A38D9"/>
    <w:rsid w:val="009A475B"/>
    <w:rsid w:val="009A5AD8"/>
    <w:rsid w:val="009B08D7"/>
    <w:rsid w:val="009B5AF9"/>
    <w:rsid w:val="009D2430"/>
    <w:rsid w:val="00A01D8A"/>
    <w:rsid w:val="00A20A13"/>
    <w:rsid w:val="00A267B0"/>
    <w:rsid w:val="00A2703E"/>
    <w:rsid w:val="00A27AFF"/>
    <w:rsid w:val="00A33CEA"/>
    <w:rsid w:val="00A3593A"/>
    <w:rsid w:val="00A4151A"/>
    <w:rsid w:val="00A55B9F"/>
    <w:rsid w:val="00A67A6A"/>
    <w:rsid w:val="00A76D42"/>
    <w:rsid w:val="00A80833"/>
    <w:rsid w:val="00AA46F2"/>
    <w:rsid w:val="00AB1D1F"/>
    <w:rsid w:val="00AB2505"/>
    <w:rsid w:val="00AC13D4"/>
    <w:rsid w:val="00AC4EE9"/>
    <w:rsid w:val="00AC7492"/>
    <w:rsid w:val="00AD07E8"/>
    <w:rsid w:val="00AD172D"/>
    <w:rsid w:val="00AD1E93"/>
    <w:rsid w:val="00B04C5D"/>
    <w:rsid w:val="00B10B77"/>
    <w:rsid w:val="00B13679"/>
    <w:rsid w:val="00B17216"/>
    <w:rsid w:val="00B5771B"/>
    <w:rsid w:val="00B626E8"/>
    <w:rsid w:val="00B65D88"/>
    <w:rsid w:val="00B70181"/>
    <w:rsid w:val="00B87A3F"/>
    <w:rsid w:val="00B90E3C"/>
    <w:rsid w:val="00B9184A"/>
    <w:rsid w:val="00B91EC3"/>
    <w:rsid w:val="00BA065A"/>
    <w:rsid w:val="00BA175C"/>
    <w:rsid w:val="00BB6403"/>
    <w:rsid w:val="00BB6D63"/>
    <w:rsid w:val="00BF1AAB"/>
    <w:rsid w:val="00BF3487"/>
    <w:rsid w:val="00C02301"/>
    <w:rsid w:val="00C0338D"/>
    <w:rsid w:val="00C03D58"/>
    <w:rsid w:val="00C06E86"/>
    <w:rsid w:val="00C105CD"/>
    <w:rsid w:val="00C1570A"/>
    <w:rsid w:val="00C204AE"/>
    <w:rsid w:val="00C21C1E"/>
    <w:rsid w:val="00C25C8B"/>
    <w:rsid w:val="00C322DA"/>
    <w:rsid w:val="00C363C5"/>
    <w:rsid w:val="00C36E41"/>
    <w:rsid w:val="00C60435"/>
    <w:rsid w:val="00C6616A"/>
    <w:rsid w:val="00C67C51"/>
    <w:rsid w:val="00C703B2"/>
    <w:rsid w:val="00C8367A"/>
    <w:rsid w:val="00C85A35"/>
    <w:rsid w:val="00C95A6F"/>
    <w:rsid w:val="00CC50BE"/>
    <w:rsid w:val="00CD6B67"/>
    <w:rsid w:val="00D03950"/>
    <w:rsid w:val="00D13086"/>
    <w:rsid w:val="00D1364C"/>
    <w:rsid w:val="00D205B0"/>
    <w:rsid w:val="00D227CA"/>
    <w:rsid w:val="00D2721E"/>
    <w:rsid w:val="00D27B4C"/>
    <w:rsid w:val="00D3706D"/>
    <w:rsid w:val="00D44B6C"/>
    <w:rsid w:val="00D456D0"/>
    <w:rsid w:val="00D50D67"/>
    <w:rsid w:val="00D57E12"/>
    <w:rsid w:val="00D748F0"/>
    <w:rsid w:val="00D80744"/>
    <w:rsid w:val="00D8328E"/>
    <w:rsid w:val="00D878BD"/>
    <w:rsid w:val="00D90FBE"/>
    <w:rsid w:val="00D91677"/>
    <w:rsid w:val="00D92413"/>
    <w:rsid w:val="00DC1063"/>
    <w:rsid w:val="00DC1D3E"/>
    <w:rsid w:val="00DC7D42"/>
    <w:rsid w:val="00DD145C"/>
    <w:rsid w:val="00DD21DA"/>
    <w:rsid w:val="00DE6DB1"/>
    <w:rsid w:val="00E01324"/>
    <w:rsid w:val="00E068FE"/>
    <w:rsid w:val="00E11724"/>
    <w:rsid w:val="00E14DC4"/>
    <w:rsid w:val="00E26AA3"/>
    <w:rsid w:val="00E30442"/>
    <w:rsid w:val="00E30F51"/>
    <w:rsid w:val="00E34D68"/>
    <w:rsid w:val="00E44DB0"/>
    <w:rsid w:val="00E5029F"/>
    <w:rsid w:val="00E52060"/>
    <w:rsid w:val="00E52FB1"/>
    <w:rsid w:val="00E6747B"/>
    <w:rsid w:val="00E836AF"/>
    <w:rsid w:val="00E93DA1"/>
    <w:rsid w:val="00E97C7E"/>
    <w:rsid w:val="00EB71AD"/>
    <w:rsid w:val="00EB7448"/>
    <w:rsid w:val="00EC3E5D"/>
    <w:rsid w:val="00ED6841"/>
    <w:rsid w:val="00EE1D1C"/>
    <w:rsid w:val="00EE71C0"/>
    <w:rsid w:val="00EF13DC"/>
    <w:rsid w:val="00EF23B1"/>
    <w:rsid w:val="00EF3C96"/>
    <w:rsid w:val="00EF534C"/>
    <w:rsid w:val="00F02B58"/>
    <w:rsid w:val="00F06562"/>
    <w:rsid w:val="00F12AC1"/>
    <w:rsid w:val="00F12FE9"/>
    <w:rsid w:val="00F23018"/>
    <w:rsid w:val="00F31979"/>
    <w:rsid w:val="00F31E8D"/>
    <w:rsid w:val="00F35650"/>
    <w:rsid w:val="00F473DD"/>
    <w:rsid w:val="00F60915"/>
    <w:rsid w:val="00F97D74"/>
    <w:rsid w:val="00FA2404"/>
    <w:rsid w:val="00FA278F"/>
    <w:rsid w:val="00FA6F0E"/>
    <w:rsid w:val="00FB0057"/>
    <w:rsid w:val="00FB52CB"/>
    <w:rsid w:val="00FD41F5"/>
    <w:rsid w:val="00FD600B"/>
    <w:rsid w:val="00FE7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3A39"/>
  <w15:chartTrackingRefBased/>
  <w15:docId w15:val="{35B13EED-D1FA-4D2D-98F2-EB0184BD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qFormat/>
    <w:locked/>
    <w:rsid w:val="00032C33"/>
  </w:style>
  <w:style w:type="paragraph" w:styleId="FootnoteText">
    <w:name w:val="footnote text"/>
    <w:basedOn w:val="Normal"/>
    <w:link w:val="FootnoteTextChar"/>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C1D3E"/>
    <w:pPr>
      <w:tabs>
        <w:tab w:val="right" w:leader="dot" w:pos="9486"/>
      </w:tabs>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customStyle="1" w:styleId="Default">
    <w:name w:val="Default"/>
    <w:rsid w:val="00E97C7E"/>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E97C7E"/>
    <w:pPr>
      <w:spacing w:after="0" w:line="240" w:lineRule="auto"/>
    </w:pPr>
    <w:rPr>
      <w:rFonts w:ascii="Calibri" w:eastAsia="ヒラギノ角ゴ Pro W3" w:hAnsi="Calibri" w:cs="Times New Roman"/>
      <w:color w:val="000000"/>
      <w:szCs w:val="24"/>
    </w:rPr>
  </w:style>
  <w:style w:type="character" w:styleId="FollowedHyperlink">
    <w:name w:val="FollowedHyperlink"/>
    <w:basedOn w:val="DefaultParagraphFont"/>
    <w:uiPriority w:val="99"/>
    <w:semiHidden/>
    <w:unhideWhenUsed/>
    <w:rsid w:val="00255B17"/>
    <w:rPr>
      <w:color w:val="954F72" w:themeColor="followedHyperlink"/>
      <w:u w:val="single"/>
    </w:rPr>
  </w:style>
  <w:style w:type="character" w:styleId="CommentReference">
    <w:name w:val="annotation reference"/>
    <w:basedOn w:val="DefaultParagraphFont"/>
    <w:uiPriority w:val="99"/>
    <w:semiHidden/>
    <w:unhideWhenUsed/>
    <w:rsid w:val="00E93DA1"/>
    <w:rPr>
      <w:sz w:val="16"/>
      <w:szCs w:val="16"/>
    </w:rPr>
  </w:style>
  <w:style w:type="paragraph" w:styleId="CommentText">
    <w:name w:val="annotation text"/>
    <w:basedOn w:val="Normal"/>
    <w:link w:val="CommentTextChar"/>
    <w:uiPriority w:val="99"/>
    <w:semiHidden/>
    <w:unhideWhenUsed/>
    <w:rsid w:val="00E93DA1"/>
    <w:pPr>
      <w:spacing w:line="240" w:lineRule="auto"/>
    </w:pPr>
    <w:rPr>
      <w:sz w:val="20"/>
      <w:szCs w:val="20"/>
    </w:rPr>
  </w:style>
  <w:style w:type="character" w:customStyle="1" w:styleId="CommentTextChar">
    <w:name w:val="Comment Text Char"/>
    <w:basedOn w:val="DefaultParagraphFont"/>
    <w:link w:val="CommentText"/>
    <w:uiPriority w:val="99"/>
    <w:semiHidden/>
    <w:rsid w:val="00E93DA1"/>
    <w:rPr>
      <w:sz w:val="20"/>
      <w:szCs w:val="20"/>
    </w:rPr>
  </w:style>
  <w:style w:type="paragraph" w:styleId="CommentSubject">
    <w:name w:val="annotation subject"/>
    <w:basedOn w:val="CommentText"/>
    <w:next w:val="CommentText"/>
    <w:link w:val="CommentSubjectChar"/>
    <w:uiPriority w:val="99"/>
    <w:semiHidden/>
    <w:unhideWhenUsed/>
    <w:rsid w:val="00E93DA1"/>
    <w:rPr>
      <w:b/>
      <w:bCs/>
    </w:rPr>
  </w:style>
  <w:style w:type="character" w:customStyle="1" w:styleId="CommentSubjectChar">
    <w:name w:val="Comment Subject Char"/>
    <w:basedOn w:val="CommentTextChar"/>
    <w:link w:val="CommentSubject"/>
    <w:uiPriority w:val="99"/>
    <w:semiHidden/>
    <w:rsid w:val="00E93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4347">
      <w:bodyDiv w:val="1"/>
      <w:marLeft w:val="0"/>
      <w:marRight w:val="0"/>
      <w:marTop w:val="0"/>
      <w:marBottom w:val="0"/>
      <w:divBdr>
        <w:top w:val="none" w:sz="0" w:space="0" w:color="auto"/>
        <w:left w:val="none" w:sz="0" w:space="0" w:color="auto"/>
        <w:bottom w:val="none" w:sz="0" w:space="0" w:color="auto"/>
        <w:right w:val="none" w:sz="0" w:space="0" w:color="auto"/>
      </w:divBdr>
      <w:divsChild>
        <w:div w:id="1812364648">
          <w:marLeft w:val="0"/>
          <w:marRight w:val="0"/>
          <w:marTop w:val="0"/>
          <w:marBottom w:val="0"/>
          <w:divBdr>
            <w:top w:val="none" w:sz="0" w:space="0" w:color="auto"/>
            <w:left w:val="none" w:sz="0" w:space="0" w:color="auto"/>
            <w:bottom w:val="none" w:sz="0" w:space="0" w:color="auto"/>
            <w:right w:val="none" w:sz="0" w:space="0" w:color="auto"/>
          </w:divBdr>
          <w:divsChild>
            <w:div w:id="859202546">
              <w:marLeft w:val="0"/>
              <w:marRight w:val="0"/>
              <w:marTop w:val="0"/>
              <w:marBottom w:val="0"/>
              <w:divBdr>
                <w:top w:val="none" w:sz="0" w:space="0" w:color="auto"/>
                <w:left w:val="none" w:sz="0" w:space="0" w:color="auto"/>
                <w:bottom w:val="none" w:sz="0" w:space="0" w:color="auto"/>
                <w:right w:val="none" w:sz="0" w:space="0" w:color="auto"/>
              </w:divBdr>
              <w:divsChild>
                <w:div w:id="1023289498">
                  <w:marLeft w:val="3285"/>
                  <w:marRight w:val="0"/>
                  <w:marTop w:val="0"/>
                  <w:marBottom w:val="0"/>
                  <w:divBdr>
                    <w:top w:val="none" w:sz="0" w:space="0" w:color="auto"/>
                    <w:left w:val="none" w:sz="0" w:space="0" w:color="auto"/>
                    <w:bottom w:val="none" w:sz="0" w:space="0" w:color="auto"/>
                    <w:right w:val="none" w:sz="0" w:space="0" w:color="auto"/>
                  </w:divBdr>
                  <w:divsChild>
                    <w:div w:id="1160730328">
                      <w:marLeft w:val="0"/>
                      <w:marRight w:val="0"/>
                      <w:marTop w:val="0"/>
                      <w:marBottom w:val="0"/>
                      <w:divBdr>
                        <w:top w:val="single" w:sz="6" w:space="0" w:color="FFFFFF"/>
                        <w:left w:val="single" w:sz="6" w:space="0" w:color="FFFFFF"/>
                        <w:bottom w:val="single" w:sz="6" w:space="8" w:color="404040"/>
                        <w:right w:val="single" w:sz="6" w:space="0" w:color="404040"/>
                      </w:divBdr>
                      <w:divsChild>
                        <w:div w:id="469132594">
                          <w:marLeft w:val="0"/>
                          <w:marRight w:val="0"/>
                          <w:marTop w:val="0"/>
                          <w:marBottom w:val="0"/>
                          <w:divBdr>
                            <w:top w:val="none" w:sz="0" w:space="0" w:color="auto"/>
                            <w:left w:val="none" w:sz="0" w:space="0" w:color="auto"/>
                            <w:bottom w:val="none" w:sz="0" w:space="0" w:color="auto"/>
                            <w:right w:val="none" w:sz="0" w:space="0" w:color="auto"/>
                          </w:divBdr>
                          <w:divsChild>
                            <w:div w:id="4870627">
                              <w:marLeft w:val="0"/>
                              <w:marRight w:val="0"/>
                              <w:marTop w:val="0"/>
                              <w:marBottom w:val="0"/>
                              <w:divBdr>
                                <w:top w:val="none" w:sz="0" w:space="0" w:color="auto"/>
                                <w:left w:val="none" w:sz="0" w:space="0" w:color="auto"/>
                                <w:bottom w:val="none" w:sz="0" w:space="0" w:color="auto"/>
                                <w:right w:val="none" w:sz="0" w:space="0" w:color="auto"/>
                              </w:divBdr>
                              <w:divsChild>
                                <w:div w:id="1262762892">
                                  <w:marLeft w:val="0"/>
                                  <w:marRight w:val="0"/>
                                  <w:marTop w:val="0"/>
                                  <w:marBottom w:val="0"/>
                                  <w:divBdr>
                                    <w:top w:val="none" w:sz="0" w:space="0" w:color="auto"/>
                                    <w:left w:val="none" w:sz="0" w:space="0" w:color="auto"/>
                                    <w:bottom w:val="none" w:sz="0" w:space="0" w:color="auto"/>
                                    <w:right w:val="none" w:sz="0" w:space="0" w:color="auto"/>
                                  </w:divBdr>
                                  <w:divsChild>
                                    <w:div w:id="1746993551">
                                      <w:marLeft w:val="0"/>
                                      <w:marRight w:val="0"/>
                                      <w:marTop w:val="0"/>
                                      <w:marBottom w:val="0"/>
                                      <w:divBdr>
                                        <w:top w:val="none" w:sz="0" w:space="0" w:color="auto"/>
                                        <w:left w:val="none" w:sz="0" w:space="0" w:color="auto"/>
                                        <w:bottom w:val="none" w:sz="0" w:space="0" w:color="auto"/>
                                        <w:right w:val="none" w:sz="0" w:space="0" w:color="auto"/>
                                      </w:divBdr>
                                      <w:divsChild>
                                        <w:div w:id="1082679899">
                                          <w:marLeft w:val="0"/>
                                          <w:marRight w:val="0"/>
                                          <w:marTop w:val="0"/>
                                          <w:marBottom w:val="0"/>
                                          <w:divBdr>
                                            <w:top w:val="none" w:sz="0" w:space="0" w:color="auto"/>
                                            <w:left w:val="none" w:sz="0" w:space="0" w:color="auto"/>
                                            <w:bottom w:val="none" w:sz="0" w:space="0" w:color="auto"/>
                                            <w:right w:val="none" w:sz="0" w:space="0" w:color="auto"/>
                                          </w:divBdr>
                                          <w:divsChild>
                                            <w:div w:id="201795735">
                                              <w:marLeft w:val="0"/>
                                              <w:marRight w:val="0"/>
                                              <w:marTop w:val="0"/>
                                              <w:marBottom w:val="0"/>
                                              <w:divBdr>
                                                <w:top w:val="none" w:sz="0" w:space="0" w:color="auto"/>
                                                <w:left w:val="none" w:sz="0" w:space="0" w:color="auto"/>
                                                <w:bottom w:val="none" w:sz="0" w:space="0" w:color="auto"/>
                                                <w:right w:val="none" w:sz="0" w:space="0" w:color="auto"/>
                                              </w:divBdr>
                                              <w:divsChild>
                                                <w:div w:id="468059333">
                                                  <w:marLeft w:val="3375"/>
                                                  <w:marRight w:val="0"/>
                                                  <w:marTop w:val="30"/>
                                                  <w:marBottom w:val="75"/>
                                                  <w:divBdr>
                                                    <w:top w:val="none" w:sz="0" w:space="0" w:color="auto"/>
                                                    <w:left w:val="none" w:sz="0" w:space="0" w:color="auto"/>
                                                    <w:bottom w:val="none" w:sz="0" w:space="0" w:color="auto"/>
                                                    <w:right w:val="none" w:sz="0" w:space="0" w:color="auto"/>
                                                  </w:divBdr>
                                                  <w:divsChild>
                                                    <w:div w:id="811092761">
                                                      <w:marLeft w:val="0"/>
                                                      <w:marRight w:val="0"/>
                                                      <w:marTop w:val="0"/>
                                                      <w:marBottom w:val="0"/>
                                                      <w:divBdr>
                                                        <w:top w:val="single" w:sz="6" w:space="2" w:color="CECECE"/>
                                                        <w:left w:val="single" w:sz="6" w:space="2" w:color="CECECE"/>
                                                        <w:bottom w:val="single" w:sz="6" w:space="2" w:color="CECECE"/>
                                                        <w:right w:val="single" w:sz="6" w:space="2" w:color="CECECE"/>
                                                      </w:divBdr>
                                                    </w:div>
                                                  </w:divsChild>
                                                </w:div>
                                              </w:divsChild>
                                            </w:div>
                                          </w:divsChild>
                                        </w:div>
                                      </w:divsChild>
                                    </w:div>
                                  </w:divsChild>
                                </w:div>
                              </w:divsChild>
                            </w:div>
                          </w:divsChild>
                        </w:div>
                      </w:divsChild>
                    </w:div>
                  </w:divsChild>
                </w:div>
              </w:divsChild>
            </w:div>
          </w:divsChild>
        </w:div>
      </w:divsChild>
    </w:div>
    <w:div w:id="19932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ec.europa.eu/environment/gpp/pdf/handbook_2016_lv.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vraa.gov.lv/lv/publikacijas/pbk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aram.gov.lv/lat/fondi/kohez/2014_2020/?doc=186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www.varam.gov.lv/lat/fondi/kohez/2014_2020/?doc=234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esfondi.lv/page.php?id=1196" TargetMode="External"/><Relationship Id="rId5" Type="http://schemas.openxmlformats.org/officeDocument/2006/relationships/webSettings" Target="webSettings.xml"/><Relationship Id="rId15" Type="http://schemas.openxmlformats.org/officeDocument/2006/relationships/hyperlink" Target="http://sf.lm.gov.lv/f/files/vienlidzigas_iespejas_2014-2020/pieejamiba_12042018_LM_vadlinijas.pdf" TargetMode="External"/><Relationship Id="rId23" Type="http://schemas.openxmlformats.org/officeDocument/2006/relationships/hyperlink" Target="http://www.esfondi.lv/" TargetMode="External"/><Relationship Id="rId10" Type="http://schemas.openxmlformats.org/officeDocument/2006/relationships/hyperlink" Target="http://www.esfondi.lv" TargetMode="External"/><Relationship Id="rId19" Type="http://schemas.openxmlformats.org/officeDocument/2006/relationships/hyperlink" Target="http://www.esfondi.lv/upload/00-vadlinijas/vadlinijas_2016/es_fondu_publicitates_vadlinijas_30122016.pdf"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f.lm.gov.lv/lv/vienlidzigas-iespejas/2014-2020/" TargetMode="External"/><Relationship Id="rId22" Type="http://schemas.openxmlformats.org/officeDocument/2006/relationships/hyperlink" Target="https://likumi.lv/ta/id/202273-valsts-un-pasvaldibu-instituciju-amatpersonu-un-darbinieku-atlidzibas-likum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7850-1558-4E59-8992-A370FA3E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40</Pages>
  <Words>59687</Words>
  <Characters>34022</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6</cp:revision>
  <cp:lastPrinted>2018-05-25T12:24:00Z</cp:lastPrinted>
  <dcterms:created xsi:type="dcterms:W3CDTF">2018-10-23T11:23:00Z</dcterms:created>
  <dcterms:modified xsi:type="dcterms:W3CDTF">2018-12-21T10:29:00Z</dcterms:modified>
</cp:coreProperties>
</file>