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F41F6" w14:textId="1EBE596A" w:rsidR="002020B6" w:rsidRDefault="00B63F97" w:rsidP="00F117D6">
      <w:pPr>
        <w:tabs>
          <w:tab w:val="num" w:pos="709"/>
        </w:tabs>
        <w:spacing w:line="240" w:lineRule="auto"/>
        <w:jc w:val="center"/>
        <w:rPr>
          <w:rFonts w:ascii="Times New Roman" w:hAnsi="Times New Roman"/>
          <w:b/>
          <w:smallCaps/>
          <w:sz w:val="36"/>
        </w:rPr>
      </w:pPr>
      <w:r>
        <w:rPr>
          <w:rFonts w:ascii="Times New Roman" w:hAnsi="Times New Roman"/>
          <w:b/>
          <w:smallCaps/>
          <w:sz w:val="36"/>
        </w:rPr>
        <w:t>P</w:t>
      </w:r>
      <w:r w:rsidR="001E6DF3" w:rsidRPr="00512231">
        <w:rPr>
          <w:rFonts w:ascii="Times New Roman" w:hAnsi="Times New Roman"/>
          <w:b/>
          <w:smallCaps/>
          <w:sz w:val="36"/>
        </w:rPr>
        <w:t>rojekt</w:t>
      </w:r>
      <w:r w:rsidR="0013569B">
        <w:rPr>
          <w:rFonts w:ascii="Times New Roman" w:hAnsi="Times New Roman"/>
          <w:b/>
          <w:smallCaps/>
          <w:sz w:val="36"/>
        </w:rPr>
        <w:t>a iesnieguma</w:t>
      </w:r>
      <w:r w:rsidR="001E6DF3" w:rsidRPr="00512231">
        <w:rPr>
          <w:rFonts w:ascii="Times New Roman" w:hAnsi="Times New Roman"/>
          <w:b/>
          <w:smallCaps/>
          <w:sz w:val="36"/>
        </w:rPr>
        <w:t xml:space="preserve"> vērtēšanas kritēriji</w:t>
      </w:r>
    </w:p>
    <w:p w14:paraId="4843C6A6" w14:textId="77777777" w:rsidR="008A5DF2" w:rsidRPr="008A5DF2" w:rsidRDefault="008A5DF2" w:rsidP="008A5DF2">
      <w:pPr>
        <w:tabs>
          <w:tab w:val="num" w:pos="709"/>
        </w:tabs>
        <w:spacing w:after="0" w:line="240" w:lineRule="auto"/>
        <w:jc w:val="center"/>
        <w:rPr>
          <w:rFonts w:ascii="Times New Roman" w:eastAsia="Calibri" w:hAnsi="Times New Roman"/>
          <w:bCs/>
          <w:smallCaps/>
          <w:color w:val="auto"/>
          <w:spacing w:val="5"/>
          <w:sz w:val="24"/>
        </w:rPr>
      </w:pPr>
      <w:r w:rsidRPr="008A5DF2">
        <w:rPr>
          <w:rFonts w:ascii="Times New Roman" w:eastAsia="Calibri" w:hAnsi="Times New Roman"/>
          <w:color w:val="auto"/>
          <w:sz w:val="24"/>
        </w:rPr>
        <w:t>Apstiprināti Uzraudzības komitejā 2016.gada 24.novembrī, Protokols Nr.P-2016/UK/3</w:t>
      </w:r>
      <w:bookmarkStart w:id="0" w:name="_GoBack"/>
      <w:bookmarkEnd w:id="0"/>
    </w:p>
    <w:p w14:paraId="3FABF672" w14:textId="77777777" w:rsidR="004B5387" w:rsidRPr="008A5DF2" w:rsidRDefault="004B5387" w:rsidP="004B5387">
      <w:pPr>
        <w:tabs>
          <w:tab w:val="num" w:pos="709"/>
        </w:tabs>
        <w:spacing w:after="0" w:line="240" w:lineRule="auto"/>
        <w:jc w:val="center"/>
        <w:rPr>
          <w:ins w:id="1" w:author="Anita Čāčus" w:date="2018-10-15T18:01:00Z"/>
          <w:rFonts w:ascii="Times New Roman" w:eastAsia="Calibri" w:hAnsi="Times New Roman"/>
          <w:bCs/>
          <w:smallCaps/>
          <w:color w:val="auto"/>
          <w:spacing w:val="5"/>
          <w:sz w:val="24"/>
        </w:rPr>
      </w:pPr>
      <w:ins w:id="2" w:author="Anita Čāčus" w:date="2018-10-15T18:01:00Z">
        <w:r w:rsidRPr="008A5DF2">
          <w:rPr>
            <w:rFonts w:ascii="Times New Roman" w:eastAsia="Calibri" w:hAnsi="Times New Roman"/>
            <w:color w:val="auto"/>
            <w:sz w:val="24"/>
          </w:rPr>
          <w:t>Grozīti ar Uzraudzības komitejas 2018.gada 10.oktobra lēmumu Nr.L-2018/30</w:t>
        </w:r>
      </w:ins>
    </w:p>
    <w:p w14:paraId="4630D6FE" w14:textId="77777777" w:rsidR="00F117D6" w:rsidRPr="00512231" w:rsidRDefault="00F117D6" w:rsidP="00F117D6">
      <w:pPr>
        <w:tabs>
          <w:tab w:val="num" w:pos="709"/>
        </w:tabs>
        <w:spacing w:line="240" w:lineRule="auto"/>
        <w:jc w:val="center"/>
        <w:rPr>
          <w:rFonts w:ascii="Times New Roman" w:hAnsi="Times New Roman"/>
          <w:b/>
          <w:smallCaps/>
          <w:sz w:val="10"/>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9356"/>
      </w:tblGrid>
      <w:tr w:rsidR="00F117D6" w:rsidRPr="00512231" w14:paraId="36E2DAFF"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356"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47FBCC6F" w14:textId="12B3BBAA" w:rsidR="00F117D6" w:rsidRPr="00FA23E9" w:rsidRDefault="003E550E" w:rsidP="00FA23E9">
            <w:pPr>
              <w:pStyle w:val="NoSpacing"/>
              <w:rPr>
                <w:rStyle w:val="BookTitle"/>
                <w:rFonts w:ascii="Times New Roman" w:hAnsi="Times New Roman"/>
                <w:b w:val="0"/>
                <w:smallCaps w:val="0"/>
                <w:color w:val="auto"/>
                <w:sz w:val="24"/>
              </w:rPr>
            </w:pPr>
            <w:r w:rsidRPr="00FA23E9">
              <w:rPr>
                <w:rStyle w:val="BookTitle"/>
                <w:rFonts w:ascii="Times New Roman" w:hAnsi="Times New Roman"/>
                <w:b w:val="0"/>
                <w:smallCaps w:val="0"/>
                <w:color w:val="auto"/>
                <w:sz w:val="24"/>
              </w:rPr>
              <w:t>9</w:t>
            </w:r>
            <w:r w:rsidR="00F117D6" w:rsidRPr="00FA23E9">
              <w:rPr>
                <w:rStyle w:val="BookTitle"/>
                <w:rFonts w:ascii="Times New Roman" w:hAnsi="Times New Roman"/>
                <w:b w:val="0"/>
                <w:smallCaps w:val="0"/>
                <w:color w:val="auto"/>
                <w:sz w:val="24"/>
              </w:rPr>
              <w:t>.</w:t>
            </w:r>
            <w:r w:rsidR="008D47FD" w:rsidRPr="00FA23E9">
              <w:rPr>
                <w:rFonts w:ascii="Times New Roman" w:hAnsi="Times New Roman"/>
                <w:sz w:val="24"/>
                <w:lang w:eastAsia="lv-LV"/>
              </w:rPr>
              <w:t xml:space="preserve"> </w:t>
            </w:r>
            <w:r w:rsidR="00F57279">
              <w:rPr>
                <w:rFonts w:ascii="Times New Roman" w:hAnsi="Times New Roman"/>
                <w:sz w:val="24"/>
                <w:lang w:eastAsia="lv-LV"/>
              </w:rPr>
              <w:t xml:space="preserve">Sociālā iekļaušana un nabadzības </w:t>
            </w:r>
            <w:r w:rsidR="007E30FB">
              <w:rPr>
                <w:rFonts w:ascii="Times New Roman" w:hAnsi="Times New Roman"/>
                <w:sz w:val="24"/>
                <w:lang w:eastAsia="lv-LV"/>
              </w:rPr>
              <w:t>apkarošana</w:t>
            </w:r>
          </w:p>
        </w:tc>
      </w:tr>
      <w:tr w:rsidR="00F117D6" w:rsidRPr="00512231" w14:paraId="346FB2C9"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356" w:type="dxa"/>
            <w:tcBorders>
              <w:top w:val="single" w:sz="4" w:space="0" w:color="auto"/>
              <w:left w:val="single" w:sz="4" w:space="0" w:color="auto"/>
              <w:bottom w:val="single" w:sz="4" w:space="0" w:color="auto"/>
              <w:right w:val="single" w:sz="4" w:space="0" w:color="auto"/>
            </w:tcBorders>
            <w:vAlign w:val="center"/>
          </w:tcPr>
          <w:p w14:paraId="4C42A98F" w14:textId="37A4F08C" w:rsidR="00F117D6" w:rsidRPr="000E2494" w:rsidRDefault="003E550E" w:rsidP="003E550E">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bookmarkStart w:id="3" w:name="_Hlk494896704"/>
            <w:r>
              <w:rPr>
                <w:rStyle w:val="BookTitle"/>
                <w:rFonts w:ascii="Times New Roman" w:hAnsi="Times New Roman"/>
                <w:b w:val="0"/>
                <w:smallCaps w:val="0"/>
                <w:color w:val="auto"/>
                <w:sz w:val="24"/>
              </w:rPr>
              <w:t>9</w:t>
            </w:r>
            <w:r w:rsidR="00F117D6" w:rsidRPr="000E2494">
              <w:rPr>
                <w:rStyle w:val="BookTitle"/>
                <w:rFonts w:ascii="Times New Roman" w:hAnsi="Times New Roman"/>
                <w:b w:val="0"/>
                <w:smallCaps w:val="0"/>
                <w:color w:val="auto"/>
                <w:sz w:val="24"/>
              </w:rPr>
              <w:t>.</w:t>
            </w:r>
            <w:r w:rsidR="004D5BF5">
              <w:rPr>
                <w:rStyle w:val="BookTitle"/>
                <w:rFonts w:ascii="Times New Roman" w:hAnsi="Times New Roman"/>
                <w:b w:val="0"/>
                <w:smallCaps w:val="0"/>
                <w:color w:val="auto"/>
                <w:sz w:val="24"/>
              </w:rPr>
              <w:t>3</w:t>
            </w:r>
            <w:r w:rsidR="00F117D6" w:rsidRPr="000E2494">
              <w:rPr>
                <w:rStyle w:val="BookTitle"/>
                <w:rFonts w:ascii="Times New Roman" w:hAnsi="Times New Roman"/>
                <w:b w:val="0"/>
                <w:smallCaps w:val="0"/>
                <w:color w:val="auto"/>
                <w:sz w:val="24"/>
              </w:rPr>
              <w:t>.</w:t>
            </w:r>
            <w:r w:rsidR="004D5BF5">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 xml:space="preserve">. </w:t>
            </w:r>
            <w:r w:rsidR="004D5BF5" w:rsidRPr="004D5BF5">
              <w:rPr>
                <w:rStyle w:val="BookTitle"/>
                <w:rFonts w:ascii="Times New Roman" w:hAnsi="Times New Roman"/>
                <w:b w:val="0"/>
                <w:smallCaps w:val="0"/>
                <w:color w:val="auto"/>
                <w:sz w:val="24"/>
              </w:rPr>
              <w:t>Attīstīt pakalpojumu infrastruktūru bērnu aprūpei ģimeniskā vidē un personu ar invaliditāti neatkarīgai dzīvei un integrācijai sabiedrībā</w:t>
            </w:r>
            <w:bookmarkEnd w:id="3"/>
          </w:p>
        </w:tc>
      </w:tr>
      <w:tr w:rsidR="00540572" w:rsidRPr="00512231" w14:paraId="6039393A"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2DBF8B16" w14:textId="7FE9B9B1" w:rsidR="00540572" w:rsidRPr="00512231" w:rsidRDefault="00406BD2"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2847A95E" w14:textId="3C4901C6" w:rsidR="00540572" w:rsidRPr="00512231" w:rsidRDefault="003E550E" w:rsidP="0021307B">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bookmarkStart w:id="4" w:name="_Hlk494896744"/>
            <w:r>
              <w:rPr>
                <w:rStyle w:val="BookTitle"/>
                <w:rFonts w:ascii="Times New Roman" w:hAnsi="Times New Roman"/>
                <w:b w:val="0"/>
                <w:smallCaps w:val="0"/>
                <w:color w:val="auto"/>
                <w:sz w:val="24"/>
              </w:rPr>
              <w:t>9</w:t>
            </w:r>
            <w:r w:rsidR="00733E26" w:rsidRPr="00512231">
              <w:rPr>
                <w:rStyle w:val="BookTitle"/>
                <w:rFonts w:ascii="Times New Roman" w:hAnsi="Times New Roman"/>
                <w:b w:val="0"/>
                <w:smallCaps w:val="0"/>
                <w:color w:val="auto"/>
                <w:sz w:val="24"/>
              </w:rPr>
              <w:t>.</w:t>
            </w:r>
            <w:r w:rsidR="004D5BF5">
              <w:rPr>
                <w:rStyle w:val="BookTitle"/>
                <w:rFonts w:ascii="Times New Roman" w:hAnsi="Times New Roman"/>
                <w:b w:val="0"/>
                <w:smallCaps w:val="0"/>
                <w:color w:val="auto"/>
                <w:sz w:val="24"/>
              </w:rPr>
              <w:t>3.1</w:t>
            </w:r>
            <w:r w:rsidR="001B55B3">
              <w:rPr>
                <w:rStyle w:val="BookTitle"/>
                <w:rFonts w:ascii="Times New Roman" w:hAnsi="Times New Roman"/>
                <w:b w:val="0"/>
                <w:smallCaps w:val="0"/>
                <w:color w:val="auto"/>
                <w:sz w:val="24"/>
              </w:rPr>
              <w:t>.1</w:t>
            </w:r>
            <w:r w:rsidR="00733E26" w:rsidRPr="00512231">
              <w:rPr>
                <w:rStyle w:val="BookTitle"/>
                <w:rFonts w:ascii="Times New Roman" w:hAnsi="Times New Roman"/>
                <w:b w:val="0"/>
                <w:smallCaps w:val="0"/>
                <w:color w:val="auto"/>
                <w:sz w:val="24"/>
              </w:rPr>
              <w:t>.</w:t>
            </w:r>
            <w:r w:rsidR="00733E26" w:rsidRPr="00512231">
              <w:rPr>
                <w:rFonts w:ascii="Times New Roman" w:hAnsi="Times New Roman"/>
                <w:sz w:val="24"/>
              </w:rPr>
              <w:t xml:space="preserve"> </w:t>
            </w:r>
            <w:r w:rsidR="001B55B3" w:rsidRPr="001B55B3">
              <w:rPr>
                <w:rFonts w:ascii="Times New Roman" w:hAnsi="Times New Roman"/>
                <w:sz w:val="24"/>
              </w:rPr>
              <w:t>Pakalpojumu infrastruktūras attīstība deinstitucionalizācijas plānu īstenošanai</w:t>
            </w:r>
            <w:bookmarkEnd w:id="4"/>
          </w:p>
        </w:tc>
      </w:tr>
      <w:tr w:rsidR="00F117D6" w:rsidRPr="00512231" w14:paraId="05B07BC5"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356" w:type="dxa"/>
            <w:tcBorders>
              <w:top w:val="single" w:sz="4" w:space="0" w:color="auto"/>
              <w:left w:val="single" w:sz="4" w:space="0" w:color="auto"/>
              <w:bottom w:val="single" w:sz="4" w:space="0" w:color="auto"/>
              <w:right w:val="single" w:sz="4" w:space="0" w:color="auto"/>
            </w:tcBorders>
            <w:vAlign w:val="center"/>
          </w:tcPr>
          <w:p w14:paraId="46CB70BA" w14:textId="640886CF" w:rsidR="00F117D6" w:rsidRPr="00512231" w:rsidRDefault="00F117D6" w:rsidP="00EC52FA">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r w:rsidR="00450415">
              <w:rPr>
                <w:rStyle w:val="BookTitle"/>
                <w:rFonts w:ascii="Times New Roman" w:hAnsi="Times New Roman"/>
                <w:b w:val="0"/>
                <w:smallCaps w:val="0"/>
                <w:color w:val="auto"/>
                <w:sz w:val="24"/>
              </w:rPr>
              <w:t xml:space="preserve"> (</w:t>
            </w:r>
            <w:r w:rsidR="00EC52FA">
              <w:rPr>
                <w:rStyle w:val="BookTitle"/>
                <w:rFonts w:ascii="Times New Roman" w:hAnsi="Times New Roman"/>
                <w:b w:val="0"/>
                <w:smallCaps w:val="0"/>
                <w:color w:val="auto"/>
                <w:sz w:val="24"/>
              </w:rPr>
              <w:t>divas</w:t>
            </w:r>
            <w:r w:rsidR="00450415">
              <w:rPr>
                <w:rStyle w:val="BookTitle"/>
                <w:rFonts w:ascii="Times New Roman" w:hAnsi="Times New Roman"/>
                <w:b w:val="0"/>
                <w:smallCaps w:val="0"/>
                <w:color w:val="auto"/>
                <w:sz w:val="24"/>
              </w:rPr>
              <w:t xml:space="preserve"> atlases kārtas)</w:t>
            </w:r>
          </w:p>
        </w:tc>
      </w:tr>
      <w:tr w:rsidR="00F117D6" w:rsidRPr="00512231" w14:paraId="3A8D14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356" w:type="dxa"/>
            <w:tcBorders>
              <w:top w:val="single" w:sz="4" w:space="0" w:color="auto"/>
              <w:left w:val="single" w:sz="4" w:space="0" w:color="auto"/>
              <w:bottom w:val="single" w:sz="4" w:space="0" w:color="auto"/>
              <w:right w:val="single" w:sz="4" w:space="0" w:color="auto"/>
            </w:tcBorders>
            <w:vAlign w:val="center"/>
          </w:tcPr>
          <w:p w14:paraId="46E42C87" w14:textId="77777777" w:rsidR="00F117D6" w:rsidRPr="00512231" w:rsidRDefault="00AA606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Labklājība</w:t>
            </w:r>
            <w:r w:rsidR="00F117D6" w:rsidRPr="00512231">
              <w:rPr>
                <w:rStyle w:val="BookTitle"/>
                <w:rFonts w:ascii="Times New Roman" w:hAnsi="Times New Roman"/>
                <w:b w:val="0"/>
                <w:smallCaps w:val="0"/>
                <w:color w:val="auto"/>
                <w:sz w:val="24"/>
              </w:rPr>
              <w:t>s ministrija</w:t>
            </w:r>
          </w:p>
        </w:tc>
      </w:tr>
    </w:tbl>
    <w:p w14:paraId="63B7E523" w14:textId="77777777" w:rsidR="003C46D4" w:rsidRPr="00512231" w:rsidRDefault="003C46D4" w:rsidP="00F117D6">
      <w:pPr>
        <w:rPr>
          <w:rFonts w:ascii="Times New Roman" w:hAnsi="Times New Roman"/>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9383"/>
        <w:gridCol w:w="3222"/>
      </w:tblGrid>
      <w:tr w:rsidR="00406BD2" w:rsidRPr="00512231" w14:paraId="70FCA6D8" w14:textId="02E05897" w:rsidTr="00B07E26">
        <w:trPr>
          <w:trHeight w:val="738"/>
          <w:jc w:val="center"/>
        </w:trPr>
        <w:tc>
          <w:tcPr>
            <w:tcW w:w="10670" w:type="dxa"/>
            <w:gridSpan w:val="2"/>
            <w:vMerge w:val="restart"/>
            <w:tcBorders>
              <w:top w:val="single" w:sz="4" w:space="0" w:color="auto"/>
            </w:tcBorders>
            <w:shd w:val="clear" w:color="auto" w:fill="F2F2F2" w:themeFill="background1" w:themeFillShade="F2"/>
            <w:vAlign w:val="center"/>
          </w:tcPr>
          <w:p w14:paraId="426E7B20" w14:textId="6B16216F" w:rsidR="00406BD2" w:rsidRPr="00512231" w:rsidRDefault="00406BD2" w:rsidP="009060C4">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222" w:type="dxa"/>
            <w:vMerge w:val="restart"/>
            <w:tcBorders>
              <w:top w:val="single" w:sz="4" w:space="0" w:color="auto"/>
            </w:tcBorders>
            <w:shd w:val="clear" w:color="auto" w:fill="F2F2F2" w:themeFill="background1" w:themeFillShade="F2"/>
          </w:tcPr>
          <w:p w14:paraId="0BA1E147"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5C4C2A39" w14:textId="68353EFD" w:rsidR="00406BD2" w:rsidRPr="00512231" w:rsidRDefault="00E22974" w:rsidP="009060C4">
            <w:pPr>
              <w:spacing w:after="0" w:line="240" w:lineRule="auto"/>
              <w:jc w:val="center"/>
              <w:rPr>
                <w:rFonts w:ascii="Times New Roman" w:hAnsi="Times New Roman"/>
                <w:b/>
                <w:color w:val="auto"/>
                <w:sz w:val="24"/>
              </w:rPr>
            </w:pPr>
            <w:r>
              <w:rPr>
                <w:rFonts w:ascii="Times New Roman" w:hAnsi="Times New Roman"/>
                <w:color w:val="auto"/>
                <w:sz w:val="24"/>
              </w:rPr>
              <w:t>(P</w:t>
            </w:r>
            <w:r w:rsidR="00406BD2" w:rsidRPr="00512231">
              <w:rPr>
                <w:rFonts w:ascii="Times New Roman" w:hAnsi="Times New Roman"/>
                <w:color w:val="auto"/>
                <w:sz w:val="24"/>
              </w:rPr>
              <w:t>)</w:t>
            </w:r>
          </w:p>
        </w:tc>
      </w:tr>
      <w:tr w:rsidR="00406BD2" w:rsidRPr="00512231" w14:paraId="342ACC41" w14:textId="402DEE6F" w:rsidTr="00B07E26">
        <w:trPr>
          <w:trHeight w:val="276"/>
          <w:jc w:val="center"/>
        </w:trPr>
        <w:tc>
          <w:tcPr>
            <w:tcW w:w="10670" w:type="dxa"/>
            <w:gridSpan w:val="2"/>
            <w:vMerge/>
            <w:shd w:val="clear" w:color="auto" w:fill="F2F2F2" w:themeFill="background1" w:themeFillShade="F2"/>
          </w:tcPr>
          <w:p w14:paraId="27999A04" w14:textId="77777777" w:rsidR="00406BD2" w:rsidRPr="00512231" w:rsidRDefault="00406BD2" w:rsidP="009060C4">
            <w:pPr>
              <w:spacing w:after="0" w:line="240" w:lineRule="auto"/>
              <w:jc w:val="both"/>
              <w:rPr>
                <w:rFonts w:ascii="Times New Roman" w:hAnsi="Times New Roman"/>
                <w:b/>
                <w:bCs/>
                <w:color w:val="auto"/>
                <w:sz w:val="24"/>
              </w:rPr>
            </w:pPr>
          </w:p>
        </w:tc>
        <w:tc>
          <w:tcPr>
            <w:tcW w:w="3222" w:type="dxa"/>
            <w:vMerge/>
            <w:shd w:val="clear" w:color="auto" w:fill="F2F2F2" w:themeFill="background1" w:themeFillShade="F2"/>
          </w:tcPr>
          <w:p w14:paraId="4FD4DCE3" w14:textId="77777777" w:rsidR="00406BD2" w:rsidRPr="00512231" w:rsidRDefault="00406BD2" w:rsidP="009060C4">
            <w:pPr>
              <w:spacing w:after="0" w:line="240" w:lineRule="auto"/>
              <w:jc w:val="both"/>
              <w:rPr>
                <w:rFonts w:ascii="Times New Roman" w:hAnsi="Times New Roman"/>
                <w:b/>
                <w:color w:val="auto"/>
                <w:sz w:val="24"/>
              </w:rPr>
            </w:pPr>
          </w:p>
        </w:tc>
      </w:tr>
      <w:tr w:rsidR="00406BD2" w:rsidRPr="00512231" w14:paraId="3BBF58FD" w14:textId="1902B2F5" w:rsidTr="00B07E26">
        <w:trPr>
          <w:jc w:val="center"/>
        </w:trPr>
        <w:tc>
          <w:tcPr>
            <w:tcW w:w="1287" w:type="dxa"/>
          </w:tcPr>
          <w:p w14:paraId="4B01ADE1" w14:textId="7701AFE3"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1A7867CF" w14:textId="204BA1A3" w:rsidR="00406BD2" w:rsidRPr="000878BC" w:rsidRDefault="00406BD2" w:rsidP="00C42E72">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 xml:space="preserve">atbilst </w:t>
            </w:r>
            <w:r w:rsidR="00BA1754">
              <w:rPr>
                <w:rFonts w:ascii="Times New Roman" w:hAnsi="Times New Roman"/>
                <w:color w:val="auto"/>
                <w:sz w:val="24"/>
              </w:rPr>
              <w:t xml:space="preserve">Ministru kabineta (turpmāk – </w:t>
            </w:r>
            <w:r w:rsidRPr="000878BC">
              <w:rPr>
                <w:rFonts w:ascii="Times New Roman" w:hAnsi="Times New Roman"/>
                <w:color w:val="auto"/>
                <w:sz w:val="24"/>
              </w:rPr>
              <w:t>MK</w:t>
            </w:r>
            <w:r w:rsidR="00BA1754">
              <w:rPr>
                <w:rFonts w:ascii="Times New Roman" w:hAnsi="Times New Roman"/>
                <w:color w:val="auto"/>
                <w:sz w:val="24"/>
              </w:rPr>
              <w:t>)</w:t>
            </w:r>
            <w:r w:rsidRPr="000878BC">
              <w:rPr>
                <w:rFonts w:ascii="Times New Roman" w:hAnsi="Times New Roman"/>
                <w:color w:val="auto"/>
                <w:sz w:val="24"/>
              </w:rPr>
              <w:t xml:space="preserve"> noteikumos par specifiskā atbalsta mērķa</w:t>
            </w:r>
            <w:r w:rsidR="003C4CD8">
              <w:rPr>
                <w:rFonts w:ascii="Times New Roman" w:hAnsi="Times New Roman"/>
                <w:color w:val="auto"/>
                <w:sz w:val="24"/>
              </w:rPr>
              <w:t xml:space="preserve"> pasākuma</w:t>
            </w:r>
            <w:r w:rsidRPr="000878BC">
              <w:rPr>
                <w:rFonts w:ascii="Times New Roman" w:hAnsi="Times New Roman"/>
                <w:color w:val="auto"/>
                <w:sz w:val="24"/>
              </w:rPr>
              <w:t xml:space="preserve"> īstenošanu projekta iesniedzējam izvirzītajām prasībām</w:t>
            </w:r>
            <w:r w:rsidR="00C86741">
              <w:rPr>
                <w:rFonts w:ascii="Times New Roman" w:hAnsi="Times New Roman"/>
                <w:color w:val="auto"/>
                <w:sz w:val="24"/>
              </w:rPr>
              <w:t>.</w:t>
            </w:r>
          </w:p>
        </w:tc>
        <w:tc>
          <w:tcPr>
            <w:tcW w:w="3222" w:type="dxa"/>
            <w:vAlign w:val="center"/>
          </w:tcPr>
          <w:p w14:paraId="7D4E311E" w14:textId="6DDA6981" w:rsidR="00406BD2" w:rsidRPr="00512231" w:rsidRDefault="00AC6513" w:rsidP="009060C4">
            <w:pPr>
              <w:pStyle w:val="ListParagraph"/>
              <w:ind w:left="0"/>
              <w:jc w:val="center"/>
            </w:pPr>
            <w:r>
              <w:t>P</w:t>
            </w:r>
          </w:p>
        </w:tc>
      </w:tr>
      <w:tr w:rsidR="00406BD2" w:rsidRPr="00512231" w14:paraId="17AD1304" w14:textId="77777777" w:rsidTr="00B07E26">
        <w:trPr>
          <w:jc w:val="center"/>
        </w:trPr>
        <w:tc>
          <w:tcPr>
            <w:tcW w:w="1287" w:type="dxa"/>
          </w:tcPr>
          <w:p w14:paraId="0FA977CD" w14:textId="65BF39B2"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7365A4EC" w14:textId="368BD03E" w:rsidR="00406BD2" w:rsidRPr="00833C00" w:rsidRDefault="00406BD2" w:rsidP="00790772">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00F12D42">
              <w:rPr>
                <w:rFonts w:ascii="Times New Roman" w:hAnsi="Times New Roman"/>
                <w:color w:val="auto"/>
                <w:sz w:val="24"/>
              </w:rPr>
              <w:t xml:space="preserve"> ir aizpildīta </w:t>
            </w:r>
            <w:r w:rsidRPr="000878BC">
              <w:rPr>
                <w:rFonts w:ascii="Times New Roman" w:hAnsi="Times New Roman"/>
                <w:color w:val="auto"/>
                <w:sz w:val="24"/>
              </w:rPr>
              <w:t>datorrakstā</w:t>
            </w:r>
            <w:r w:rsidR="00C86741">
              <w:rPr>
                <w:rFonts w:ascii="Times New Roman" w:hAnsi="Times New Roman"/>
                <w:color w:val="auto"/>
                <w:sz w:val="24"/>
              </w:rPr>
              <w:t>.</w:t>
            </w:r>
          </w:p>
        </w:tc>
        <w:tc>
          <w:tcPr>
            <w:tcW w:w="3222" w:type="dxa"/>
            <w:vAlign w:val="center"/>
          </w:tcPr>
          <w:p w14:paraId="29C5DDB2" w14:textId="5C4D641F" w:rsidR="00406BD2" w:rsidRPr="00512231" w:rsidRDefault="00AC6513" w:rsidP="009060C4">
            <w:pPr>
              <w:pStyle w:val="ListParagraph"/>
              <w:ind w:left="0"/>
              <w:jc w:val="center"/>
            </w:pPr>
            <w:r>
              <w:t>P</w:t>
            </w:r>
            <w:r w:rsidR="008A5DF2" w:rsidRPr="008A5DF2">
              <w:rPr>
                <w:rFonts w:ascii="Calibri" w:eastAsia="ヒラギノ角ゴ Pro W3" w:hAnsi="Calibri"/>
                <w:color w:val="000000"/>
                <w:sz w:val="22"/>
                <w:vertAlign w:val="superscript"/>
              </w:rPr>
              <w:footnoteReference w:id="1"/>
            </w:r>
          </w:p>
        </w:tc>
      </w:tr>
      <w:tr w:rsidR="00406BD2" w:rsidRPr="00512231" w14:paraId="30B52296" w14:textId="77777777" w:rsidTr="00B07E26">
        <w:trPr>
          <w:jc w:val="center"/>
        </w:trPr>
        <w:tc>
          <w:tcPr>
            <w:tcW w:w="1287" w:type="dxa"/>
          </w:tcPr>
          <w:p w14:paraId="7C289AD6" w14:textId="2FFCA258"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3CC90AEA" w14:textId="4A89CCA6" w:rsidR="00406BD2" w:rsidRPr="00512231" w:rsidRDefault="00406BD2" w:rsidP="00D83383">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r w:rsidR="00C86741">
              <w:rPr>
                <w:rFonts w:ascii="Times New Roman" w:hAnsi="Times New Roman"/>
                <w:sz w:val="24"/>
              </w:rPr>
              <w:t>.</w:t>
            </w:r>
          </w:p>
        </w:tc>
        <w:tc>
          <w:tcPr>
            <w:tcW w:w="3222" w:type="dxa"/>
            <w:vAlign w:val="center"/>
          </w:tcPr>
          <w:p w14:paraId="32B4C7B7" w14:textId="423F3F39" w:rsidR="00406BD2" w:rsidRDefault="00406BD2" w:rsidP="009060C4">
            <w:pPr>
              <w:pStyle w:val="ListParagraph"/>
              <w:ind w:left="0"/>
              <w:jc w:val="center"/>
            </w:pPr>
            <w:r>
              <w:t>P</w:t>
            </w:r>
          </w:p>
        </w:tc>
      </w:tr>
      <w:tr w:rsidR="00406BD2" w:rsidRPr="00512231" w14:paraId="2A02C184" w14:textId="77777777" w:rsidTr="00B07E26">
        <w:trPr>
          <w:jc w:val="center"/>
        </w:trPr>
        <w:tc>
          <w:tcPr>
            <w:tcW w:w="1287" w:type="dxa"/>
          </w:tcPr>
          <w:p w14:paraId="196E2B85" w14:textId="090520D1"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lastRenderedPageBreak/>
              <w:t>1.4.</w:t>
            </w:r>
          </w:p>
        </w:tc>
        <w:tc>
          <w:tcPr>
            <w:tcW w:w="9383" w:type="dxa"/>
          </w:tcPr>
          <w:p w14:paraId="32884C2F" w14:textId="220A7E9B" w:rsidR="00406BD2" w:rsidRDefault="003C4CD8" w:rsidP="003875C4">
            <w:pPr>
              <w:spacing w:after="0" w:line="240" w:lineRule="auto"/>
              <w:jc w:val="both"/>
              <w:rPr>
                <w:rFonts w:ascii="Times New Roman" w:hAnsi="Times New Roman"/>
                <w:sz w:val="24"/>
              </w:rPr>
            </w:pPr>
            <w:r w:rsidRPr="003C4CD8">
              <w:rPr>
                <w:rFonts w:ascii="Times New Roman" w:hAnsi="Times New Roman"/>
                <w:sz w:val="24"/>
              </w:rPr>
              <w:t xml:space="preserve">Projekta iesniedzējam </w:t>
            </w:r>
            <w:r w:rsidR="00FD4D0E">
              <w:rPr>
                <w:rFonts w:ascii="Times New Roman" w:hAnsi="Times New Roman"/>
                <w:sz w:val="24"/>
              </w:rPr>
              <w:t xml:space="preserve">Latvijas Republikā </w:t>
            </w:r>
            <w:r w:rsidRPr="003C4CD8">
              <w:rPr>
                <w:rFonts w:ascii="Times New Roman" w:hAnsi="Times New Roman"/>
                <w:sz w:val="24"/>
              </w:rPr>
              <w:t xml:space="preserve">projekta iesnieguma iesniegšanas dienā nav nodokļu parādi, tajā skaitā valsts sociālās apdrošināšanas obligāto iemaksu parādi, kas kopsummā pārsniedz 150 </w:t>
            </w:r>
            <w:r w:rsidRPr="00AD5F31">
              <w:rPr>
                <w:rFonts w:ascii="Times New Roman" w:hAnsi="Times New Roman"/>
                <w:i/>
                <w:sz w:val="24"/>
              </w:rPr>
              <w:t>euro</w:t>
            </w:r>
            <w:r w:rsidRPr="003C4CD8">
              <w:rPr>
                <w:rFonts w:ascii="Times New Roman" w:hAnsi="Times New Roman"/>
                <w:sz w:val="24"/>
              </w:rPr>
              <w:t>.</w:t>
            </w:r>
          </w:p>
        </w:tc>
        <w:tc>
          <w:tcPr>
            <w:tcW w:w="3222" w:type="dxa"/>
            <w:vAlign w:val="center"/>
          </w:tcPr>
          <w:p w14:paraId="62E92AA4" w14:textId="7E44478C" w:rsidR="00406BD2" w:rsidRDefault="00406BD2" w:rsidP="009060C4">
            <w:pPr>
              <w:pStyle w:val="ListParagraph"/>
              <w:ind w:left="0"/>
              <w:jc w:val="center"/>
            </w:pPr>
            <w:r>
              <w:t>P</w:t>
            </w:r>
          </w:p>
        </w:tc>
      </w:tr>
      <w:tr w:rsidR="00CF7AB9" w:rsidRPr="00512231" w14:paraId="3321C909" w14:textId="317E283C" w:rsidTr="001565CB">
        <w:trPr>
          <w:trHeight w:val="2634"/>
          <w:jc w:val="center"/>
        </w:trPr>
        <w:tc>
          <w:tcPr>
            <w:tcW w:w="1287" w:type="dxa"/>
          </w:tcPr>
          <w:p w14:paraId="2B2FF442" w14:textId="67B69BF8" w:rsidR="00CF7AB9" w:rsidRPr="00512231" w:rsidRDefault="00CF7AB9"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53416D14" w14:textId="53A17C5B"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iesnieguma oriģinālam ir dokumenta juridiskais spēks</w:t>
            </w:r>
            <w:r w:rsidR="007D52F5">
              <w:rPr>
                <w:rFonts w:ascii="Times New Roman" w:hAnsi="Times New Roman"/>
                <w:sz w:val="24"/>
              </w:rPr>
              <w:t>, ja</w:t>
            </w:r>
            <w:r w:rsidRPr="003C4CD8">
              <w:rPr>
                <w:rFonts w:ascii="Times New Roman" w:hAnsi="Times New Roman"/>
                <w:sz w:val="24"/>
              </w:rPr>
              <w:t>:</w:t>
            </w:r>
          </w:p>
          <w:p w14:paraId="10027C99" w14:textId="507661EF"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w:t>
            </w:r>
            <w:r w:rsidR="007D52F5">
              <w:rPr>
                <w:rFonts w:ascii="Times New Roman" w:hAnsi="Times New Roman"/>
                <w:sz w:val="24"/>
              </w:rPr>
              <w:t>ot pilnvarojumu (ja attiecināms</w:t>
            </w:r>
            <w:r w:rsidRPr="003C4CD8">
              <w:rPr>
                <w:rFonts w:ascii="Times New Roman" w:hAnsi="Times New Roman"/>
                <w:sz w:val="24"/>
              </w:rPr>
              <w:t>);</w:t>
            </w:r>
          </w:p>
          <w:p w14:paraId="2E830A80" w14:textId="5E467829" w:rsidR="00CF7AB9" w:rsidRDefault="003C4CD8" w:rsidP="003C4CD8">
            <w:pPr>
              <w:spacing w:after="0" w:line="240" w:lineRule="auto"/>
              <w:jc w:val="both"/>
              <w:rPr>
                <w:rFonts w:ascii="Times New Roman" w:hAnsi="Times New Roman"/>
                <w:sz w:val="24"/>
              </w:rPr>
            </w:pPr>
            <w:r w:rsidRPr="003C4CD8">
              <w:rPr>
                <w:rFonts w:ascii="Times New Roman" w:hAnsi="Times New Roman"/>
                <w:sz w:val="24"/>
              </w:rPr>
              <w:t>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w:t>
            </w:r>
            <w:r w:rsidR="007D52F5">
              <w:rPr>
                <w:rFonts w:ascii="Times New Roman" w:hAnsi="Times New Roman"/>
                <w:sz w:val="24"/>
              </w:rPr>
              <w:t>sona, pievienojot attiecīgu pilnvarojumu (ja attiecināms);</w:t>
            </w:r>
          </w:p>
          <w:p w14:paraId="69BA6077" w14:textId="1984D9C1" w:rsidR="007D52F5" w:rsidRPr="00512231" w:rsidRDefault="007D52F5" w:rsidP="003C4CD8">
            <w:pPr>
              <w:spacing w:after="0" w:line="240" w:lineRule="auto"/>
              <w:jc w:val="both"/>
              <w:rPr>
                <w:rFonts w:ascii="Times New Roman" w:hAnsi="Times New Roman"/>
                <w:sz w:val="24"/>
              </w:rPr>
            </w:pPr>
            <w:r>
              <w:rPr>
                <w:rFonts w:ascii="Times New Roman" w:hAnsi="Times New Roman"/>
                <w:sz w:val="24"/>
              </w:rPr>
              <w:t xml:space="preserve">1.5.3. </w:t>
            </w:r>
            <w:r w:rsidRPr="007D52F5">
              <w:rPr>
                <w:rFonts w:ascii="Times New Roman" w:hAnsi="Times New Roman"/>
                <w:sz w:val="24"/>
              </w:rPr>
              <w:t>tas ir iesniegts Kohēzijas politikas fondu vadības informācijas sistēmā 2014.</w:t>
            </w:r>
            <w:r>
              <w:rPr>
                <w:rFonts w:ascii="Times New Roman" w:hAnsi="Times New Roman"/>
                <w:sz w:val="24"/>
              </w:rPr>
              <w:t xml:space="preserve"> –2020.gadam.</w:t>
            </w:r>
          </w:p>
        </w:tc>
        <w:tc>
          <w:tcPr>
            <w:tcW w:w="3222" w:type="dxa"/>
            <w:vAlign w:val="center"/>
          </w:tcPr>
          <w:p w14:paraId="425E34F1" w14:textId="1651E992" w:rsidR="00CF7AB9" w:rsidRPr="00512231" w:rsidRDefault="00CF7AB9" w:rsidP="00266306">
            <w:pPr>
              <w:pStyle w:val="ListParagraph"/>
              <w:ind w:left="0"/>
              <w:jc w:val="center"/>
            </w:pPr>
            <w:r>
              <w:t>P</w:t>
            </w:r>
          </w:p>
        </w:tc>
      </w:tr>
      <w:tr w:rsidR="00406BD2" w:rsidRPr="00512231" w14:paraId="4782585B" w14:textId="77777777" w:rsidTr="003C4CD8">
        <w:trPr>
          <w:trHeight w:val="668"/>
          <w:jc w:val="center"/>
        </w:trPr>
        <w:tc>
          <w:tcPr>
            <w:tcW w:w="1287" w:type="dxa"/>
          </w:tcPr>
          <w:p w14:paraId="4CF204C8" w14:textId="004DD76A" w:rsidR="00406BD2" w:rsidRPr="00512231" w:rsidRDefault="00406BD2" w:rsidP="003C4CD8">
            <w:pPr>
              <w:spacing w:after="0" w:line="240" w:lineRule="auto"/>
              <w:rPr>
                <w:rFonts w:ascii="Times New Roman" w:hAnsi="Times New Roman"/>
                <w:color w:val="auto"/>
                <w:sz w:val="24"/>
              </w:rPr>
            </w:pPr>
            <w:r>
              <w:rPr>
                <w:rFonts w:ascii="Times New Roman" w:hAnsi="Times New Roman"/>
                <w:color w:val="auto"/>
                <w:sz w:val="24"/>
              </w:rPr>
              <w:t xml:space="preserve">1.6. </w:t>
            </w:r>
          </w:p>
        </w:tc>
        <w:tc>
          <w:tcPr>
            <w:tcW w:w="9383" w:type="dxa"/>
          </w:tcPr>
          <w:p w14:paraId="7BAE5B06" w14:textId="1257EDD7" w:rsidR="00406BD2" w:rsidRPr="00512231" w:rsidRDefault="00B20F25" w:rsidP="000B2C61">
            <w:pPr>
              <w:pStyle w:val="NoSpacing"/>
              <w:jc w:val="both"/>
              <w:rPr>
                <w:rFonts w:ascii="Times New Roman" w:hAnsi="Times New Roman"/>
                <w:sz w:val="24"/>
              </w:rPr>
            </w:pPr>
            <w:r w:rsidRPr="00B20F25">
              <w:rPr>
                <w:rFonts w:ascii="Times New Roman" w:hAnsi="Times New Roman"/>
                <w:sz w:val="24"/>
              </w:rPr>
              <w:t xml:space="preserve">Projekta iesnieguma veidlapa ir pilnībā aizpildīta latviešu valodā atbilstoši </w:t>
            </w:r>
            <w:r w:rsidR="000B2C61" w:rsidRPr="000B2C61">
              <w:rPr>
                <w:rFonts w:ascii="Times New Roman" w:hAnsi="Times New Roman"/>
                <w:sz w:val="24"/>
              </w:rPr>
              <w:t xml:space="preserve">Ministru kabineta 2014.gada 16.decembra noteikumiem Nr.784 “Kārtība, kādā Eiropas Savienības struktūrfondu un Kohēzijas fonda vadībā iesaistītās institūcijas nodrošina plānošanas dokumentu sagatavošanu un šo fondu ieviešanu 2014.–2020.gada plānošanas periodā” </w:t>
            </w:r>
            <w:r w:rsidRPr="00B20F25">
              <w:rPr>
                <w:rFonts w:ascii="Times New Roman" w:hAnsi="Times New Roman"/>
                <w:sz w:val="24"/>
              </w:rPr>
              <w:t xml:space="preserve">noteiktajām prasībām, projekta iesniegumam ir pievienoti visi projektu iesniegumu atlases nolikumā noteiktie iesniedzamie dokumenti un tie ir sagatavoti latviešu valodā vai tiem ir pievienots apliecināts tulkojums latviešu valodā. </w:t>
            </w:r>
          </w:p>
        </w:tc>
        <w:tc>
          <w:tcPr>
            <w:tcW w:w="3222" w:type="dxa"/>
            <w:vAlign w:val="center"/>
          </w:tcPr>
          <w:p w14:paraId="36D3FFA2" w14:textId="17FA2874" w:rsidR="00406BD2" w:rsidRDefault="00406BD2" w:rsidP="00266306">
            <w:pPr>
              <w:pStyle w:val="ListParagraph"/>
              <w:ind w:left="0"/>
              <w:jc w:val="center"/>
            </w:pPr>
            <w:r>
              <w:t>P</w:t>
            </w:r>
          </w:p>
        </w:tc>
      </w:tr>
      <w:tr w:rsidR="00406BD2" w:rsidRPr="00512231" w14:paraId="6669D2CF" w14:textId="77777777" w:rsidTr="003C4CD8">
        <w:trPr>
          <w:trHeight w:val="493"/>
          <w:jc w:val="center"/>
        </w:trPr>
        <w:tc>
          <w:tcPr>
            <w:tcW w:w="1287" w:type="dxa"/>
          </w:tcPr>
          <w:p w14:paraId="2C640D58" w14:textId="61CAB3E1"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1.7.</w:t>
            </w:r>
          </w:p>
        </w:tc>
        <w:tc>
          <w:tcPr>
            <w:tcW w:w="9383" w:type="dxa"/>
            <w:vAlign w:val="center"/>
          </w:tcPr>
          <w:p w14:paraId="1560B673" w14:textId="761E2C4B" w:rsidR="00406BD2" w:rsidRDefault="00406BD2" w:rsidP="00921FE3">
            <w:pPr>
              <w:spacing w:after="0" w:line="240" w:lineRule="auto"/>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r w:rsidRPr="00512231">
              <w:rPr>
                <w:rFonts w:ascii="Times New Roman" w:hAnsi="Times New Roman"/>
                <w:i/>
                <w:sz w:val="24"/>
              </w:rPr>
              <w:t>euro</w:t>
            </w:r>
            <w:r w:rsidR="00C86741">
              <w:rPr>
                <w:rFonts w:ascii="Times New Roman" w:hAnsi="Times New Roman"/>
                <w:i/>
                <w:sz w:val="24"/>
              </w:rPr>
              <w:t>.</w:t>
            </w:r>
          </w:p>
        </w:tc>
        <w:tc>
          <w:tcPr>
            <w:tcW w:w="3222" w:type="dxa"/>
            <w:vAlign w:val="center"/>
          </w:tcPr>
          <w:p w14:paraId="5EAF1471" w14:textId="157B19C3" w:rsidR="00406BD2" w:rsidRDefault="00406BD2" w:rsidP="00CF7AB9">
            <w:pPr>
              <w:pStyle w:val="ListParagraph"/>
              <w:ind w:left="0"/>
              <w:jc w:val="center"/>
            </w:pPr>
            <w:r>
              <w:t>P</w:t>
            </w:r>
          </w:p>
        </w:tc>
      </w:tr>
      <w:tr w:rsidR="00406BD2" w:rsidRPr="00512231" w14:paraId="78BBD854" w14:textId="77777777" w:rsidTr="003C4CD8">
        <w:trPr>
          <w:trHeight w:val="668"/>
          <w:jc w:val="center"/>
        </w:trPr>
        <w:tc>
          <w:tcPr>
            <w:tcW w:w="1287" w:type="dxa"/>
          </w:tcPr>
          <w:p w14:paraId="73A96EEB" w14:textId="46D1BFA7"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1.8.</w:t>
            </w:r>
          </w:p>
        </w:tc>
        <w:tc>
          <w:tcPr>
            <w:tcW w:w="9383" w:type="dxa"/>
            <w:vAlign w:val="center"/>
          </w:tcPr>
          <w:p w14:paraId="461117C5" w14:textId="7CBFBE26" w:rsidR="00406BD2" w:rsidRPr="00512231" w:rsidRDefault="003C4CD8" w:rsidP="00EF5C50">
            <w:pPr>
              <w:spacing w:after="0" w:line="240" w:lineRule="auto"/>
              <w:jc w:val="both"/>
              <w:rPr>
                <w:rFonts w:ascii="Times New Roman" w:hAnsi="Times New Roman"/>
                <w:sz w:val="24"/>
              </w:rPr>
            </w:pPr>
            <w:r w:rsidRPr="003C4CD8">
              <w:rPr>
                <w:rFonts w:ascii="Times New Roman" w:hAnsi="Times New Roman"/>
                <w:sz w:val="24"/>
              </w:rPr>
              <w:t xml:space="preserve">Projekta iesnieguma finanšu aprēķins ir izstrādāts aritmētiski precīzi un </w:t>
            </w:r>
            <w:r w:rsidR="00EF5C50" w:rsidRPr="00EF5C50">
              <w:rPr>
                <w:rFonts w:ascii="Times New Roman" w:hAnsi="Times New Roman"/>
                <w:sz w:val="24"/>
              </w:rPr>
              <w:t>ir atbilstošs MK noteikumu par speci</w:t>
            </w:r>
            <w:r w:rsidR="00EF5C50">
              <w:rPr>
                <w:rFonts w:ascii="Times New Roman" w:hAnsi="Times New Roman"/>
                <w:sz w:val="24"/>
              </w:rPr>
              <w:t xml:space="preserve">fiskā atbalsta mērķa īstenošanu </w:t>
            </w:r>
            <w:r w:rsidR="00EF5C50" w:rsidRPr="00EF5C50">
              <w:rPr>
                <w:rFonts w:ascii="Times New Roman" w:hAnsi="Times New Roman"/>
                <w:sz w:val="24"/>
              </w:rPr>
              <w:t>un projekta iesnieguma veidlapas prasībām, kas noteikts Ministru kabineta 2014.gada 16.decembra noteikum</w:t>
            </w:r>
            <w:r w:rsidR="00EF5C50">
              <w:rPr>
                <w:rFonts w:ascii="Times New Roman" w:hAnsi="Times New Roman"/>
                <w:sz w:val="24"/>
              </w:rPr>
              <w:t xml:space="preserve">u Nr.784 “Kārtība, kādā Eiropas </w:t>
            </w:r>
            <w:r w:rsidR="00EF5C50" w:rsidRPr="00EF5C50">
              <w:rPr>
                <w:rFonts w:ascii="Times New Roman" w:hAnsi="Times New Roman"/>
                <w:sz w:val="24"/>
              </w:rPr>
              <w:t xml:space="preserve">Savienības struktūrfondu un Kohēzijas fonda vadībā iesaistītās institūcijas nodrošina plānošanas dokumentu sagatavošanu </w:t>
            </w:r>
            <w:r w:rsidR="00EF5C50">
              <w:rPr>
                <w:rFonts w:ascii="Times New Roman" w:hAnsi="Times New Roman"/>
                <w:sz w:val="24"/>
              </w:rPr>
              <w:t xml:space="preserve">un šo fondu </w:t>
            </w:r>
            <w:r w:rsidR="00EF5C50" w:rsidRPr="00EF5C50">
              <w:rPr>
                <w:rFonts w:ascii="Times New Roman" w:hAnsi="Times New Roman"/>
                <w:sz w:val="24"/>
              </w:rPr>
              <w:t>ieviešanu 2014.–2020.gada p</w:t>
            </w:r>
            <w:r w:rsidR="00EF5C50">
              <w:rPr>
                <w:rFonts w:ascii="Times New Roman" w:hAnsi="Times New Roman"/>
                <w:sz w:val="24"/>
              </w:rPr>
              <w:t>lānošanas periodā” 1.pielikumā.</w:t>
            </w:r>
          </w:p>
        </w:tc>
        <w:tc>
          <w:tcPr>
            <w:tcW w:w="3222" w:type="dxa"/>
            <w:vAlign w:val="center"/>
          </w:tcPr>
          <w:p w14:paraId="0D997E1D" w14:textId="2337BEAC" w:rsidR="00406BD2" w:rsidRDefault="00406BD2" w:rsidP="00CF7AB9">
            <w:pPr>
              <w:pStyle w:val="ListParagraph"/>
              <w:ind w:left="0"/>
              <w:jc w:val="center"/>
            </w:pPr>
            <w:r>
              <w:t>P</w:t>
            </w:r>
          </w:p>
        </w:tc>
      </w:tr>
      <w:tr w:rsidR="00406BD2" w:rsidRPr="00512231" w14:paraId="3957EADF" w14:textId="77777777" w:rsidTr="00CF7AB9">
        <w:trPr>
          <w:trHeight w:val="668"/>
          <w:jc w:val="center"/>
        </w:trPr>
        <w:tc>
          <w:tcPr>
            <w:tcW w:w="1287" w:type="dxa"/>
          </w:tcPr>
          <w:p w14:paraId="62240852" w14:textId="6F0B6265" w:rsidR="00406BD2" w:rsidRDefault="00406BD2" w:rsidP="0013554F">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1B602661" w14:textId="00EDA852" w:rsidR="00406BD2" w:rsidRPr="0013554F" w:rsidRDefault="003C4CD8" w:rsidP="00DF1695">
            <w:pPr>
              <w:spacing w:after="0" w:line="240" w:lineRule="auto"/>
              <w:jc w:val="both"/>
              <w:rPr>
                <w:rFonts w:ascii="Times New Roman" w:hAnsi="Times New Roman"/>
                <w:sz w:val="24"/>
              </w:rPr>
            </w:pPr>
            <w:r w:rsidRPr="003C4CD8">
              <w:rPr>
                <w:rFonts w:ascii="Times New Roman" w:hAnsi="Times New Roman"/>
                <w:sz w:val="24"/>
              </w:rPr>
              <w:t xml:space="preserve">Projekta iesniegumā paredzētais ES fonda finansējuma apmērs atbilst MK noteikumos par specifiskā atbalsta mērķa pasākuma īstenošanu noteiktajam ES fonda finansējuma </w:t>
            </w:r>
            <w:r w:rsidR="00201902">
              <w:rPr>
                <w:rFonts w:ascii="Times New Roman" w:hAnsi="Times New Roman"/>
                <w:sz w:val="24"/>
              </w:rPr>
              <w:t xml:space="preserve">pieļaujamajam </w:t>
            </w:r>
            <w:r w:rsidRPr="003C4CD8">
              <w:rPr>
                <w:rFonts w:ascii="Times New Roman" w:hAnsi="Times New Roman"/>
                <w:sz w:val="24"/>
              </w:rPr>
              <w:t>apmēram.</w:t>
            </w:r>
          </w:p>
        </w:tc>
        <w:tc>
          <w:tcPr>
            <w:tcW w:w="3222" w:type="dxa"/>
            <w:vAlign w:val="center"/>
          </w:tcPr>
          <w:p w14:paraId="57243640" w14:textId="6F39202E" w:rsidR="00406BD2" w:rsidRPr="0013554F" w:rsidRDefault="00406BD2" w:rsidP="00CF7AB9">
            <w:pPr>
              <w:pStyle w:val="ListParagraph"/>
              <w:ind w:left="0"/>
              <w:jc w:val="center"/>
            </w:pPr>
            <w:r w:rsidRPr="0013554F">
              <w:t>P</w:t>
            </w:r>
          </w:p>
        </w:tc>
      </w:tr>
      <w:tr w:rsidR="00406BD2" w:rsidRPr="00512231" w14:paraId="3ED03EF7" w14:textId="77777777" w:rsidTr="00CF7AB9">
        <w:trPr>
          <w:trHeight w:val="668"/>
          <w:jc w:val="center"/>
        </w:trPr>
        <w:tc>
          <w:tcPr>
            <w:tcW w:w="1287" w:type="dxa"/>
          </w:tcPr>
          <w:p w14:paraId="3A970D65" w14:textId="560C63CB"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lastRenderedPageBreak/>
              <w:t>1.10.</w:t>
            </w:r>
          </w:p>
        </w:tc>
        <w:tc>
          <w:tcPr>
            <w:tcW w:w="9383" w:type="dxa"/>
          </w:tcPr>
          <w:p w14:paraId="4FE9B8D4" w14:textId="3EADD202" w:rsidR="00F14903" w:rsidRPr="002B0D43" w:rsidRDefault="003C4CD8" w:rsidP="005666BF">
            <w:pPr>
              <w:spacing w:after="0" w:line="240" w:lineRule="auto"/>
              <w:jc w:val="both"/>
              <w:rPr>
                <w:rFonts w:ascii="Times New Roman" w:hAnsi="Times New Roman"/>
                <w:sz w:val="24"/>
              </w:rPr>
            </w:pPr>
            <w:r w:rsidRPr="003C4CD8">
              <w:rPr>
                <w:rFonts w:ascii="Times New Roman" w:hAnsi="Times New Roman"/>
                <w:sz w:val="24"/>
              </w:rPr>
              <w:t>Projekta iesniegumā norādītā ES fonda atbalsta intensitāte nepārsniedz MK noteikumos par specifiskā atbalsta mērķa pasākuma īstenošanu noteikto ES fonda maksimālo atbalsta intensitāti.</w:t>
            </w:r>
          </w:p>
        </w:tc>
        <w:tc>
          <w:tcPr>
            <w:tcW w:w="3222" w:type="dxa"/>
            <w:vAlign w:val="center"/>
          </w:tcPr>
          <w:p w14:paraId="2BEBAFD9" w14:textId="1E04CB9B" w:rsidR="00406BD2" w:rsidRPr="002B0D43" w:rsidRDefault="00406BD2" w:rsidP="00CF7AB9">
            <w:pPr>
              <w:pStyle w:val="ListParagraph"/>
              <w:ind w:left="0"/>
              <w:jc w:val="center"/>
            </w:pPr>
            <w:r w:rsidRPr="002B0D43">
              <w:t>P</w:t>
            </w:r>
          </w:p>
        </w:tc>
      </w:tr>
      <w:tr w:rsidR="00406BD2" w:rsidRPr="00512231" w14:paraId="2BF7FE92" w14:textId="77777777" w:rsidTr="00B07E26">
        <w:trPr>
          <w:trHeight w:val="668"/>
          <w:jc w:val="center"/>
        </w:trPr>
        <w:tc>
          <w:tcPr>
            <w:tcW w:w="1287" w:type="dxa"/>
          </w:tcPr>
          <w:p w14:paraId="39176252" w14:textId="63EDE1EE" w:rsidR="00406BD2" w:rsidRDefault="00406BD2" w:rsidP="007335AE">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14:paraId="7A923253" w14:textId="47FE1AFA"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 xml:space="preserve">Projekta iesniegumā iekļautās kopējās </w:t>
            </w:r>
            <w:r w:rsidR="005428B2">
              <w:rPr>
                <w:rFonts w:ascii="Times New Roman" w:hAnsi="Times New Roman"/>
                <w:sz w:val="24"/>
              </w:rPr>
              <w:t xml:space="preserve">attiecināmās </w:t>
            </w:r>
            <w:r w:rsidR="005A2F51">
              <w:rPr>
                <w:rFonts w:ascii="Times New Roman" w:hAnsi="Times New Roman"/>
                <w:sz w:val="24"/>
              </w:rPr>
              <w:t>izmaksas</w:t>
            </w:r>
            <w:r w:rsidRPr="003C4CD8">
              <w:rPr>
                <w:rFonts w:ascii="Times New Roman" w:hAnsi="Times New Roman"/>
                <w:sz w:val="24"/>
              </w:rPr>
              <w:t>, plānotās atbalstāmās darbības un izmaksu pozīcijas atbilst MK noteikumos par specifiskā atbalsta mērķa pasākuma īstenošanu noteiktajām, t.sk. nepārsniedz noteikto izmaksu pozīciju apjomus un:</w:t>
            </w:r>
          </w:p>
          <w:p w14:paraId="55A19D8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1.11.1.</w:t>
            </w:r>
            <w:r w:rsidRPr="003C4CD8">
              <w:rPr>
                <w:rFonts w:ascii="Times New Roman" w:hAnsi="Times New Roman"/>
                <w:sz w:val="24"/>
              </w:rPr>
              <w:tab/>
              <w:t>ir saistītas ar projekta īstenošanu;</w:t>
            </w:r>
          </w:p>
          <w:p w14:paraId="3424216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1.11.2.</w:t>
            </w:r>
            <w:r w:rsidRPr="003C4CD8">
              <w:rPr>
                <w:rFonts w:ascii="Times New Roman" w:hAnsi="Times New Roman"/>
                <w:sz w:val="24"/>
              </w:rPr>
              <w:tab/>
              <w:t xml:space="preserve">ir nepieciešamas projekta īstenošanai (projektā norādīto darbību īstenošanai, mērķa grupas vajadzību nodrošināšanai, definētās problēmas risināšanai); </w:t>
            </w:r>
          </w:p>
          <w:p w14:paraId="5123BE87" w14:textId="69212C99" w:rsidR="00F14903" w:rsidRPr="00E3248D" w:rsidRDefault="003C4CD8" w:rsidP="003C4CD8">
            <w:pPr>
              <w:spacing w:after="0" w:line="240" w:lineRule="auto"/>
              <w:jc w:val="both"/>
              <w:rPr>
                <w:rFonts w:ascii="Times New Roman" w:hAnsi="Times New Roman"/>
                <w:sz w:val="24"/>
              </w:rPr>
            </w:pPr>
            <w:r w:rsidRPr="003C4CD8">
              <w:rPr>
                <w:rFonts w:ascii="Times New Roman" w:hAnsi="Times New Roman"/>
                <w:sz w:val="24"/>
              </w:rPr>
              <w:t>1.11.3.</w:t>
            </w:r>
            <w:r w:rsidRPr="003C4CD8">
              <w:rPr>
                <w:rFonts w:ascii="Times New Roman" w:hAnsi="Times New Roman"/>
                <w:sz w:val="24"/>
              </w:rPr>
              <w:tab/>
              <w:t>nodrošina projektā izvirzītā mērķa un rādītāju sasniegšanu.</w:t>
            </w:r>
          </w:p>
        </w:tc>
        <w:tc>
          <w:tcPr>
            <w:tcW w:w="3222" w:type="dxa"/>
          </w:tcPr>
          <w:p w14:paraId="2AC38C59" w14:textId="77777777" w:rsidR="00406BD2" w:rsidRDefault="00406BD2" w:rsidP="007335AE">
            <w:pPr>
              <w:pStyle w:val="ListParagraph"/>
              <w:ind w:left="0"/>
              <w:jc w:val="center"/>
            </w:pPr>
          </w:p>
          <w:p w14:paraId="2AEBF6D1" w14:textId="77777777" w:rsidR="00406BD2" w:rsidRDefault="00406BD2" w:rsidP="007335AE">
            <w:pPr>
              <w:pStyle w:val="ListParagraph"/>
              <w:ind w:left="0"/>
              <w:jc w:val="center"/>
            </w:pPr>
          </w:p>
          <w:p w14:paraId="12028408" w14:textId="77777777" w:rsidR="00406BD2" w:rsidRDefault="00406BD2" w:rsidP="007335AE">
            <w:pPr>
              <w:pStyle w:val="ListParagraph"/>
              <w:ind w:left="0"/>
              <w:jc w:val="center"/>
            </w:pPr>
          </w:p>
          <w:p w14:paraId="395043F9" w14:textId="058FD3F1" w:rsidR="00406BD2" w:rsidRDefault="00406BD2" w:rsidP="007335AE">
            <w:pPr>
              <w:pStyle w:val="ListParagraph"/>
              <w:ind w:left="0"/>
              <w:jc w:val="center"/>
            </w:pPr>
            <w:r>
              <w:t>P</w:t>
            </w:r>
          </w:p>
        </w:tc>
      </w:tr>
      <w:tr w:rsidR="00406BD2" w:rsidRPr="00512231" w14:paraId="2CE67287" w14:textId="77777777" w:rsidTr="003C4CD8">
        <w:trPr>
          <w:trHeight w:val="668"/>
          <w:jc w:val="center"/>
        </w:trPr>
        <w:tc>
          <w:tcPr>
            <w:tcW w:w="1287" w:type="dxa"/>
          </w:tcPr>
          <w:p w14:paraId="551B6563" w14:textId="3C965558"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1.12.</w:t>
            </w:r>
          </w:p>
        </w:tc>
        <w:tc>
          <w:tcPr>
            <w:tcW w:w="9383" w:type="dxa"/>
            <w:vAlign w:val="center"/>
          </w:tcPr>
          <w:p w14:paraId="170D6DEB" w14:textId="134D5892" w:rsidR="00406BD2" w:rsidRPr="000545B3" w:rsidRDefault="003C4CD8" w:rsidP="003C4CD8">
            <w:pPr>
              <w:spacing w:after="0" w:line="240" w:lineRule="auto"/>
              <w:rPr>
                <w:rFonts w:ascii="Times New Roman" w:hAnsi="Times New Roman"/>
                <w:sz w:val="24"/>
              </w:rPr>
            </w:pPr>
            <w:r w:rsidRPr="003C4CD8">
              <w:rPr>
                <w:rFonts w:ascii="Times New Roman" w:hAnsi="Times New Roman"/>
                <w:sz w:val="24"/>
              </w:rPr>
              <w:t>Projekta īstenošanas termiņi atbilst MK noteikumos par specifiskā atbalsta mērķa pasākuma īstenošanu noteiktajam projekta īstenošanas periodam.</w:t>
            </w:r>
          </w:p>
        </w:tc>
        <w:tc>
          <w:tcPr>
            <w:tcW w:w="3222" w:type="dxa"/>
            <w:vAlign w:val="center"/>
          </w:tcPr>
          <w:p w14:paraId="71A2077B" w14:textId="7EDD8CD7" w:rsidR="00406BD2" w:rsidRDefault="00406BD2" w:rsidP="00CF7AB9">
            <w:pPr>
              <w:pStyle w:val="ListParagraph"/>
              <w:ind w:left="0"/>
              <w:jc w:val="center"/>
            </w:pPr>
            <w:r>
              <w:t>P</w:t>
            </w:r>
          </w:p>
        </w:tc>
      </w:tr>
      <w:tr w:rsidR="00406BD2" w:rsidRPr="00512231" w14:paraId="3A86CEC4" w14:textId="77777777" w:rsidTr="003C4CD8">
        <w:trPr>
          <w:trHeight w:val="668"/>
          <w:jc w:val="center"/>
        </w:trPr>
        <w:tc>
          <w:tcPr>
            <w:tcW w:w="1287" w:type="dxa"/>
          </w:tcPr>
          <w:p w14:paraId="5B5BF0A7" w14:textId="60B71316" w:rsidR="00406BD2" w:rsidRPr="00AC6513" w:rsidRDefault="00406BD2" w:rsidP="002B0D43">
            <w:pPr>
              <w:spacing w:after="0" w:line="240" w:lineRule="auto"/>
              <w:jc w:val="both"/>
              <w:rPr>
                <w:rFonts w:ascii="Times New Roman" w:hAnsi="Times New Roman"/>
                <w:color w:val="auto"/>
                <w:sz w:val="24"/>
              </w:rPr>
            </w:pPr>
            <w:r w:rsidRPr="00AC6513">
              <w:rPr>
                <w:rFonts w:ascii="Times New Roman" w:hAnsi="Times New Roman"/>
                <w:color w:val="auto"/>
                <w:sz w:val="24"/>
              </w:rPr>
              <w:t>1.13.</w:t>
            </w:r>
          </w:p>
        </w:tc>
        <w:tc>
          <w:tcPr>
            <w:tcW w:w="9383" w:type="dxa"/>
            <w:vAlign w:val="center"/>
          </w:tcPr>
          <w:p w14:paraId="712C16A6" w14:textId="38F2E7F0" w:rsidR="00406BD2" w:rsidRPr="00AC6513" w:rsidRDefault="003C4CD8" w:rsidP="003C4CD8">
            <w:pPr>
              <w:spacing w:after="0" w:line="240" w:lineRule="auto"/>
              <w:rPr>
                <w:rFonts w:ascii="Times New Roman" w:hAnsi="Times New Roman"/>
                <w:strike/>
                <w:color w:val="auto"/>
                <w:sz w:val="24"/>
              </w:rPr>
            </w:pPr>
            <w:r w:rsidRPr="009A03C3">
              <w:rPr>
                <w:rFonts w:ascii="Times New Roman" w:hAnsi="Times New Roman"/>
                <w:sz w:val="24"/>
              </w:rPr>
              <w:t xml:space="preserve">Projekta mērķis atbilst MK noteikumos par specifiskā atbalsta mērķa </w:t>
            </w:r>
            <w:r>
              <w:rPr>
                <w:rFonts w:ascii="Times New Roman" w:hAnsi="Times New Roman"/>
                <w:sz w:val="24"/>
              </w:rPr>
              <w:t xml:space="preserve">pasākuma </w:t>
            </w:r>
            <w:r w:rsidRPr="009A03C3">
              <w:rPr>
                <w:rFonts w:ascii="Times New Roman" w:hAnsi="Times New Roman"/>
                <w:sz w:val="24"/>
              </w:rPr>
              <w:t>īstenošanu noteiktajam mērķim</w:t>
            </w:r>
            <w:r>
              <w:rPr>
                <w:rFonts w:ascii="Times New Roman" w:hAnsi="Times New Roman"/>
                <w:sz w:val="24"/>
              </w:rPr>
              <w:t>.</w:t>
            </w:r>
          </w:p>
        </w:tc>
        <w:tc>
          <w:tcPr>
            <w:tcW w:w="3222" w:type="dxa"/>
            <w:vAlign w:val="center"/>
          </w:tcPr>
          <w:p w14:paraId="100E61AC" w14:textId="77777777" w:rsidR="00406BD2" w:rsidRDefault="00406BD2" w:rsidP="00CF7AB9">
            <w:pPr>
              <w:pStyle w:val="ListParagraph"/>
              <w:ind w:left="0"/>
              <w:jc w:val="center"/>
            </w:pPr>
          </w:p>
          <w:p w14:paraId="436DD24B" w14:textId="252B7AAF" w:rsidR="00406BD2" w:rsidRDefault="00406BD2" w:rsidP="00CF7AB9">
            <w:pPr>
              <w:pStyle w:val="ListParagraph"/>
              <w:ind w:left="0"/>
              <w:jc w:val="center"/>
            </w:pPr>
            <w:r>
              <w:t>P</w:t>
            </w:r>
          </w:p>
        </w:tc>
      </w:tr>
      <w:tr w:rsidR="00DE0723" w:rsidRPr="00512231" w14:paraId="1F5F6C1E" w14:textId="77777777" w:rsidTr="00CF7AB9">
        <w:trPr>
          <w:trHeight w:val="668"/>
          <w:jc w:val="center"/>
        </w:trPr>
        <w:tc>
          <w:tcPr>
            <w:tcW w:w="1287" w:type="dxa"/>
          </w:tcPr>
          <w:p w14:paraId="775169D1" w14:textId="73F5D5D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14:paraId="4651E6A0" w14:textId="2916513B"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 xml:space="preserve">Projekta </w:t>
            </w:r>
            <w:r w:rsidR="00201902">
              <w:rPr>
                <w:rFonts w:ascii="Times New Roman" w:hAnsi="Times New Roman"/>
                <w:sz w:val="24"/>
              </w:rPr>
              <w:t>iesniegumā plānotie sasniedzamie</w:t>
            </w:r>
            <w:r w:rsidRPr="003C4CD8">
              <w:rPr>
                <w:rFonts w:ascii="Times New Roman" w:hAnsi="Times New Roman"/>
                <w:sz w:val="24"/>
              </w:rPr>
              <w:t xml:space="preserve"> rezultāti un uzraudzības rādītāji:</w:t>
            </w:r>
          </w:p>
          <w:p w14:paraId="4F095201"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1.14.1 ir precīzi definēti;</w:t>
            </w:r>
          </w:p>
          <w:p w14:paraId="339BCDF3"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1.14.2. ir pamatoti;</w:t>
            </w:r>
          </w:p>
          <w:p w14:paraId="7B38B818"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1.14.3. ir izmērāmi;</w:t>
            </w:r>
          </w:p>
          <w:p w14:paraId="0955758F" w14:textId="49FB623C" w:rsidR="00DE0723" w:rsidRPr="000545B3" w:rsidRDefault="003C4CD8" w:rsidP="003C4CD8">
            <w:pPr>
              <w:spacing w:after="0" w:line="240" w:lineRule="auto"/>
              <w:jc w:val="both"/>
              <w:rPr>
                <w:rFonts w:ascii="Times New Roman" w:hAnsi="Times New Roman"/>
                <w:sz w:val="24"/>
              </w:rPr>
            </w:pPr>
            <w:r w:rsidRPr="003C4CD8">
              <w:rPr>
                <w:rFonts w:ascii="Times New Roman" w:hAnsi="Times New Roman"/>
                <w:sz w:val="24"/>
              </w:rPr>
              <w:t>1.14.4. sekmē MK noteikumos par specifiskā atbalsta mērķa pasākuma īstenošanu noteikto rādītāju sasniegšanu.</w:t>
            </w:r>
          </w:p>
        </w:tc>
        <w:tc>
          <w:tcPr>
            <w:tcW w:w="3222" w:type="dxa"/>
            <w:vAlign w:val="center"/>
          </w:tcPr>
          <w:p w14:paraId="029409D9" w14:textId="77777777" w:rsidR="00DE0723" w:rsidRDefault="00DE0723" w:rsidP="00CF7AB9">
            <w:pPr>
              <w:pStyle w:val="ListParagraph"/>
              <w:ind w:left="0"/>
              <w:jc w:val="center"/>
            </w:pPr>
          </w:p>
          <w:p w14:paraId="3F756F2A" w14:textId="20E783B1" w:rsidR="00DE0723" w:rsidRDefault="00DE0723" w:rsidP="00CF7AB9">
            <w:pPr>
              <w:pStyle w:val="ListParagraph"/>
              <w:ind w:left="0"/>
              <w:jc w:val="center"/>
            </w:pPr>
            <w:r>
              <w:t>P</w:t>
            </w:r>
          </w:p>
        </w:tc>
      </w:tr>
      <w:tr w:rsidR="00DE0723" w:rsidRPr="00512231" w14:paraId="7A3CF394" w14:textId="77777777" w:rsidTr="00CF7AB9">
        <w:trPr>
          <w:trHeight w:val="668"/>
          <w:jc w:val="center"/>
        </w:trPr>
        <w:tc>
          <w:tcPr>
            <w:tcW w:w="1287" w:type="dxa"/>
          </w:tcPr>
          <w:p w14:paraId="318092A1" w14:textId="5413CF8F"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491B7F61"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Projekta iesniegumā plānotās projekta darbības:</w:t>
            </w:r>
          </w:p>
          <w:p w14:paraId="3EF285DA"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1.15.1. atbilst MK noteikumos par specifiskā atbalsta mērķa pasākuma īstenošanu noteiktajam un paredz saikni ar attiecīgajām atbalstāmajām darbībām;</w:t>
            </w:r>
          </w:p>
          <w:p w14:paraId="2C85E7A2" w14:textId="7905DF53" w:rsidR="00DE0723" w:rsidRPr="00F37389" w:rsidRDefault="003C4CD8" w:rsidP="003C4CD8">
            <w:pPr>
              <w:pStyle w:val="NoSpacing"/>
              <w:jc w:val="both"/>
            </w:pPr>
            <w:r w:rsidRPr="003C4CD8">
              <w:rPr>
                <w:rFonts w:ascii="Times New Roman" w:hAnsi="Times New Roman"/>
                <w:sz w:val="24"/>
              </w:rPr>
              <w:t>1.15.2. ir precīzi definētas un pamatotas, un tās risina projektā definētās problēmas.</w:t>
            </w:r>
          </w:p>
        </w:tc>
        <w:tc>
          <w:tcPr>
            <w:tcW w:w="3222" w:type="dxa"/>
            <w:vAlign w:val="center"/>
          </w:tcPr>
          <w:p w14:paraId="02DA8333" w14:textId="77777777" w:rsidR="00DE0723" w:rsidRDefault="00DE0723" w:rsidP="00CF7AB9">
            <w:pPr>
              <w:pStyle w:val="ListParagraph"/>
              <w:ind w:left="0"/>
              <w:jc w:val="center"/>
            </w:pPr>
          </w:p>
          <w:p w14:paraId="2813EDB9" w14:textId="58DB77EB" w:rsidR="00DE0723" w:rsidRDefault="00DE0723" w:rsidP="00CF7AB9">
            <w:pPr>
              <w:pStyle w:val="ListParagraph"/>
              <w:ind w:left="0"/>
              <w:jc w:val="center"/>
            </w:pPr>
            <w:r>
              <w:t>P</w:t>
            </w:r>
          </w:p>
        </w:tc>
      </w:tr>
      <w:tr w:rsidR="00DE0723" w:rsidRPr="00512231" w14:paraId="287F6351" w14:textId="77777777" w:rsidTr="00CF7AB9">
        <w:trPr>
          <w:trHeight w:val="668"/>
          <w:jc w:val="center"/>
        </w:trPr>
        <w:tc>
          <w:tcPr>
            <w:tcW w:w="1287" w:type="dxa"/>
          </w:tcPr>
          <w:p w14:paraId="4FFAD8DF" w14:textId="2E405064"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14:paraId="04C2030A" w14:textId="6B0A0995" w:rsidR="00E22974" w:rsidRPr="00E22974" w:rsidRDefault="00E22974" w:rsidP="00E22974">
            <w:pPr>
              <w:spacing w:after="0" w:line="240" w:lineRule="auto"/>
              <w:jc w:val="both"/>
              <w:rPr>
                <w:rFonts w:ascii="Times New Roman" w:hAnsi="Times New Roman"/>
                <w:sz w:val="24"/>
              </w:rPr>
            </w:pPr>
            <w:r w:rsidRPr="00E22974">
              <w:rPr>
                <w:rFonts w:ascii="Times New Roman" w:hAnsi="Times New Roman"/>
                <w:sz w:val="24"/>
              </w:rPr>
              <w:t>Projekta iesniegumā plānotie publicitātes un informācijas izplatīšanas pasākumi atbilst Ministru kabineta 2</w:t>
            </w:r>
            <w:r>
              <w:rPr>
                <w:rFonts w:ascii="Times New Roman" w:hAnsi="Times New Roman"/>
                <w:sz w:val="24"/>
              </w:rPr>
              <w:t xml:space="preserve">015.gada 17.februāra noteikumos </w:t>
            </w:r>
            <w:r w:rsidRPr="00E22974">
              <w:rPr>
                <w:rFonts w:ascii="Times New Roman" w:hAnsi="Times New Roman"/>
                <w:sz w:val="24"/>
              </w:rPr>
              <w:t>Nr.87 “Kārtība, kādā Eiropas Savienības struktūrfondu un Kohēzijas fonda ieviešanā 2014.–2020.gada plānošanas periodā nodrošināma</w:t>
            </w:r>
          </w:p>
          <w:p w14:paraId="655EB342" w14:textId="6C2F1C68" w:rsidR="00DE0723" w:rsidRPr="00352B98" w:rsidRDefault="00E22974" w:rsidP="00E22974">
            <w:pPr>
              <w:spacing w:after="0" w:line="240" w:lineRule="auto"/>
              <w:jc w:val="both"/>
              <w:rPr>
                <w:rFonts w:ascii="Times New Roman" w:hAnsi="Times New Roman"/>
                <w:sz w:val="24"/>
              </w:rPr>
            </w:pPr>
            <w:r w:rsidRPr="00E22974">
              <w:rPr>
                <w:rFonts w:ascii="Times New Roman" w:hAnsi="Times New Roman"/>
                <w:sz w:val="24"/>
              </w:rPr>
              <w:t>komunikācijas un vizuālās identitātes prasību ievērošana” un Eiropas Parlamenta un Padomes 2013.g</w:t>
            </w:r>
            <w:r>
              <w:rPr>
                <w:rFonts w:ascii="Times New Roman" w:hAnsi="Times New Roman"/>
                <w:sz w:val="24"/>
              </w:rPr>
              <w:t>ada 17.decembra Regula (ES) Nr.</w:t>
            </w:r>
            <w:r w:rsidRPr="00E22974">
              <w:rPr>
                <w:rFonts w:ascii="Times New Roman" w:hAnsi="Times New Roman"/>
                <w:sz w:val="24"/>
              </w:rPr>
              <w:t xml:space="preserve">1303/2013, ar ko paredz kopīgus noteikumus par Eiropas Reģionālās attīstības fondu, Eiropas Sociālo </w:t>
            </w:r>
            <w:r>
              <w:rPr>
                <w:rFonts w:ascii="Times New Roman" w:hAnsi="Times New Roman"/>
                <w:sz w:val="24"/>
              </w:rPr>
              <w:t xml:space="preserve">fondu, Kohēzijas fondu, Eiropas </w:t>
            </w:r>
            <w:r w:rsidRPr="00E22974">
              <w:rPr>
                <w:rFonts w:ascii="Times New Roman" w:hAnsi="Times New Roman"/>
                <w:sz w:val="24"/>
              </w:rPr>
              <w:t>Lauksaimniecības fondu lauku attīstībai un Eiropas Jūrlietu un zivsaimniecības fondu un vispārīgus noteikumus pa</w:t>
            </w:r>
            <w:r>
              <w:rPr>
                <w:rFonts w:ascii="Times New Roman" w:hAnsi="Times New Roman"/>
                <w:sz w:val="24"/>
              </w:rPr>
              <w:t xml:space="preserve">r Eiropas Reģionālās attīstības </w:t>
            </w:r>
            <w:r w:rsidRPr="00E22974">
              <w:rPr>
                <w:rFonts w:ascii="Times New Roman" w:hAnsi="Times New Roman"/>
                <w:sz w:val="24"/>
              </w:rPr>
              <w:t xml:space="preserve">fondu, Eiropas Sociālo fondu, </w:t>
            </w:r>
            <w:r w:rsidRPr="00E22974">
              <w:rPr>
                <w:rFonts w:ascii="Times New Roman" w:hAnsi="Times New Roman"/>
                <w:sz w:val="24"/>
              </w:rPr>
              <w:lastRenderedPageBreak/>
              <w:t>Kohēzijas fondu un Eiropas Jūrlietu un zivsaimniecības fondu un atceļ Pa</w:t>
            </w:r>
            <w:r>
              <w:rPr>
                <w:rFonts w:ascii="Times New Roman" w:hAnsi="Times New Roman"/>
                <w:sz w:val="24"/>
              </w:rPr>
              <w:t xml:space="preserve">domes Regulu (EK) Nr.1083/2006 </w:t>
            </w:r>
            <w:r w:rsidRPr="00E22974">
              <w:rPr>
                <w:rFonts w:ascii="Times New Roman" w:hAnsi="Times New Roman"/>
                <w:sz w:val="24"/>
              </w:rPr>
              <w:t>noteiktajam.</w:t>
            </w:r>
          </w:p>
        </w:tc>
        <w:tc>
          <w:tcPr>
            <w:tcW w:w="3222" w:type="dxa"/>
            <w:vAlign w:val="center"/>
          </w:tcPr>
          <w:p w14:paraId="6414D408" w14:textId="61741BA5" w:rsidR="00DE0723" w:rsidRDefault="00DE0723" w:rsidP="00CF7AB9">
            <w:pPr>
              <w:pStyle w:val="ListParagraph"/>
              <w:ind w:left="0"/>
              <w:jc w:val="center"/>
            </w:pPr>
            <w:r>
              <w:lastRenderedPageBreak/>
              <w:t>P</w:t>
            </w:r>
          </w:p>
        </w:tc>
      </w:tr>
      <w:tr w:rsidR="00DE0723" w:rsidRPr="00512231" w14:paraId="75D5BDA3" w14:textId="77777777" w:rsidTr="00B07E26">
        <w:trPr>
          <w:trHeight w:val="668"/>
          <w:jc w:val="center"/>
        </w:trPr>
        <w:tc>
          <w:tcPr>
            <w:tcW w:w="1287" w:type="dxa"/>
          </w:tcPr>
          <w:p w14:paraId="1971DC7E" w14:textId="0FB6E5FD"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14:paraId="7FCF3E2D"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Projekta iesniegumā ir:</w:t>
            </w:r>
          </w:p>
          <w:p w14:paraId="4C913770"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1.17.1. identificēti, aprakstīti un izvērtēti projekta riski;</w:t>
            </w:r>
          </w:p>
          <w:p w14:paraId="7A089D86"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1.17.2.novērtēta to ietekme un iestāšanās varbūtība;</w:t>
            </w:r>
          </w:p>
          <w:p w14:paraId="4024940E" w14:textId="379015B7" w:rsidR="00DE0723" w:rsidRDefault="00CA240A" w:rsidP="00CA240A">
            <w:pPr>
              <w:pStyle w:val="NoSpacing"/>
            </w:pPr>
            <w:r w:rsidRPr="00CA240A">
              <w:rPr>
                <w:rFonts w:ascii="Times New Roman" w:hAnsi="Times New Roman"/>
                <w:sz w:val="24"/>
              </w:rPr>
              <w:t>1.17.3. noteikti riskus mazinošie pasākumi.</w:t>
            </w:r>
          </w:p>
        </w:tc>
        <w:tc>
          <w:tcPr>
            <w:tcW w:w="3222" w:type="dxa"/>
          </w:tcPr>
          <w:p w14:paraId="55FD117E" w14:textId="77777777" w:rsidR="00DE0723" w:rsidRDefault="00DE0723" w:rsidP="00DE0723">
            <w:pPr>
              <w:pStyle w:val="ListParagraph"/>
              <w:ind w:left="0"/>
              <w:jc w:val="center"/>
            </w:pPr>
          </w:p>
          <w:p w14:paraId="73B41AAD" w14:textId="1796D331" w:rsidR="00DE0723" w:rsidRDefault="00DE0723" w:rsidP="00DE0723">
            <w:pPr>
              <w:pStyle w:val="ListParagraph"/>
              <w:ind w:left="0"/>
              <w:jc w:val="center"/>
            </w:pPr>
            <w:r>
              <w:t>P</w:t>
            </w:r>
          </w:p>
        </w:tc>
      </w:tr>
      <w:tr w:rsidR="00DE0723" w:rsidRPr="00512231" w14:paraId="36E0DAA3" w14:textId="77777777" w:rsidTr="00CA240A">
        <w:trPr>
          <w:trHeight w:val="668"/>
          <w:jc w:val="center"/>
        </w:trPr>
        <w:tc>
          <w:tcPr>
            <w:tcW w:w="1287" w:type="dxa"/>
          </w:tcPr>
          <w:p w14:paraId="51A27603" w14:textId="6B305F9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1.18.</w:t>
            </w:r>
          </w:p>
        </w:tc>
        <w:tc>
          <w:tcPr>
            <w:tcW w:w="9383" w:type="dxa"/>
            <w:vAlign w:val="center"/>
          </w:tcPr>
          <w:p w14:paraId="60962FCC" w14:textId="37753584" w:rsidR="00DE0723" w:rsidRDefault="00CA240A" w:rsidP="005F245F">
            <w:pPr>
              <w:spacing w:after="0" w:line="240" w:lineRule="auto"/>
              <w:jc w:val="both"/>
              <w:rPr>
                <w:rFonts w:ascii="Times New Roman" w:hAnsi="Times New Roman"/>
                <w:sz w:val="24"/>
              </w:rPr>
            </w:pPr>
            <w:r w:rsidRPr="00CA240A">
              <w:rPr>
                <w:rFonts w:ascii="Times New Roman" w:hAnsi="Times New Roman"/>
                <w:sz w:val="24"/>
              </w:rPr>
              <w:t>Projekta iesniegumā norādītā</w:t>
            </w:r>
            <w:r>
              <w:rPr>
                <w:rFonts w:ascii="Times New Roman" w:hAnsi="Times New Roman"/>
                <w:sz w:val="24"/>
              </w:rPr>
              <w:t>s</w:t>
            </w:r>
            <w:r w:rsidRPr="00CA240A">
              <w:rPr>
                <w:rFonts w:ascii="Times New Roman" w:hAnsi="Times New Roman"/>
                <w:sz w:val="24"/>
              </w:rPr>
              <w:t xml:space="preserve"> </w:t>
            </w:r>
            <w:r w:rsidRPr="00490BAF">
              <w:rPr>
                <w:rFonts w:ascii="Times New Roman" w:hAnsi="Times New Roman"/>
                <w:sz w:val="24"/>
              </w:rPr>
              <w:t>mērķa grupas</w:t>
            </w:r>
            <w:r w:rsidRPr="00CA240A">
              <w:rPr>
                <w:rFonts w:ascii="Times New Roman" w:hAnsi="Times New Roman"/>
                <w:sz w:val="24"/>
              </w:rPr>
              <w:t xml:space="preserve"> atbilst MK noteikumos par specifiskā atbalsta mērķa pasākuma īstenošanu noteiktajam.</w:t>
            </w:r>
          </w:p>
        </w:tc>
        <w:tc>
          <w:tcPr>
            <w:tcW w:w="3222" w:type="dxa"/>
            <w:vAlign w:val="center"/>
          </w:tcPr>
          <w:p w14:paraId="7CB495B9" w14:textId="38CA4A31" w:rsidR="00DE0723" w:rsidRDefault="00DE0723" w:rsidP="00CF7AB9">
            <w:pPr>
              <w:pStyle w:val="ListParagraph"/>
              <w:ind w:left="0"/>
              <w:jc w:val="center"/>
            </w:pPr>
            <w:r>
              <w:t>P</w:t>
            </w:r>
          </w:p>
        </w:tc>
      </w:tr>
      <w:tr w:rsidR="00DE0723" w:rsidRPr="00512231" w14:paraId="2F4888CC" w14:textId="77777777" w:rsidTr="00B07E26">
        <w:trPr>
          <w:trHeight w:val="558"/>
          <w:jc w:val="center"/>
        </w:trPr>
        <w:tc>
          <w:tcPr>
            <w:tcW w:w="10670" w:type="dxa"/>
            <w:gridSpan w:val="2"/>
            <w:vMerge w:val="restart"/>
            <w:tcBorders>
              <w:top w:val="single" w:sz="4" w:space="0" w:color="auto"/>
            </w:tcBorders>
            <w:shd w:val="clear" w:color="auto" w:fill="F2F2F2" w:themeFill="background1" w:themeFillShade="F2"/>
            <w:vAlign w:val="center"/>
          </w:tcPr>
          <w:p w14:paraId="48ADBBC7" w14:textId="0320F8E3" w:rsidR="00DE0723" w:rsidRPr="00512231" w:rsidRDefault="00DE0723" w:rsidP="00DE0723">
            <w:pPr>
              <w:spacing w:after="0" w:line="240" w:lineRule="auto"/>
              <w:jc w:val="both"/>
              <w:rPr>
                <w:rFonts w:ascii="Times New Roman" w:hAnsi="Times New Roman"/>
                <w:sz w:val="24"/>
              </w:rPr>
            </w:pPr>
            <w:r>
              <w:rPr>
                <w:rFonts w:ascii="Times New Roman" w:hAnsi="Times New Roman"/>
                <w:b/>
                <w:bCs/>
                <w:color w:val="auto"/>
                <w:sz w:val="24"/>
              </w:rPr>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222" w:type="dxa"/>
            <w:vMerge w:val="restart"/>
            <w:tcBorders>
              <w:top w:val="single" w:sz="4" w:space="0" w:color="auto"/>
            </w:tcBorders>
            <w:shd w:val="clear" w:color="auto" w:fill="F2F2F2" w:themeFill="background1" w:themeFillShade="F2"/>
            <w:vAlign w:val="center"/>
          </w:tcPr>
          <w:p w14:paraId="24A25572" w14:textId="77777777" w:rsidR="00DE0723" w:rsidRPr="00512231" w:rsidRDefault="00DE0723" w:rsidP="00DE0723">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2A8816E2" w14:textId="3F5CFC17" w:rsidR="00DE0723" w:rsidRPr="00512231" w:rsidRDefault="00C8421A" w:rsidP="00DE0723">
            <w:pPr>
              <w:pStyle w:val="ListParagraph"/>
              <w:ind w:left="0"/>
              <w:jc w:val="center"/>
            </w:pPr>
            <w:r>
              <w:t>(P)</w:t>
            </w:r>
          </w:p>
        </w:tc>
      </w:tr>
      <w:tr w:rsidR="00DE0723" w:rsidRPr="00512231" w14:paraId="0C50BDAC" w14:textId="77777777" w:rsidTr="00B07E26">
        <w:trPr>
          <w:trHeight w:val="836"/>
          <w:jc w:val="center"/>
        </w:trPr>
        <w:tc>
          <w:tcPr>
            <w:tcW w:w="10670" w:type="dxa"/>
            <w:gridSpan w:val="2"/>
            <w:vMerge/>
            <w:shd w:val="clear" w:color="auto" w:fill="F2F2F2" w:themeFill="background1" w:themeFillShade="F2"/>
            <w:vAlign w:val="center"/>
          </w:tcPr>
          <w:p w14:paraId="0B72125A" w14:textId="77777777" w:rsidR="00DE0723" w:rsidRPr="00512231" w:rsidRDefault="00DE0723" w:rsidP="00DE0723">
            <w:pPr>
              <w:spacing w:after="0" w:line="240" w:lineRule="auto"/>
              <w:jc w:val="both"/>
              <w:rPr>
                <w:rFonts w:ascii="Times New Roman" w:hAnsi="Times New Roman"/>
                <w:sz w:val="24"/>
              </w:rPr>
            </w:pPr>
          </w:p>
        </w:tc>
        <w:tc>
          <w:tcPr>
            <w:tcW w:w="3222" w:type="dxa"/>
            <w:vMerge/>
            <w:shd w:val="clear" w:color="auto" w:fill="F2F2F2" w:themeFill="background1" w:themeFillShade="F2"/>
            <w:vAlign w:val="center"/>
          </w:tcPr>
          <w:p w14:paraId="796891F4" w14:textId="77777777" w:rsidR="00DE0723" w:rsidRPr="00512231" w:rsidRDefault="00DE0723" w:rsidP="00DE0723">
            <w:pPr>
              <w:spacing w:after="0" w:line="240" w:lineRule="auto"/>
              <w:jc w:val="center"/>
              <w:rPr>
                <w:rFonts w:ascii="Times New Roman" w:hAnsi="Times New Roman"/>
                <w:b/>
                <w:color w:val="auto"/>
                <w:sz w:val="24"/>
              </w:rPr>
            </w:pPr>
          </w:p>
        </w:tc>
      </w:tr>
      <w:tr w:rsidR="00DE0723" w:rsidRPr="00512231" w14:paraId="44217672" w14:textId="77777777" w:rsidTr="00CD1E27">
        <w:trPr>
          <w:jc w:val="center"/>
        </w:trPr>
        <w:tc>
          <w:tcPr>
            <w:tcW w:w="1287" w:type="dxa"/>
          </w:tcPr>
          <w:p w14:paraId="09789D37" w14:textId="44BDC206" w:rsidR="00DE0723" w:rsidRPr="00454B38" w:rsidRDefault="00DE0723" w:rsidP="00DE0723">
            <w:pPr>
              <w:spacing w:after="0" w:line="240" w:lineRule="auto"/>
              <w:jc w:val="both"/>
              <w:rPr>
                <w:rFonts w:ascii="Times New Roman" w:hAnsi="Times New Roman"/>
                <w:color w:val="auto"/>
                <w:sz w:val="24"/>
              </w:rPr>
            </w:pPr>
            <w:r w:rsidRPr="00454B38">
              <w:rPr>
                <w:rFonts w:ascii="Times New Roman" w:hAnsi="Times New Roman"/>
                <w:color w:val="auto"/>
                <w:sz w:val="24"/>
              </w:rPr>
              <w:t>2</w:t>
            </w:r>
            <w:r w:rsidR="0018217C">
              <w:rPr>
                <w:rFonts w:ascii="Times New Roman" w:hAnsi="Times New Roman"/>
                <w:color w:val="auto"/>
                <w:sz w:val="24"/>
              </w:rPr>
              <w:t>.1</w:t>
            </w:r>
            <w:r w:rsidRPr="00454B38">
              <w:rPr>
                <w:rFonts w:ascii="Times New Roman" w:hAnsi="Times New Roman"/>
                <w:color w:val="auto"/>
                <w:sz w:val="24"/>
              </w:rPr>
              <w:t>.</w:t>
            </w:r>
          </w:p>
        </w:tc>
        <w:tc>
          <w:tcPr>
            <w:tcW w:w="9383" w:type="dxa"/>
          </w:tcPr>
          <w:p w14:paraId="7333EC71" w14:textId="75BF201F" w:rsidR="00DE0723" w:rsidRPr="00454B38" w:rsidRDefault="00AF4D4F" w:rsidP="006B3F72">
            <w:pPr>
              <w:pStyle w:val="NormalWeb"/>
              <w:spacing w:before="0" w:beforeAutospacing="0" w:after="0" w:afterAutospacing="0"/>
              <w:jc w:val="both"/>
            </w:pPr>
            <w:r w:rsidRPr="00AF4D4F">
              <w:t xml:space="preserve">Projekta iesniegumā </w:t>
            </w:r>
            <w:r w:rsidR="00212D52">
              <w:t xml:space="preserve">pasākuma mērķa grupai </w:t>
            </w:r>
            <w:r>
              <w:t>plānotās darbības netiek finansētas vai līdzfinansētas, kā arī tā</w:t>
            </w:r>
            <w:r w:rsidRPr="00AF4D4F">
              <w:t>s nav plānots finansēt vai līdzfinansēt no citiem valsts vai ārvalstu finanšu instrumentiem.</w:t>
            </w:r>
          </w:p>
        </w:tc>
        <w:tc>
          <w:tcPr>
            <w:tcW w:w="3222" w:type="dxa"/>
            <w:vAlign w:val="center"/>
          </w:tcPr>
          <w:p w14:paraId="2A02AFDD" w14:textId="73BE5665" w:rsidR="00DE0723" w:rsidRPr="00454B38" w:rsidRDefault="00454B38" w:rsidP="00CD1E27">
            <w:pPr>
              <w:pStyle w:val="ListParagraph"/>
              <w:ind w:left="0"/>
              <w:jc w:val="center"/>
            </w:pPr>
            <w:r w:rsidRPr="00454B38">
              <w:t>P</w:t>
            </w:r>
          </w:p>
        </w:tc>
      </w:tr>
      <w:tr w:rsidR="000D5BA4" w:rsidRPr="00512231" w14:paraId="2C9FA834" w14:textId="77777777" w:rsidTr="00CD1E27">
        <w:trPr>
          <w:jc w:val="center"/>
        </w:trPr>
        <w:tc>
          <w:tcPr>
            <w:tcW w:w="1287" w:type="dxa"/>
          </w:tcPr>
          <w:p w14:paraId="73F99268" w14:textId="7F5759A5" w:rsidR="000D5BA4" w:rsidRPr="00454B38" w:rsidRDefault="000D5BA4" w:rsidP="00DE0723">
            <w:pPr>
              <w:spacing w:after="0" w:line="240" w:lineRule="auto"/>
              <w:jc w:val="both"/>
              <w:rPr>
                <w:rFonts w:ascii="Times New Roman" w:hAnsi="Times New Roman"/>
                <w:color w:val="auto"/>
                <w:sz w:val="24"/>
              </w:rPr>
            </w:pPr>
            <w:r>
              <w:rPr>
                <w:rFonts w:ascii="Times New Roman" w:hAnsi="Times New Roman"/>
                <w:color w:val="auto"/>
                <w:sz w:val="24"/>
              </w:rPr>
              <w:t>2.2.</w:t>
            </w:r>
          </w:p>
        </w:tc>
        <w:tc>
          <w:tcPr>
            <w:tcW w:w="9383" w:type="dxa"/>
          </w:tcPr>
          <w:p w14:paraId="0EEADCE1" w14:textId="77777777" w:rsidR="001E4BE1" w:rsidRDefault="000B2C61" w:rsidP="000D5BA4">
            <w:pPr>
              <w:pStyle w:val="NormalWeb"/>
              <w:spacing w:before="0" w:beforeAutospacing="0" w:after="0" w:afterAutospacing="0"/>
              <w:jc w:val="both"/>
            </w:pPr>
            <w:r>
              <w:t>Projekts tiek īstenots tiešā sinerģijā ar 9.2.2.1.pasākumu “</w:t>
            </w:r>
            <w:proofErr w:type="spellStart"/>
            <w:r>
              <w:t>Deinstitucionalizācija</w:t>
            </w:r>
            <w:proofErr w:type="spellEnd"/>
            <w:r>
              <w:t>”</w:t>
            </w:r>
            <w:r w:rsidR="001E4BE1">
              <w:t>, tai skaitā:</w:t>
            </w:r>
          </w:p>
          <w:p w14:paraId="08BCC4B3" w14:textId="4C9D1811" w:rsidR="000D5BA4" w:rsidRDefault="000B2C61" w:rsidP="001E4BE1">
            <w:pPr>
              <w:pStyle w:val="NormalWeb"/>
              <w:numPr>
                <w:ilvl w:val="0"/>
                <w:numId w:val="32"/>
              </w:numPr>
              <w:spacing w:before="0" w:beforeAutospacing="0" w:after="0" w:afterAutospacing="0"/>
              <w:ind w:left="443"/>
              <w:jc w:val="both"/>
            </w:pPr>
            <w:r>
              <w:t>projekta iesniedzējs ir plānošanas reģiona sadarbības partneris 9.2.2.1.pasākuma</w:t>
            </w:r>
            <w:r w:rsidRPr="000B2C61">
              <w:t xml:space="preserve"> “</w:t>
            </w:r>
            <w:proofErr w:type="spellStart"/>
            <w:r w:rsidRPr="000B2C61">
              <w:t>Deinstitucionalizācija</w:t>
            </w:r>
            <w:proofErr w:type="spellEnd"/>
            <w:r w:rsidRPr="000B2C61">
              <w:t>”</w:t>
            </w:r>
            <w:r w:rsidR="001E4BE1">
              <w:t xml:space="preserve"> </w:t>
            </w:r>
            <w:r w:rsidR="006F6D12">
              <w:t>projektā</w:t>
            </w:r>
            <w:r w:rsidR="001E4BE1">
              <w:t>;</w:t>
            </w:r>
          </w:p>
          <w:p w14:paraId="565ED0BE" w14:textId="4E5ABC6E" w:rsidR="00A55BF6" w:rsidRDefault="001E4BE1" w:rsidP="001E4BE1">
            <w:pPr>
              <w:pStyle w:val="NormalWeb"/>
              <w:numPr>
                <w:ilvl w:val="0"/>
                <w:numId w:val="32"/>
              </w:numPr>
              <w:spacing w:before="0" w:beforeAutospacing="0" w:after="0" w:afterAutospacing="0"/>
              <w:ind w:left="443"/>
              <w:jc w:val="both"/>
            </w:pPr>
            <w:r w:rsidRPr="001E4BE1">
              <w:t xml:space="preserve">projekta iesniegumā paredzēta tādu sabiedrībā balstītu </w:t>
            </w:r>
            <w:r w:rsidR="000F02A9">
              <w:t xml:space="preserve">sociālo </w:t>
            </w:r>
            <w:r w:rsidRPr="001E4BE1">
              <w:t>pakalpojumu infrastruk</w:t>
            </w:r>
            <w:r>
              <w:t>tūras attīstīšana, kuru izveide un izveides izmaksas ir noteiktas</w:t>
            </w:r>
            <w:r w:rsidRPr="001E4BE1">
              <w:t xml:space="preserve"> plānošanas reģiona deinstitucionalizācijas plānā</w:t>
            </w:r>
            <w:r w:rsidR="00A55BF6">
              <w:t>;</w:t>
            </w:r>
          </w:p>
          <w:p w14:paraId="4872A66D" w14:textId="41B12B0D" w:rsidR="001E4BE1" w:rsidRPr="00AF4D4F" w:rsidRDefault="00A55BF6" w:rsidP="00FA2F31">
            <w:pPr>
              <w:pStyle w:val="NormalWeb"/>
              <w:numPr>
                <w:ilvl w:val="0"/>
                <w:numId w:val="32"/>
              </w:numPr>
              <w:spacing w:before="0" w:beforeAutospacing="0" w:after="0" w:afterAutospacing="0"/>
              <w:ind w:left="442"/>
              <w:jc w:val="both"/>
            </w:pPr>
            <w:r w:rsidRPr="00A55BF6">
              <w:t xml:space="preserve">projekta iesniegumā </w:t>
            </w:r>
            <w:r w:rsidR="00FA2F31" w:rsidRPr="00FA2F31">
              <w:t xml:space="preserve">9.3.1.1.pasākuma attiecināmā finansējuma ietvaros </w:t>
            </w:r>
            <w:r w:rsidRPr="00A55BF6">
              <w:t>paredzēta tādu sabiedrībā balstītu sociālo pakalpojumu infrastruktūras attīstīša</w:t>
            </w:r>
            <w:r>
              <w:t>na, kuru</w:t>
            </w:r>
            <w:r w:rsidR="00FA2F31">
              <w:t>s</w:t>
            </w:r>
            <w:r>
              <w:t xml:space="preserve"> izmantos 9.2.2.1.pasākuma “</w:t>
            </w:r>
            <w:proofErr w:type="spellStart"/>
            <w:r>
              <w:t>Deinstitucionalizācija</w:t>
            </w:r>
            <w:proofErr w:type="spellEnd"/>
            <w:r>
              <w:t>”</w:t>
            </w:r>
            <w:r w:rsidR="00DB496E">
              <w:t xml:space="preserve"> mērķa grupas personas.</w:t>
            </w:r>
          </w:p>
        </w:tc>
        <w:tc>
          <w:tcPr>
            <w:tcW w:w="3222" w:type="dxa"/>
            <w:vAlign w:val="center"/>
          </w:tcPr>
          <w:p w14:paraId="71678D2B" w14:textId="60907B76" w:rsidR="000D5BA4" w:rsidRPr="00454B38" w:rsidRDefault="000D5BA4" w:rsidP="00CD1E27">
            <w:pPr>
              <w:pStyle w:val="ListParagraph"/>
              <w:ind w:left="0"/>
              <w:jc w:val="center"/>
            </w:pPr>
            <w:r>
              <w:t>P</w:t>
            </w:r>
          </w:p>
        </w:tc>
      </w:tr>
      <w:tr w:rsidR="00A95DAE" w:rsidRPr="00512231" w14:paraId="55F65A82" w14:textId="77777777" w:rsidTr="005658C9">
        <w:trPr>
          <w:jc w:val="center"/>
        </w:trPr>
        <w:tc>
          <w:tcPr>
            <w:tcW w:w="1287" w:type="dxa"/>
          </w:tcPr>
          <w:p w14:paraId="67470CDD" w14:textId="6E461DCA" w:rsidR="00A95DAE" w:rsidRDefault="00A95DAE" w:rsidP="00DE0723">
            <w:pPr>
              <w:spacing w:after="0" w:line="240" w:lineRule="auto"/>
              <w:jc w:val="both"/>
              <w:rPr>
                <w:rFonts w:ascii="Times New Roman" w:hAnsi="Times New Roman"/>
                <w:color w:val="auto"/>
                <w:sz w:val="24"/>
              </w:rPr>
            </w:pPr>
            <w:r w:rsidRPr="001E4BE1">
              <w:rPr>
                <w:rFonts w:ascii="Times New Roman" w:hAnsi="Times New Roman"/>
                <w:color w:val="auto"/>
                <w:sz w:val="24"/>
              </w:rPr>
              <w:t>2.3.</w:t>
            </w:r>
          </w:p>
        </w:tc>
        <w:tc>
          <w:tcPr>
            <w:tcW w:w="9383" w:type="dxa"/>
            <w:shd w:val="clear" w:color="auto" w:fill="auto"/>
          </w:tcPr>
          <w:p w14:paraId="035D0F3E" w14:textId="294074F6" w:rsidR="00092972" w:rsidRDefault="001E4BE1" w:rsidP="00E34D4F">
            <w:pPr>
              <w:pStyle w:val="NormalWeb"/>
              <w:spacing w:before="0" w:beforeAutospacing="0" w:after="0" w:afterAutospacing="0"/>
              <w:jc w:val="both"/>
            </w:pPr>
            <w:r w:rsidRPr="005658C9">
              <w:t>Projektu iesniegumā plānotās darbības</w:t>
            </w:r>
            <w:r w:rsidR="001565CB">
              <w:t xml:space="preserve"> </w:t>
            </w:r>
            <w:r w:rsidRPr="005658C9">
              <w:t>ir iekļautas un pamatotas</w:t>
            </w:r>
            <w:r w:rsidR="00092972">
              <w:t>:</w:t>
            </w:r>
          </w:p>
          <w:p w14:paraId="3A6C4618" w14:textId="67230846" w:rsidR="00092972" w:rsidRDefault="00EB213B" w:rsidP="00092972">
            <w:pPr>
              <w:pStyle w:val="NormalWeb"/>
              <w:numPr>
                <w:ilvl w:val="0"/>
                <w:numId w:val="32"/>
              </w:numPr>
              <w:spacing w:before="0" w:beforeAutospacing="0" w:after="0" w:afterAutospacing="0"/>
              <w:ind w:left="442"/>
              <w:jc w:val="both"/>
            </w:pPr>
            <w:r>
              <w:t>plānošanas reģiona</w:t>
            </w:r>
            <w:r w:rsidR="00092972">
              <w:t xml:space="preserve"> deinstitucionalizācijas plānā, kuru apstiprinājusi Labklājības ministrijas izveidotā Sociālo pakalpojumu attīstības padome;</w:t>
            </w:r>
          </w:p>
          <w:p w14:paraId="2BC569B5" w14:textId="0B880477" w:rsidR="00A95DAE" w:rsidRDefault="001E4BE1" w:rsidP="00E34D4F">
            <w:pPr>
              <w:pStyle w:val="NormalWeb"/>
              <w:numPr>
                <w:ilvl w:val="0"/>
                <w:numId w:val="32"/>
              </w:numPr>
              <w:spacing w:before="0" w:beforeAutospacing="0" w:after="0" w:afterAutospacing="0"/>
              <w:ind w:left="442"/>
              <w:jc w:val="both"/>
            </w:pPr>
            <w:r w:rsidRPr="005658C9">
              <w:t>projekta iesniedzēja (pašvaldības) attīstības programm</w:t>
            </w:r>
            <w:r w:rsidR="00B30551">
              <w:t>as</w:t>
            </w:r>
            <w:r w:rsidRPr="005658C9">
              <w:t xml:space="preserve"> investīciju plānā, </w:t>
            </w:r>
            <w:r w:rsidR="00092972">
              <w:t>kuru</w:t>
            </w:r>
            <w:r w:rsidRPr="005658C9">
              <w:t xml:space="preserve"> saskaņo</w:t>
            </w:r>
            <w:r w:rsidR="00092972">
              <w:t>jusi</w:t>
            </w:r>
            <w:r w:rsidRPr="005658C9">
              <w:t xml:space="preserve"> </w:t>
            </w:r>
            <w:r w:rsidR="00DA2724">
              <w:t xml:space="preserve">Vides aizsardzības un Reģionālās attīstības ministrijas izveidotā </w:t>
            </w:r>
            <w:r w:rsidRPr="005658C9">
              <w:t>Reģionālās attīstības koordinācijas padom</w:t>
            </w:r>
            <w:r w:rsidR="00092972">
              <w:t>e</w:t>
            </w:r>
            <w:r w:rsidR="001565CB">
              <w:t xml:space="preserve"> </w:t>
            </w:r>
            <w:r w:rsidR="005658C9" w:rsidRPr="005658C9">
              <w:t>(attiecināms uz projektiem, kas tiek īstenoti atbilstoši integrēto teritoriālo investīciju nacionālās nozīmes attīstības centriem ieviešanas mehānismam</w:t>
            </w:r>
            <w:r w:rsidRPr="005658C9">
              <w:t>)</w:t>
            </w:r>
            <w:r w:rsidR="001565CB">
              <w:t>.</w:t>
            </w:r>
          </w:p>
        </w:tc>
        <w:tc>
          <w:tcPr>
            <w:tcW w:w="3222" w:type="dxa"/>
            <w:vAlign w:val="center"/>
          </w:tcPr>
          <w:p w14:paraId="4F74FC0D" w14:textId="104C5F79" w:rsidR="00A95DAE" w:rsidRDefault="00A95DAE" w:rsidP="00CD1E27">
            <w:pPr>
              <w:pStyle w:val="ListParagraph"/>
              <w:ind w:left="0"/>
              <w:jc w:val="center"/>
            </w:pPr>
            <w:r w:rsidRPr="001E4BE1">
              <w:t>P</w:t>
            </w:r>
          </w:p>
        </w:tc>
      </w:tr>
      <w:tr w:rsidR="00A95DAE" w:rsidRPr="00512231" w14:paraId="3B19C36D" w14:textId="77777777" w:rsidTr="00CD1E27">
        <w:trPr>
          <w:jc w:val="center"/>
        </w:trPr>
        <w:tc>
          <w:tcPr>
            <w:tcW w:w="1287" w:type="dxa"/>
          </w:tcPr>
          <w:p w14:paraId="3F86DAF9" w14:textId="70D73925" w:rsidR="00A95DAE" w:rsidRPr="001E4BE1" w:rsidRDefault="00A95DAE" w:rsidP="00DE0723">
            <w:pPr>
              <w:spacing w:after="0" w:line="240" w:lineRule="auto"/>
              <w:jc w:val="both"/>
              <w:rPr>
                <w:rFonts w:ascii="Times New Roman" w:hAnsi="Times New Roman"/>
                <w:color w:val="auto"/>
                <w:sz w:val="24"/>
              </w:rPr>
            </w:pPr>
            <w:r w:rsidRPr="001E4BE1">
              <w:rPr>
                <w:rFonts w:ascii="Times New Roman" w:hAnsi="Times New Roman"/>
                <w:color w:val="auto"/>
                <w:sz w:val="24"/>
              </w:rPr>
              <w:lastRenderedPageBreak/>
              <w:t>2.4.</w:t>
            </w:r>
          </w:p>
        </w:tc>
        <w:tc>
          <w:tcPr>
            <w:tcW w:w="9383" w:type="dxa"/>
          </w:tcPr>
          <w:p w14:paraId="338B654A" w14:textId="066EA1CA" w:rsidR="00A95DAE" w:rsidRPr="001E4BE1" w:rsidRDefault="001E4BE1" w:rsidP="000D5BA4">
            <w:pPr>
              <w:pStyle w:val="NormalWeb"/>
              <w:spacing w:before="0" w:beforeAutospacing="0" w:after="0" w:afterAutospacing="0"/>
              <w:jc w:val="both"/>
            </w:pPr>
            <w:r>
              <w:t>Projekta iesniegumā</w:t>
            </w:r>
            <w:r w:rsidRPr="001E4BE1">
              <w:t xml:space="preserve"> paredzēts, ka sabiedrībā balstītu </w:t>
            </w:r>
            <w:r w:rsidR="000F02A9">
              <w:t xml:space="preserve">sociālo </w:t>
            </w:r>
            <w:r w:rsidRPr="001E4BE1">
              <w:t>pakalpojumu infrastruktūras izveide un attīstība tiks nodrošināta atbilstoši normatīvajam aktam par prasībām sociālo pakalpojumu sniedzējiem</w:t>
            </w:r>
            <w:r>
              <w:t>.</w:t>
            </w:r>
          </w:p>
        </w:tc>
        <w:tc>
          <w:tcPr>
            <w:tcW w:w="3222" w:type="dxa"/>
            <w:vAlign w:val="center"/>
          </w:tcPr>
          <w:p w14:paraId="05B991C4" w14:textId="54396736" w:rsidR="00A95DAE" w:rsidRPr="001E4BE1" w:rsidRDefault="00A95DAE" w:rsidP="00CD1E27">
            <w:pPr>
              <w:pStyle w:val="ListParagraph"/>
              <w:ind w:left="0"/>
              <w:jc w:val="center"/>
            </w:pPr>
            <w:r w:rsidRPr="001E4BE1">
              <w:t>P</w:t>
            </w:r>
          </w:p>
        </w:tc>
      </w:tr>
      <w:tr w:rsidR="001D32C7" w:rsidRPr="00512231" w14:paraId="12AD155A" w14:textId="77777777" w:rsidTr="00CD1E27">
        <w:trPr>
          <w:jc w:val="center"/>
        </w:trPr>
        <w:tc>
          <w:tcPr>
            <w:tcW w:w="1287" w:type="dxa"/>
          </w:tcPr>
          <w:p w14:paraId="529728A4" w14:textId="698B99C6" w:rsidR="001D32C7" w:rsidRPr="001E4BE1" w:rsidRDefault="001D32C7" w:rsidP="00DE0723">
            <w:pPr>
              <w:spacing w:after="0" w:line="240" w:lineRule="auto"/>
              <w:jc w:val="both"/>
              <w:rPr>
                <w:rFonts w:ascii="Times New Roman" w:hAnsi="Times New Roman"/>
                <w:color w:val="auto"/>
                <w:sz w:val="24"/>
              </w:rPr>
            </w:pPr>
            <w:r w:rsidRPr="001E4BE1">
              <w:rPr>
                <w:rFonts w:ascii="Times New Roman" w:hAnsi="Times New Roman"/>
                <w:color w:val="auto"/>
                <w:sz w:val="24"/>
              </w:rPr>
              <w:t>2.5.</w:t>
            </w:r>
          </w:p>
        </w:tc>
        <w:tc>
          <w:tcPr>
            <w:tcW w:w="9383" w:type="dxa"/>
          </w:tcPr>
          <w:p w14:paraId="0BFEECE1" w14:textId="00E804F7" w:rsidR="001D32C7" w:rsidRPr="001E4BE1" w:rsidRDefault="001D32C7" w:rsidP="005922E7">
            <w:pPr>
              <w:pStyle w:val="NormalWeb"/>
              <w:spacing w:before="0" w:beforeAutospacing="0" w:after="0" w:afterAutospacing="0"/>
              <w:jc w:val="both"/>
            </w:pPr>
            <w:r w:rsidRPr="001E4BE1">
              <w:t xml:space="preserve">Projekta iesniegumā norādīts, ka nekustamā īpašuma, kurā tiks veikti ieguldījumi, īpašuma vai </w:t>
            </w:r>
            <w:ins w:id="5" w:author="Janis Laucis" w:date="2018-08-30T10:12:00Z">
              <w:r w:rsidR="00AF0AF8">
                <w:t>lietošanas</w:t>
              </w:r>
            </w:ins>
            <w:del w:id="6" w:author="Janis Laucis" w:date="2018-08-30T10:12:00Z">
              <w:r w:rsidRPr="001E4BE1" w:rsidDel="00AF0AF8">
                <w:delText>nomas</w:delText>
              </w:r>
            </w:del>
            <w:r w:rsidRPr="001E4BE1">
              <w:t xml:space="preserve"> tiesības ir </w:t>
            </w:r>
            <w:r w:rsidR="005922E7" w:rsidRPr="005922E7">
              <w:t>uz termiņu, kas nav īsāks par pieciem gadiem no projekta noslēgum</w:t>
            </w:r>
            <w:r w:rsidR="005922E7">
              <w:t>a maksājuma veikšanas datuma.</w:t>
            </w:r>
            <w:r w:rsidR="005922E7" w:rsidRPr="005922E7" w:rsidDel="005922E7">
              <w:t xml:space="preserve"> </w:t>
            </w:r>
          </w:p>
        </w:tc>
        <w:tc>
          <w:tcPr>
            <w:tcW w:w="3222" w:type="dxa"/>
            <w:vAlign w:val="center"/>
          </w:tcPr>
          <w:p w14:paraId="4DD22A49" w14:textId="3785A18B" w:rsidR="001D32C7" w:rsidRPr="001E4BE1" w:rsidRDefault="001D32C7" w:rsidP="00CD1E27">
            <w:pPr>
              <w:pStyle w:val="ListParagraph"/>
              <w:ind w:left="0"/>
              <w:jc w:val="center"/>
            </w:pPr>
            <w:r w:rsidRPr="001E4BE1">
              <w:t>P</w:t>
            </w:r>
          </w:p>
        </w:tc>
      </w:tr>
      <w:tr w:rsidR="005428B2" w:rsidRPr="00512231" w14:paraId="199C93E7" w14:textId="77777777" w:rsidTr="00CD1E27">
        <w:trPr>
          <w:jc w:val="center"/>
        </w:trPr>
        <w:tc>
          <w:tcPr>
            <w:tcW w:w="1287" w:type="dxa"/>
          </w:tcPr>
          <w:p w14:paraId="1D2D4EAA" w14:textId="0AAE3987" w:rsidR="005428B2" w:rsidRPr="00454B38" w:rsidRDefault="00461D2C" w:rsidP="00DE0723">
            <w:pPr>
              <w:spacing w:after="0" w:line="240" w:lineRule="auto"/>
              <w:jc w:val="both"/>
              <w:rPr>
                <w:rFonts w:ascii="Times New Roman" w:hAnsi="Times New Roman"/>
                <w:color w:val="auto"/>
                <w:sz w:val="24"/>
              </w:rPr>
            </w:pPr>
            <w:r w:rsidRPr="001E4BE1">
              <w:rPr>
                <w:rFonts w:ascii="Times New Roman" w:hAnsi="Times New Roman"/>
                <w:color w:val="auto"/>
                <w:sz w:val="24"/>
              </w:rPr>
              <w:t>2.</w:t>
            </w:r>
            <w:r w:rsidR="001D32C7" w:rsidRPr="001E4BE1">
              <w:rPr>
                <w:rFonts w:ascii="Times New Roman" w:hAnsi="Times New Roman"/>
                <w:color w:val="auto"/>
                <w:sz w:val="24"/>
              </w:rPr>
              <w:t>6</w:t>
            </w:r>
            <w:r w:rsidR="005428B2" w:rsidRPr="001E4BE1">
              <w:rPr>
                <w:rFonts w:ascii="Times New Roman" w:hAnsi="Times New Roman"/>
                <w:color w:val="auto"/>
                <w:sz w:val="24"/>
              </w:rPr>
              <w:t>.</w:t>
            </w:r>
          </w:p>
        </w:tc>
        <w:tc>
          <w:tcPr>
            <w:tcW w:w="9383" w:type="dxa"/>
          </w:tcPr>
          <w:p w14:paraId="6E2FA39A" w14:textId="10B8E88D" w:rsidR="005428B2" w:rsidRPr="0018330D" w:rsidRDefault="001E4BE1" w:rsidP="000B2C61">
            <w:pPr>
              <w:pStyle w:val="NormalWeb"/>
              <w:spacing w:before="0" w:beforeAutospacing="0" w:after="0" w:afterAutospacing="0"/>
              <w:jc w:val="both"/>
            </w:pPr>
            <w:r w:rsidRPr="000F61BA">
              <w:t>Projektā ir iekļautas specifiskas darbības vides un informācijas pieejamības nodrošināšanai papildu</w:t>
            </w:r>
            <w:r>
              <w:t>s</w:t>
            </w:r>
            <w:r w:rsidRPr="000F61BA">
              <w:t xml:space="preserve"> būvnormatīvos noteiktajam.</w:t>
            </w:r>
          </w:p>
        </w:tc>
        <w:tc>
          <w:tcPr>
            <w:tcW w:w="3222" w:type="dxa"/>
            <w:vAlign w:val="center"/>
          </w:tcPr>
          <w:p w14:paraId="34A42E9A" w14:textId="65AA0B8A" w:rsidR="005428B2" w:rsidRPr="00454B38" w:rsidRDefault="005428B2" w:rsidP="00CD1E27">
            <w:pPr>
              <w:pStyle w:val="ListParagraph"/>
              <w:ind w:left="0"/>
              <w:jc w:val="center"/>
            </w:pPr>
            <w:r>
              <w:t>P</w:t>
            </w:r>
          </w:p>
        </w:tc>
      </w:tr>
      <w:tr w:rsidR="00C42E72" w:rsidRPr="00512231" w14:paraId="11341E5F" w14:textId="77777777" w:rsidTr="00CD1E27">
        <w:trPr>
          <w:jc w:val="center"/>
        </w:trPr>
        <w:tc>
          <w:tcPr>
            <w:tcW w:w="1287" w:type="dxa"/>
          </w:tcPr>
          <w:p w14:paraId="40A85556" w14:textId="5F641531" w:rsidR="00C42E72" w:rsidRPr="001E4BE1" w:rsidRDefault="00C42E72" w:rsidP="00DE0723">
            <w:pPr>
              <w:spacing w:after="0" w:line="240" w:lineRule="auto"/>
              <w:jc w:val="both"/>
              <w:rPr>
                <w:rFonts w:ascii="Times New Roman" w:hAnsi="Times New Roman"/>
                <w:color w:val="auto"/>
                <w:sz w:val="24"/>
              </w:rPr>
            </w:pPr>
            <w:r>
              <w:rPr>
                <w:rFonts w:ascii="Times New Roman" w:hAnsi="Times New Roman"/>
                <w:color w:val="auto"/>
                <w:sz w:val="24"/>
              </w:rPr>
              <w:t>2.7.</w:t>
            </w:r>
          </w:p>
        </w:tc>
        <w:tc>
          <w:tcPr>
            <w:tcW w:w="9383" w:type="dxa"/>
          </w:tcPr>
          <w:p w14:paraId="12D92DAB" w14:textId="77777777" w:rsidR="00920440" w:rsidRDefault="00C42E72" w:rsidP="00EF3FF2">
            <w:pPr>
              <w:pStyle w:val="NormalWeb"/>
              <w:spacing w:before="0" w:beforeAutospacing="0" w:after="0" w:afterAutospacing="0"/>
              <w:jc w:val="both"/>
            </w:pPr>
            <w:r>
              <w:t>P</w:t>
            </w:r>
            <w:r w:rsidR="00920440">
              <w:t>rojekta iesniegumā norādīts, ka:</w:t>
            </w:r>
          </w:p>
          <w:p w14:paraId="1C8AFAE4" w14:textId="5956CB40" w:rsidR="00C42E72" w:rsidRDefault="00C42E72" w:rsidP="00EF3FF2">
            <w:pPr>
              <w:pStyle w:val="NormalWeb"/>
              <w:numPr>
                <w:ilvl w:val="0"/>
                <w:numId w:val="32"/>
              </w:numPr>
              <w:spacing w:before="0" w:beforeAutospacing="0" w:after="0" w:afterAutospacing="0"/>
              <w:ind w:left="295"/>
              <w:jc w:val="both"/>
            </w:pPr>
            <w:r w:rsidRPr="00C42E72">
              <w:t>projekta iesniedzējs apņemas nodrošināt sasniegto rezultātu uzturēšanu un nodrošināt līdzekļus rezultātu uzturēšanai pēc projekta īstenošanas pabeigšanas atbilstoši MK noteikumos par specifiskā atbalsta mērķa īstenošanu noteiktajiem termiņiem bērniem ar funkcionāliem traucējumiem un</w:t>
            </w:r>
            <w:r>
              <w:t xml:space="preserve"> viņu likumiskie</w:t>
            </w:r>
            <w:r w:rsidR="000F02A9">
              <w:t>m</w:t>
            </w:r>
            <w:r>
              <w:t xml:space="preserve"> pārstāvjiem, </w:t>
            </w:r>
            <w:proofErr w:type="spellStart"/>
            <w:r w:rsidRPr="00C42E72">
              <w:t>ārpusģimenes</w:t>
            </w:r>
            <w:proofErr w:type="spellEnd"/>
            <w:r w:rsidRPr="00C42E72">
              <w:t xml:space="preserve"> aprūpē esošiem bērniem un jaunieši</w:t>
            </w:r>
            <w:r>
              <w:t>em</w:t>
            </w:r>
            <w:r w:rsidRPr="00C42E72">
              <w:t xml:space="preserve"> līdz 17 gadu vecumam (ieskaitot)</w:t>
            </w:r>
            <w:r w:rsidR="00E6041F">
              <w:t xml:space="preserve"> un pilngadīgām</w:t>
            </w:r>
            <w:r w:rsidR="00E6041F" w:rsidRPr="002C6582">
              <w:t xml:space="preserve"> personām ar garīga rakstura traucējumiem, kuras potenciāli var nonākt valsts ilgstošas sociālās aprūpes institūcijā un kurām noteikta smaga vai ļoti smaga invaliditāte (I vai II invaliditātes grupa)</w:t>
            </w:r>
            <w:r w:rsidR="00E6041F">
              <w:t xml:space="preserve"> </w:t>
            </w:r>
            <w:r>
              <w:t>pašvaldību budžeta līdzekļu ietvaros</w:t>
            </w:r>
            <w:r w:rsidR="00882CD0">
              <w:t xml:space="preserve"> (attiecināms, ja projektā paredzēts attīstīt pakalpojumu infrastruktūru </w:t>
            </w:r>
            <w:r w:rsidR="00E6041F">
              <w:t>šīm mērķa grupām</w:t>
            </w:r>
            <w:r w:rsidR="00882CD0">
              <w:t>)</w:t>
            </w:r>
            <w:r>
              <w:t>;</w:t>
            </w:r>
          </w:p>
          <w:p w14:paraId="14DEA7AD" w14:textId="5E7DE84B" w:rsidR="002C6582" w:rsidRPr="000F61BA" w:rsidRDefault="00920440" w:rsidP="00EF3FF2">
            <w:pPr>
              <w:pStyle w:val="NormalWeb"/>
              <w:numPr>
                <w:ilvl w:val="0"/>
                <w:numId w:val="32"/>
              </w:numPr>
              <w:spacing w:before="0" w:beforeAutospacing="0" w:after="0" w:afterAutospacing="0"/>
              <w:ind w:left="295"/>
              <w:jc w:val="both"/>
            </w:pPr>
            <w:r w:rsidRPr="00920440">
              <w:t xml:space="preserve">sasniegto rezultātu uzturēšana pilngadīgām personām ar garīga rakstura traucējumiem, kuras no valsts finansētām ilgstošas sociālās aprūpes institūcijām pāriet uz dzīvi sabiedrībā, tiks nodrošināta no valsts budžeta līdzekļiem, kas piešķirti sabiedrībā balstītu sociālo pakalpojumu finansēšanai </w:t>
            </w:r>
            <w:r w:rsidR="00882CD0">
              <w:t>(attiecināms, ja projektā paredzēts attīstīt pakalpojumu infrastruktūru šai mērķa grupai)</w:t>
            </w:r>
            <w:r w:rsidR="002C6582">
              <w:t>.</w:t>
            </w:r>
          </w:p>
        </w:tc>
        <w:tc>
          <w:tcPr>
            <w:tcW w:w="3222" w:type="dxa"/>
            <w:vAlign w:val="center"/>
          </w:tcPr>
          <w:p w14:paraId="3CD34CBF" w14:textId="4DD82DDA" w:rsidR="00C42E72" w:rsidRDefault="00C42E72" w:rsidP="00CD1E27">
            <w:pPr>
              <w:pStyle w:val="ListParagraph"/>
              <w:ind w:left="0"/>
              <w:jc w:val="center"/>
            </w:pPr>
            <w:r>
              <w:t>P</w:t>
            </w:r>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966"/>
        <w:gridCol w:w="4253"/>
        <w:gridCol w:w="1701"/>
        <w:gridCol w:w="1979"/>
      </w:tblGrid>
      <w:tr w:rsidR="00406BD2" w:rsidRPr="00512231" w14:paraId="5E8B609B" w14:textId="77777777" w:rsidTr="00FD7C73">
        <w:trPr>
          <w:trHeight w:val="697"/>
          <w:jc w:val="center"/>
        </w:trPr>
        <w:tc>
          <w:tcPr>
            <w:tcW w:w="5954" w:type="dxa"/>
            <w:gridSpan w:val="2"/>
            <w:shd w:val="clear" w:color="auto" w:fill="F2F2F2" w:themeFill="background1" w:themeFillShade="F2"/>
            <w:vAlign w:val="center"/>
          </w:tcPr>
          <w:p w14:paraId="3D8C558A" w14:textId="5EC1584D" w:rsidR="00406BD2" w:rsidRPr="00512231" w:rsidRDefault="00744B93" w:rsidP="009C4C27">
            <w:pPr>
              <w:spacing w:after="0" w:line="240" w:lineRule="auto"/>
              <w:ind w:left="29"/>
              <w:rPr>
                <w:rFonts w:ascii="Times New Roman" w:hAnsi="Times New Roman"/>
                <w:b/>
                <w:bCs/>
                <w:color w:val="auto"/>
                <w:sz w:val="24"/>
              </w:rPr>
            </w:pPr>
            <w:r>
              <w:rPr>
                <w:rFonts w:ascii="Times New Roman" w:hAnsi="Times New Roman"/>
                <w:b/>
                <w:bCs/>
                <w:color w:val="auto"/>
                <w:sz w:val="24"/>
              </w:rPr>
              <w:t>3</w:t>
            </w:r>
            <w:r w:rsidR="009C4C27">
              <w:rPr>
                <w:rFonts w:ascii="Times New Roman" w:hAnsi="Times New Roman"/>
                <w:b/>
                <w:bCs/>
                <w:color w:val="auto"/>
                <w:sz w:val="24"/>
              </w:rPr>
              <w:t>. KVALITĀTES KRITĒRIJI</w:t>
            </w:r>
          </w:p>
        </w:tc>
        <w:tc>
          <w:tcPr>
            <w:tcW w:w="4253" w:type="dxa"/>
            <w:shd w:val="clear" w:color="auto" w:fill="F2F2F2" w:themeFill="background1" w:themeFillShade="F2"/>
            <w:vAlign w:val="center"/>
          </w:tcPr>
          <w:p w14:paraId="4BBA532B" w14:textId="77777777" w:rsidR="00406BD2" w:rsidRPr="00512231" w:rsidRDefault="00406BD2" w:rsidP="00102E6D">
            <w:pPr>
              <w:spacing w:after="0" w:line="240" w:lineRule="auto"/>
              <w:jc w:val="center"/>
              <w:rPr>
                <w:rFonts w:ascii="Times New Roman" w:hAnsi="Times New Roman"/>
                <w:b/>
                <w:bCs/>
                <w:color w:val="auto"/>
                <w:sz w:val="24"/>
              </w:rPr>
            </w:pPr>
            <w:proofErr w:type="spellStart"/>
            <w:r w:rsidRPr="00512231">
              <w:rPr>
                <w:rFonts w:ascii="Times New Roman" w:hAnsi="Times New Roman"/>
                <w:b/>
                <w:bCs/>
                <w:color w:val="auto"/>
                <w:sz w:val="24"/>
              </w:rPr>
              <w:t>Apakškritēriji</w:t>
            </w:r>
            <w:proofErr w:type="spellEnd"/>
            <w:r w:rsidRPr="00512231">
              <w:rPr>
                <w:rFonts w:ascii="Times New Roman" w:hAnsi="Times New Roman"/>
                <w:b/>
                <w:bCs/>
                <w:color w:val="auto"/>
                <w:sz w:val="24"/>
              </w:rPr>
              <w:t>/Punktu skaits</w:t>
            </w:r>
          </w:p>
        </w:tc>
        <w:tc>
          <w:tcPr>
            <w:tcW w:w="1701" w:type="dxa"/>
            <w:shd w:val="clear" w:color="auto" w:fill="F2F2F2" w:themeFill="background1" w:themeFillShade="F2"/>
            <w:vAlign w:val="center"/>
          </w:tcPr>
          <w:p w14:paraId="46156FC3"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979" w:type="dxa"/>
            <w:shd w:val="clear" w:color="auto" w:fill="F2F2F2" w:themeFill="background1" w:themeFillShade="F2"/>
            <w:vAlign w:val="center"/>
          </w:tcPr>
          <w:p w14:paraId="3F6D6F32" w14:textId="77777777" w:rsidR="00406BD2" w:rsidRPr="00512231" w:rsidRDefault="00406BD2"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07477A" w:rsidRPr="00F622DF" w14:paraId="6405B5F9" w14:textId="77777777" w:rsidTr="00CD735C">
        <w:trPr>
          <w:trHeight w:val="1156"/>
          <w:jc w:val="center"/>
        </w:trPr>
        <w:tc>
          <w:tcPr>
            <w:tcW w:w="988" w:type="dxa"/>
            <w:vMerge w:val="restart"/>
          </w:tcPr>
          <w:p w14:paraId="1D3550C2" w14:textId="027EA48A" w:rsidR="0007477A" w:rsidRPr="00566D96" w:rsidRDefault="0007477A" w:rsidP="00367263">
            <w:pPr>
              <w:spacing w:after="0" w:line="240" w:lineRule="auto"/>
              <w:jc w:val="both"/>
              <w:rPr>
                <w:rFonts w:ascii="Times New Roman" w:hAnsi="Times New Roman"/>
                <w:color w:val="auto"/>
                <w:sz w:val="24"/>
              </w:rPr>
            </w:pPr>
            <w:r>
              <w:rPr>
                <w:rFonts w:ascii="Times New Roman" w:hAnsi="Times New Roman"/>
                <w:color w:val="auto"/>
                <w:sz w:val="24"/>
              </w:rPr>
              <w:lastRenderedPageBreak/>
              <w:t>3.1.</w:t>
            </w:r>
          </w:p>
        </w:tc>
        <w:tc>
          <w:tcPr>
            <w:tcW w:w="4966" w:type="dxa"/>
            <w:vMerge w:val="restart"/>
          </w:tcPr>
          <w:p w14:paraId="44A50BEC" w14:textId="181E4EB1" w:rsidR="0007477A" w:rsidRPr="00C8421A" w:rsidRDefault="0082598B" w:rsidP="00EA6AA3">
            <w:pPr>
              <w:spacing w:after="0" w:line="240" w:lineRule="auto"/>
              <w:jc w:val="both"/>
              <w:rPr>
                <w:rFonts w:ascii="Times New Roman" w:hAnsi="Times New Roman"/>
                <w:color w:val="auto"/>
                <w:sz w:val="24"/>
              </w:rPr>
            </w:pPr>
            <w:r>
              <w:rPr>
                <w:rFonts w:ascii="Times New Roman" w:hAnsi="Times New Roman"/>
                <w:color w:val="auto"/>
                <w:sz w:val="24"/>
              </w:rPr>
              <w:t>Projekta iesniegumā</w:t>
            </w:r>
            <w:r w:rsidR="00CD735C" w:rsidRPr="00CD735C">
              <w:rPr>
                <w:rFonts w:ascii="Times New Roman" w:hAnsi="Times New Roman"/>
                <w:color w:val="auto"/>
                <w:sz w:val="24"/>
              </w:rPr>
              <w:t xml:space="preserve"> paredz</w:t>
            </w:r>
            <w:r w:rsidR="006765D7">
              <w:rPr>
                <w:rFonts w:ascii="Times New Roman" w:hAnsi="Times New Roman"/>
                <w:color w:val="auto"/>
                <w:sz w:val="24"/>
              </w:rPr>
              <w:t>ētās darbības palielinās personām</w:t>
            </w:r>
            <w:r w:rsidR="00CD735C" w:rsidRPr="00CD735C">
              <w:rPr>
                <w:rFonts w:ascii="Times New Roman" w:hAnsi="Times New Roman"/>
                <w:color w:val="auto"/>
                <w:sz w:val="24"/>
              </w:rPr>
              <w:t xml:space="preserve"> ar garīga rakstura traucējumiem, </w:t>
            </w:r>
            <w:r w:rsidR="00EA6AA3">
              <w:rPr>
                <w:rFonts w:ascii="Times New Roman" w:hAnsi="Times New Roman"/>
                <w:color w:val="auto"/>
                <w:sz w:val="24"/>
              </w:rPr>
              <w:t>kuras l</w:t>
            </w:r>
            <w:r w:rsidR="006765D7">
              <w:rPr>
                <w:rFonts w:ascii="Times New Roman" w:hAnsi="Times New Roman"/>
                <w:color w:val="auto"/>
                <w:sz w:val="24"/>
              </w:rPr>
              <w:t>īdzšinēji</w:t>
            </w:r>
            <w:r w:rsidR="00EA6AA3">
              <w:rPr>
                <w:rFonts w:ascii="Times New Roman" w:hAnsi="Times New Roman"/>
                <w:color w:val="auto"/>
                <w:sz w:val="24"/>
              </w:rPr>
              <w:t xml:space="preserve"> dzīvo pašvaldībā un kuras pāries no valsts ilgstošas aprūpes institūcijas uz dzīv</w:t>
            </w:r>
            <w:r w:rsidR="006765D7">
              <w:rPr>
                <w:rFonts w:ascii="Times New Roman" w:hAnsi="Times New Roman"/>
                <w:color w:val="auto"/>
                <w:sz w:val="24"/>
              </w:rPr>
              <w:t>i</w:t>
            </w:r>
            <w:r w:rsidR="00EA6AA3">
              <w:rPr>
                <w:rFonts w:ascii="Times New Roman" w:hAnsi="Times New Roman"/>
                <w:color w:val="auto"/>
                <w:sz w:val="24"/>
              </w:rPr>
              <w:t xml:space="preserve"> pašvaldībā</w:t>
            </w:r>
            <w:r w:rsidR="006765D7">
              <w:rPr>
                <w:rFonts w:ascii="Times New Roman" w:hAnsi="Times New Roman"/>
                <w:color w:val="auto"/>
                <w:sz w:val="24"/>
              </w:rPr>
              <w:t>,</w:t>
            </w:r>
            <w:r w:rsidR="00EA6AA3">
              <w:rPr>
                <w:rFonts w:ascii="Times New Roman" w:hAnsi="Times New Roman"/>
                <w:color w:val="auto"/>
                <w:sz w:val="24"/>
              </w:rPr>
              <w:t xml:space="preserve"> sabiedrībā balstītu </w:t>
            </w:r>
            <w:r w:rsidR="00BF6202">
              <w:rPr>
                <w:rFonts w:ascii="Times New Roman" w:hAnsi="Times New Roman"/>
                <w:color w:val="auto"/>
                <w:sz w:val="24"/>
              </w:rPr>
              <w:t xml:space="preserve">sociālo </w:t>
            </w:r>
            <w:r w:rsidR="00EA6AA3">
              <w:rPr>
                <w:rFonts w:ascii="Times New Roman" w:hAnsi="Times New Roman"/>
                <w:color w:val="auto"/>
                <w:sz w:val="24"/>
              </w:rPr>
              <w:t>pakalpojumu pieejamību</w:t>
            </w:r>
            <w:r w:rsidR="0056036E" w:rsidRPr="00CD735C">
              <w:rPr>
                <w:rFonts w:ascii="Times New Roman" w:hAnsi="Times New Roman"/>
                <w:color w:val="auto"/>
                <w:sz w:val="24"/>
              </w:rPr>
              <w:t xml:space="preserve"> </w:t>
            </w:r>
            <w:r w:rsidR="00CD735C" w:rsidRPr="00CD735C">
              <w:rPr>
                <w:rFonts w:ascii="Times New Roman" w:hAnsi="Times New Roman"/>
                <w:color w:val="auto"/>
                <w:sz w:val="24"/>
              </w:rPr>
              <w:t>(attiecināms, ja projektā plānots attīstīt pakalpojumu infrastruktūru personām ar garīga rakstura traucējumiem).</w:t>
            </w:r>
          </w:p>
        </w:tc>
        <w:tc>
          <w:tcPr>
            <w:tcW w:w="4253" w:type="dxa"/>
          </w:tcPr>
          <w:p w14:paraId="105EC8EE" w14:textId="7E7E85F7" w:rsidR="0007477A" w:rsidRPr="00C8421A" w:rsidRDefault="00C8421A" w:rsidP="00A95DAE">
            <w:pPr>
              <w:spacing w:after="0" w:line="240" w:lineRule="auto"/>
              <w:jc w:val="both"/>
              <w:rPr>
                <w:rFonts w:ascii="Times New Roman" w:hAnsi="Times New Roman"/>
                <w:color w:val="auto"/>
                <w:sz w:val="24"/>
                <w:highlight w:val="yellow"/>
              </w:rPr>
            </w:pPr>
            <w:r w:rsidRPr="00C8421A">
              <w:rPr>
                <w:rFonts w:ascii="Times New Roman" w:hAnsi="Times New Roman"/>
                <w:color w:val="auto"/>
                <w:sz w:val="24"/>
              </w:rPr>
              <w:t xml:space="preserve">3.1.1. </w:t>
            </w:r>
            <w:r w:rsidR="0082598B">
              <w:rPr>
                <w:rFonts w:ascii="Times New Roman" w:hAnsi="Times New Roman"/>
                <w:color w:val="auto"/>
                <w:sz w:val="24"/>
              </w:rPr>
              <w:t>projekta iesniegumā</w:t>
            </w:r>
            <w:r w:rsidR="00CD735C" w:rsidRPr="00ED1230">
              <w:rPr>
                <w:rFonts w:ascii="Times New Roman" w:hAnsi="Times New Roman"/>
                <w:color w:val="auto"/>
                <w:sz w:val="24"/>
              </w:rPr>
              <w:t xml:space="preserve"> paredzēts attīstīt sabiedrībā balstītu </w:t>
            </w:r>
            <w:r w:rsidR="00BF6202">
              <w:rPr>
                <w:rFonts w:ascii="Times New Roman" w:hAnsi="Times New Roman"/>
                <w:color w:val="auto"/>
                <w:sz w:val="24"/>
              </w:rPr>
              <w:t xml:space="preserve">sociālo </w:t>
            </w:r>
            <w:r w:rsidR="00CD735C" w:rsidRPr="00ED1230">
              <w:rPr>
                <w:rFonts w:ascii="Times New Roman" w:hAnsi="Times New Roman"/>
                <w:color w:val="auto"/>
                <w:sz w:val="24"/>
              </w:rPr>
              <w:t>pakalpojumu infrastruktūru personām, kuras pāries no valsts ilgstošas aprūpes institūcijas uz dzīvi pašvaldībā</w:t>
            </w:r>
            <w:r w:rsidR="00BC1155" w:rsidRPr="00BC1155">
              <w:rPr>
                <w:rFonts w:ascii="Times New Roman" w:hAnsi="Times New Roman"/>
                <w:color w:val="FF0000"/>
                <w:sz w:val="24"/>
              </w:rPr>
              <w:t xml:space="preserve"> </w:t>
            </w:r>
            <w:r w:rsidR="00CD735C">
              <w:rPr>
                <w:rFonts w:ascii="Times New Roman" w:hAnsi="Times New Roman"/>
                <w:color w:val="auto"/>
                <w:sz w:val="24"/>
              </w:rPr>
              <w:t>- 2</w:t>
            </w:r>
          </w:p>
        </w:tc>
        <w:tc>
          <w:tcPr>
            <w:tcW w:w="1701" w:type="dxa"/>
            <w:vMerge w:val="restart"/>
            <w:vAlign w:val="center"/>
          </w:tcPr>
          <w:p w14:paraId="6D46E950" w14:textId="733FB45B" w:rsidR="0007477A" w:rsidRPr="00CD735C" w:rsidRDefault="00C8421A" w:rsidP="00C8421A">
            <w:pPr>
              <w:spacing w:after="0" w:line="240" w:lineRule="auto"/>
              <w:jc w:val="center"/>
              <w:rPr>
                <w:rFonts w:ascii="Times New Roman" w:hAnsi="Times New Roman"/>
                <w:color w:val="auto"/>
                <w:sz w:val="24"/>
              </w:rPr>
            </w:pPr>
            <w:r w:rsidRPr="00CD735C">
              <w:rPr>
                <w:rFonts w:ascii="Times New Roman" w:hAnsi="Times New Roman"/>
                <w:color w:val="auto"/>
                <w:sz w:val="24"/>
              </w:rPr>
              <w:t>6</w:t>
            </w:r>
            <w:r w:rsidR="00CD735C" w:rsidRPr="00CD735C">
              <w:rPr>
                <w:rFonts w:ascii="Times New Roman" w:hAnsi="Times New Roman"/>
                <w:color w:val="auto"/>
                <w:sz w:val="24"/>
                <w:vertAlign w:val="superscript"/>
              </w:rPr>
              <w:t>S</w:t>
            </w:r>
          </w:p>
        </w:tc>
        <w:tc>
          <w:tcPr>
            <w:tcW w:w="1979" w:type="dxa"/>
            <w:vMerge w:val="restart"/>
            <w:vAlign w:val="center"/>
          </w:tcPr>
          <w:p w14:paraId="3027055E" w14:textId="59BD3659" w:rsidR="0007477A" w:rsidRPr="00CD735C" w:rsidRDefault="00CD735C" w:rsidP="00367263">
            <w:pPr>
              <w:spacing w:after="0" w:line="240" w:lineRule="auto"/>
              <w:jc w:val="center"/>
              <w:rPr>
                <w:rFonts w:ascii="Times New Roman" w:hAnsi="Times New Roman"/>
                <w:color w:val="auto"/>
                <w:sz w:val="24"/>
              </w:rPr>
            </w:pPr>
            <w:r w:rsidRPr="00CD735C">
              <w:rPr>
                <w:rFonts w:ascii="Times New Roman" w:hAnsi="Times New Roman"/>
                <w:color w:val="auto"/>
                <w:sz w:val="24"/>
              </w:rPr>
              <w:t>4</w:t>
            </w:r>
          </w:p>
        </w:tc>
      </w:tr>
      <w:tr w:rsidR="00E36317" w:rsidRPr="00F622DF" w14:paraId="00215B2F" w14:textId="77777777" w:rsidTr="00C8421A">
        <w:trPr>
          <w:trHeight w:val="1125"/>
          <w:jc w:val="center"/>
        </w:trPr>
        <w:tc>
          <w:tcPr>
            <w:tcW w:w="988" w:type="dxa"/>
            <w:vMerge/>
          </w:tcPr>
          <w:p w14:paraId="6F066E64" w14:textId="77777777" w:rsidR="00E36317" w:rsidRDefault="00E36317" w:rsidP="00367263">
            <w:pPr>
              <w:spacing w:after="0" w:line="240" w:lineRule="auto"/>
              <w:jc w:val="both"/>
              <w:rPr>
                <w:rFonts w:ascii="Times New Roman" w:hAnsi="Times New Roman"/>
                <w:color w:val="auto"/>
                <w:sz w:val="24"/>
              </w:rPr>
            </w:pPr>
          </w:p>
        </w:tc>
        <w:tc>
          <w:tcPr>
            <w:tcW w:w="4966" w:type="dxa"/>
            <w:vMerge/>
          </w:tcPr>
          <w:p w14:paraId="64C5E2F2" w14:textId="77777777" w:rsidR="00E36317" w:rsidRDefault="00E36317" w:rsidP="00E36317">
            <w:pPr>
              <w:spacing w:after="0" w:line="240" w:lineRule="auto"/>
              <w:jc w:val="both"/>
              <w:rPr>
                <w:rFonts w:ascii="Times New Roman" w:hAnsi="Times New Roman"/>
                <w:color w:val="auto"/>
                <w:sz w:val="24"/>
              </w:rPr>
            </w:pPr>
          </w:p>
        </w:tc>
        <w:tc>
          <w:tcPr>
            <w:tcW w:w="4253" w:type="dxa"/>
          </w:tcPr>
          <w:p w14:paraId="16A0380E" w14:textId="47D08FB3" w:rsidR="00E36317" w:rsidRDefault="00E36317" w:rsidP="00BC1155">
            <w:pPr>
              <w:spacing w:after="0" w:line="240" w:lineRule="auto"/>
              <w:jc w:val="both"/>
              <w:rPr>
                <w:rFonts w:ascii="Times New Roman" w:hAnsi="Times New Roman"/>
                <w:color w:val="auto"/>
                <w:sz w:val="24"/>
              </w:rPr>
            </w:pPr>
            <w:r>
              <w:rPr>
                <w:rFonts w:ascii="Times New Roman" w:hAnsi="Times New Roman"/>
                <w:color w:val="auto"/>
                <w:sz w:val="24"/>
              </w:rPr>
              <w:t>3.1.2</w:t>
            </w:r>
            <w:r w:rsidRPr="00E36317">
              <w:rPr>
                <w:rFonts w:ascii="Times New Roman" w:hAnsi="Times New Roman"/>
                <w:color w:val="auto"/>
                <w:sz w:val="24"/>
              </w:rPr>
              <w:t xml:space="preserve">. </w:t>
            </w:r>
            <w:r w:rsidR="0082598B">
              <w:rPr>
                <w:rFonts w:ascii="Times New Roman" w:hAnsi="Times New Roman"/>
                <w:color w:val="auto"/>
                <w:sz w:val="24"/>
              </w:rPr>
              <w:t>projekta iesniegumā</w:t>
            </w:r>
            <w:r w:rsidR="00CD735C" w:rsidRPr="00CD735C">
              <w:rPr>
                <w:rFonts w:ascii="Times New Roman" w:hAnsi="Times New Roman"/>
                <w:color w:val="auto"/>
                <w:sz w:val="24"/>
              </w:rPr>
              <w:t xml:space="preserve"> paredzēts attīstīt sabiedrībā balstītu </w:t>
            </w:r>
            <w:r w:rsidR="00BF6202">
              <w:rPr>
                <w:rFonts w:ascii="Times New Roman" w:hAnsi="Times New Roman"/>
                <w:color w:val="auto"/>
                <w:sz w:val="24"/>
              </w:rPr>
              <w:t xml:space="preserve">sociālo </w:t>
            </w:r>
            <w:r w:rsidR="00CD735C" w:rsidRPr="00CD735C">
              <w:rPr>
                <w:rFonts w:ascii="Times New Roman" w:hAnsi="Times New Roman"/>
                <w:color w:val="auto"/>
                <w:sz w:val="24"/>
              </w:rPr>
              <w:t xml:space="preserve">pakalpojumu infrastruktūru </w:t>
            </w:r>
            <w:r w:rsidR="00EA6AA3">
              <w:rPr>
                <w:rFonts w:ascii="Times New Roman" w:hAnsi="Times New Roman"/>
                <w:color w:val="auto"/>
                <w:sz w:val="24"/>
              </w:rPr>
              <w:t>līd</w:t>
            </w:r>
            <w:r w:rsidR="006765D7">
              <w:rPr>
                <w:rFonts w:ascii="Times New Roman" w:hAnsi="Times New Roman"/>
                <w:color w:val="auto"/>
                <w:sz w:val="24"/>
              </w:rPr>
              <w:t>zšinēji</w:t>
            </w:r>
            <w:r w:rsidR="00EA6AA3">
              <w:rPr>
                <w:rFonts w:ascii="Times New Roman" w:hAnsi="Times New Roman"/>
                <w:color w:val="auto"/>
                <w:sz w:val="24"/>
              </w:rPr>
              <w:t xml:space="preserve"> pašvaldībā dzīvojo</w:t>
            </w:r>
            <w:r w:rsidR="006765D7">
              <w:rPr>
                <w:rFonts w:ascii="Times New Roman" w:hAnsi="Times New Roman"/>
                <w:color w:val="auto"/>
                <w:sz w:val="24"/>
              </w:rPr>
              <w:t>šā</w:t>
            </w:r>
            <w:r w:rsidR="00EA6AA3">
              <w:rPr>
                <w:rFonts w:ascii="Times New Roman" w:hAnsi="Times New Roman"/>
                <w:color w:val="auto"/>
                <w:sz w:val="24"/>
              </w:rPr>
              <w:t xml:space="preserve">m </w:t>
            </w:r>
            <w:r w:rsidR="00CD735C" w:rsidRPr="00CD735C">
              <w:rPr>
                <w:rFonts w:ascii="Times New Roman" w:hAnsi="Times New Roman"/>
                <w:color w:val="auto"/>
                <w:sz w:val="24"/>
              </w:rPr>
              <w:t xml:space="preserve">personām, kuras līdz šim nav saņēmušas </w:t>
            </w:r>
            <w:r w:rsidR="00EA6AA3">
              <w:rPr>
                <w:rFonts w:ascii="Times New Roman" w:hAnsi="Times New Roman"/>
                <w:color w:val="auto"/>
                <w:sz w:val="24"/>
              </w:rPr>
              <w:t xml:space="preserve">nevienu </w:t>
            </w:r>
            <w:r w:rsidR="00CD735C" w:rsidRPr="00CD735C">
              <w:rPr>
                <w:rFonts w:ascii="Times New Roman" w:hAnsi="Times New Roman"/>
                <w:color w:val="auto"/>
                <w:sz w:val="24"/>
              </w:rPr>
              <w:t>s</w:t>
            </w:r>
            <w:r w:rsidR="00EA6AA3">
              <w:rPr>
                <w:rFonts w:ascii="Times New Roman" w:hAnsi="Times New Roman"/>
                <w:color w:val="auto"/>
                <w:sz w:val="24"/>
              </w:rPr>
              <w:t xml:space="preserve">abiedrībā balstītu </w:t>
            </w:r>
            <w:r w:rsidR="00BF6202">
              <w:rPr>
                <w:rFonts w:ascii="Times New Roman" w:hAnsi="Times New Roman"/>
                <w:color w:val="auto"/>
                <w:sz w:val="24"/>
              </w:rPr>
              <w:t xml:space="preserve">sociālo </w:t>
            </w:r>
            <w:r w:rsidR="00EA6AA3">
              <w:rPr>
                <w:rFonts w:ascii="Times New Roman" w:hAnsi="Times New Roman"/>
                <w:color w:val="auto"/>
                <w:sz w:val="24"/>
              </w:rPr>
              <w:t>pakalpojumu</w:t>
            </w:r>
            <w:r w:rsidR="00CD735C" w:rsidRPr="00CD735C">
              <w:rPr>
                <w:rFonts w:ascii="Times New Roman" w:hAnsi="Times New Roman"/>
                <w:color w:val="auto"/>
                <w:sz w:val="24"/>
              </w:rPr>
              <w:t xml:space="preserve"> - 2</w:t>
            </w:r>
          </w:p>
        </w:tc>
        <w:tc>
          <w:tcPr>
            <w:tcW w:w="1701" w:type="dxa"/>
            <w:vMerge/>
            <w:vAlign w:val="center"/>
          </w:tcPr>
          <w:p w14:paraId="1B933845" w14:textId="77777777" w:rsidR="00E36317" w:rsidRDefault="00E36317" w:rsidP="00367263">
            <w:pPr>
              <w:spacing w:after="0" w:line="240" w:lineRule="auto"/>
              <w:jc w:val="center"/>
              <w:rPr>
                <w:rFonts w:ascii="Times New Roman" w:hAnsi="Times New Roman"/>
                <w:color w:val="auto"/>
                <w:sz w:val="24"/>
              </w:rPr>
            </w:pPr>
          </w:p>
        </w:tc>
        <w:tc>
          <w:tcPr>
            <w:tcW w:w="1979" w:type="dxa"/>
            <w:vMerge/>
            <w:vAlign w:val="center"/>
          </w:tcPr>
          <w:p w14:paraId="79E277F8" w14:textId="77777777" w:rsidR="00E36317" w:rsidRDefault="00E36317" w:rsidP="00367263">
            <w:pPr>
              <w:spacing w:after="0" w:line="240" w:lineRule="auto"/>
              <w:jc w:val="center"/>
              <w:rPr>
                <w:rFonts w:ascii="Times New Roman" w:hAnsi="Times New Roman"/>
                <w:color w:val="auto"/>
                <w:sz w:val="24"/>
              </w:rPr>
            </w:pPr>
          </w:p>
        </w:tc>
      </w:tr>
      <w:tr w:rsidR="00CD735C" w:rsidRPr="00F622DF" w14:paraId="05F7D51E" w14:textId="77777777" w:rsidTr="00C8421A">
        <w:trPr>
          <w:trHeight w:val="1125"/>
          <w:jc w:val="center"/>
        </w:trPr>
        <w:tc>
          <w:tcPr>
            <w:tcW w:w="988" w:type="dxa"/>
            <w:vMerge/>
          </w:tcPr>
          <w:p w14:paraId="0592DDA2" w14:textId="77777777" w:rsidR="00CD735C" w:rsidRDefault="00CD735C" w:rsidP="00367263">
            <w:pPr>
              <w:spacing w:after="0" w:line="240" w:lineRule="auto"/>
              <w:jc w:val="both"/>
              <w:rPr>
                <w:rFonts w:ascii="Times New Roman" w:hAnsi="Times New Roman"/>
                <w:color w:val="auto"/>
                <w:sz w:val="24"/>
              </w:rPr>
            </w:pPr>
          </w:p>
        </w:tc>
        <w:tc>
          <w:tcPr>
            <w:tcW w:w="4966" w:type="dxa"/>
            <w:vMerge/>
          </w:tcPr>
          <w:p w14:paraId="6E4D3623" w14:textId="77777777" w:rsidR="00CD735C" w:rsidRDefault="00CD735C" w:rsidP="00E36317">
            <w:pPr>
              <w:spacing w:after="0" w:line="240" w:lineRule="auto"/>
              <w:jc w:val="both"/>
              <w:rPr>
                <w:rFonts w:ascii="Times New Roman" w:hAnsi="Times New Roman"/>
                <w:color w:val="auto"/>
                <w:sz w:val="24"/>
              </w:rPr>
            </w:pPr>
          </w:p>
        </w:tc>
        <w:tc>
          <w:tcPr>
            <w:tcW w:w="4253" w:type="dxa"/>
          </w:tcPr>
          <w:p w14:paraId="2322D5F3" w14:textId="400EFB9E" w:rsidR="00CD735C" w:rsidRDefault="00CD735C" w:rsidP="00BC1155">
            <w:pPr>
              <w:spacing w:after="0" w:line="240" w:lineRule="auto"/>
              <w:jc w:val="both"/>
              <w:rPr>
                <w:rFonts w:ascii="Times New Roman" w:hAnsi="Times New Roman"/>
                <w:color w:val="auto"/>
                <w:sz w:val="24"/>
              </w:rPr>
            </w:pPr>
            <w:r>
              <w:rPr>
                <w:rFonts w:ascii="Times New Roman" w:hAnsi="Times New Roman"/>
                <w:color w:val="auto"/>
                <w:sz w:val="24"/>
              </w:rPr>
              <w:t xml:space="preserve">3.1.3. </w:t>
            </w:r>
            <w:r w:rsidR="0082598B">
              <w:rPr>
                <w:rFonts w:ascii="Times New Roman" w:hAnsi="Times New Roman"/>
                <w:color w:val="auto"/>
                <w:sz w:val="24"/>
              </w:rPr>
              <w:t>projekta iesniegumā</w:t>
            </w:r>
            <w:r w:rsidRPr="00CD735C">
              <w:rPr>
                <w:rFonts w:ascii="Times New Roman" w:hAnsi="Times New Roman"/>
                <w:color w:val="auto"/>
                <w:sz w:val="24"/>
              </w:rPr>
              <w:t xml:space="preserve"> paredzēts attīstīt papildus sabiedrībā balstītu</w:t>
            </w:r>
            <w:r w:rsidR="000F02A9">
              <w:rPr>
                <w:rFonts w:ascii="Times New Roman" w:hAnsi="Times New Roman"/>
                <w:color w:val="auto"/>
                <w:sz w:val="24"/>
              </w:rPr>
              <w:t>s</w:t>
            </w:r>
            <w:r w:rsidRPr="00CD735C">
              <w:rPr>
                <w:rFonts w:ascii="Times New Roman" w:hAnsi="Times New Roman"/>
                <w:color w:val="auto"/>
                <w:sz w:val="24"/>
              </w:rPr>
              <w:t xml:space="preserve"> </w:t>
            </w:r>
            <w:r w:rsidR="00BF6202">
              <w:rPr>
                <w:rFonts w:ascii="Times New Roman" w:hAnsi="Times New Roman"/>
                <w:color w:val="auto"/>
                <w:sz w:val="24"/>
              </w:rPr>
              <w:t xml:space="preserve">sociālos </w:t>
            </w:r>
            <w:r w:rsidRPr="00CD735C">
              <w:rPr>
                <w:rFonts w:ascii="Times New Roman" w:hAnsi="Times New Roman"/>
                <w:color w:val="auto"/>
                <w:sz w:val="24"/>
              </w:rPr>
              <w:t xml:space="preserve">pakalpojumus un to infrastruktūru </w:t>
            </w:r>
            <w:r w:rsidR="006765D7">
              <w:rPr>
                <w:rFonts w:ascii="Times New Roman" w:hAnsi="Times New Roman"/>
                <w:color w:val="auto"/>
                <w:sz w:val="24"/>
              </w:rPr>
              <w:t xml:space="preserve">līdzšinēji </w:t>
            </w:r>
            <w:r w:rsidR="00EA6AA3">
              <w:rPr>
                <w:rFonts w:ascii="Times New Roman" w:hAnsi="Times New Roman"/>
                <w:color w:val="auto"/>
                <w:sz w:val="24"/>
              </w:rPr>
              <w:t xml:space="preserve">pašvaldībā dzīvojošām </w:t>
            </w:r>
            <w:r w:rsidRPr="00CD735C">
              <w:rPr>
                <w:rFonts w:ascii="Times New Roman" w:hAnsi="Times New Roman"/>
                <w:color w:val="auto"/>
                <w:sz w:val="24"/>
              </w:rPr>
              <w:t xml:space="preserve">personām, kuras jau pirms tam ir saņēmušas </w:t>
            </w:r>
            <w:r w:rsidR="00EA6AA3">
              <w:rPr>
                <w:rFonts w:ascii="Times New Roman" w:hAnsi="Times New Roman"/>
                <w:color w:val="auto"/>
                <w:sz w:val="24"/>
              </w:rPr>
              <w:t xml:space="preserve">atsevišķus </w:t>
            </w:r>
            <w:r w:rsidRPr="00CD735C">
              <w:rPr>
                <w:rFonts w:ascii="Times New Roman" w:hAnsi="Times New Roman"/>
                <w:color w:val="auto"/>
                <w:sz w:val="24"/>
              </w:rPr>
              <w:t xml:space="preserve">sabiedrībā balstītus </w:t>
            </w:r>
            <w:r w:rsidR="00BF6202">
              <w:rPr>
                <w:rFonts w:ascii="Times New Roman" w:hAnsi="Times New Roman"/>
                <w:color w:val="auto"/>
                <w:sz w:val="24"/>
              </w:rPr>
              <w:t xml:space="preserve">sociālos </w:t>
            </w:r>
            <w:r w:rsidRPr="00CD735C">
              <w:rPr>
                <w:rFonts w:ascii="Times New Roman" w:hAnsi="Times New Roman"/>
                <w:color w:val="auto"/>
                <w:sz w:val="24"/>
              </w:rPr>
              <w:t>pakalpojumus - 2</w:t>
            </w:r>
          </w:p>
        </w:tc>
        <w:tc>
          <w:tcPr>
            <w:tcW w:w="1701" w:type="dxa"/>
            <w:vMerge/>
            <w:vAlign w:val="center"/>
          </w:tcPr>
          <w:p w14:paraId="0A76A139" w14:textId="77777777" w:rsidR="00CD735C" w:rsidRDefault="00CD735C" w:rsidP="00367263">
            <w:pPr>
              <w:spacing w:after="0" w:line="240" w:lineRule="auto"/>
              <w:jc w:val="center"/>
              <w:rPr>
                <w:rFonts w:ascii="Times New Roman" w:hAnsi="Times New Roman"/>
                <w:color w:val="auto"/>
                <w:sz w:val="24"/>
              </w:rPr>
            </w:pPr>
          </w:p>
        </w:tc>
        <w:tc>
          <w:tcPr>
            <w:tcW w:w="1979" w:type="dxa"/>
            <w:vMerge/>
            <w:vAlign w:val="center"/>
          </w:tcPr>
          <w:p w14:paraId="0413C84D" w14:textId="77777777" w:rsidR="00CD735C" w:rsidRDefault="00CD735C" w:rsidP="00367263">
            <w:pPr>
              <w:spacing w:after="0" w:line="240" w:lineRule="auto"/>
              <w:jc w:val="center"/>
              <w:rPr>
                <w:rFonts w:ascii="Times New Roman" w:hAnsi="Times New Roman"/>
                <w:color w:val="auto"/>
                <w:sz w:val="24"/>
              </w:rPr>
            </w:pPr>
          </w:p>
        </w:tc>
      </w:tr>
      <w:tr w:rsidR="00AD69B2" w:rsidRPr="00F622DF" w14:paraId="30451D27" w14:textId="77777777" w:rsidTr="00CD735C">
        <w:trPr>
          <w:trHeight w:val="1416"/>
          <w:jc w:val="center"/>
        </w:trPr>
        <w:tc>
          <w:tcPr>
            <w:tcW w:w="988" w:type="dxa"/>
            <w:vMerge/>
          </w:tcPr>
          <w:p w14:paraId="4FB71A3F" w14:textId="77777777" w:rsidR="00AD69B2" w:rsidRPr="00566D96" w:rsidRDefault="00AD69B2" w:rsidP="00367263">
            <w:pPr>
              <w:spacing w:after="0" w:line="240" w:lineRule="auto"/>
              <w:jc w:val="both"/>
              <w:rPr>
                <w:rFonts w:ascii="Times New Roman" w:hAnsi="Times New Roman"/>
                <w:color w:val="auto"/>
                <w:sz w:val="24"/>
              </w:rPr>
            </w:pPr>
          </w:p>
        </w:tc>
        <w:tc>
          <w:tcPr>
            <w:tcW w:w="4966" w:type="dxa"/>
            <w:vMerge/>
          </w:tcPr>
          <w:p w14:paraId="3E76C977" w14:textId="77777777" w:rsidR="00AD69B2" w:rsidRPr="00566D96" w:rsidRDefault="00AD69B2" w:rsidP="00367263">
            <w:pPr>
              <w:spacing w:after="0" w:line="240" w:lineRule="auto"/>
              <w:jc w:val="both"/>
              <w:rPr>
                <w:rFonts w:ascii="Times New Roman" w:hAnsi="Times New Roman"/>
                <w:color w:val="auto"/>
                <w:sz w:val="24"/>
              </w:rPr>
            </w:pPr>
          </w:p>
        </w:tc>
        <w:tc>
          <w:tcPr>
            <w:tcW w:w="4253" w:type="dxa"/>
          </w:tcPr>
          <w:p w14:paraId="6E1BA741" w14:textId="644E9C12" w:rsidR="00AD69B2" w:rsidRPr="00CD735C" w:rsidRDefault="00CD735C" w:rsidP="001B55B3">
            <w:pPr>
              <w:spacing w:after="0" w:line="240" w:lineRule="auto"/>
              <w:jc w:val="both"/>
              <w:rPr>
                <w:rFonts w:ascii="Times New Roman" w:hAnsi="Times New Roman"/>
                <w:color w:val="auto"/>
                <w:sz w:val="24"/>
              </w:rPr>
            </w:pPr>
            <w:r w:rsidRPr="00CD735C">
              <w:rPr>
                <w:rFonts w:ascii="Times New Roman" w:hAnsi="Times New Roman"/>
                <w:color w:val="auto"/>
                <w:sz w:val="24"/>
              </w:rPr>
              <w:t xml:space="preserve">3.1.4. </w:t>
            </w:r>
            <w:r w:rsidR="0082598B">
              <w:rPr>
                <w:rFonts w:ascii="Times New Roman" w:hAnsi="Times New Roman"/>
                <w:color w:val="auto"/>
                <w:sz w:val="24"/>
              </w:rPr>
              <w:t>projekta iesniegumā</w:t>
            </w:r>
            <w:r w:rsidRPr="00CD735C">
              <w:rPr>
                <w:rFonts w:ascii="Times New Roman" w:hAnsi="Times New Roman"/>
                <w:color w:val="auto"/>
                <w:sz w:val="24"/>
              </w:rPr>
              <w:t xml:space="preserve"> paredzētās d</w:t>
            </w:r>
            <w:r w:rsidR="00EA6AA3">
              <w:rPr>
                <w:rFonts w:ascii="Times New Roman" w:hAnsi="Times New Roman"/>
                <w:color w:val="auto"/>
                <w:sz w:val="24"/>
              </w:rPr>
              <w:t xml:space="preserve">arbības nepalielinās sabiedrībā balstītu </w:t>
            </w:r>
            <w:r w:rsidR="00BF6202">
              <w:rPr>
                <w:rFonts w:ascii="Times New Roman" w:hAnsi="Times New Roman"/>
                <w:color w:val="auto"/>
                <w:sz w:val="24"/>
              </w:rPr>
              <w:t xml:space="preserve">sociālo </w:t>
            </w:r>
            <w:r w:rsidR="00EA6AA3">
              <w:rPr>
                <w:rFonts w:ascii="Times New Roman" w:hAnsi="Times New Roman"/>
                <w:color w:val="auto"/>
                <w:sz w:val="24"/>
              </w:rPr>
              <w:t>pakalpojumu pieejamību personām ar garīga rakstura traucējumiem</w:t>
            </w:r>
            <w:r w:rsidRPr="00CD735C">
              <w:rPr>
                <w:rFonts w:ascii="Times New Roman" w:hAnsi="Times New Roman"/>
                <w:color w:val="auto"/>
                <w:sz w:val="24"/>
              </w:rPr>
              <w:t xml:space="preserve"> - 0</w:t>
            </w:r>
          </w:p>
        </w:tc>
        <w:tc>
          <w:tcPr>
            <w:tcW w:w="1701" w:type="dxa"/>
            <w:vMerge/>
            <w:vAlign w:val="center"/>
          </w:tcPr>
          <w:p w14:paraId="35EC5E54" w14:textId="77777777" w:rsidR="00AD69B2" w:rsidRPr="00F622DF" w:rsidRDefault="00AD69B2" w:rsidP="00367263">
            <w:pPr>
              <w:spacing w:after="0" w:line="240" w:lineRule="auto"/>
              <w:jc w:val="center"/>
              <w:rPr>
                <w:rFonts w:ascii="Times New Roman" w:hAnsi="Times New Roman"/>
                <w:color w:val="FF0000"/>
                <w:sz w:val="24"/>
              </w:rPr>
            </w:pPr>
          </w:p>
        </w:tc>
        <w:tc>
          <w:tcPr>
            <w:tcW w:w="1979" w:type="dxa"/>
            <w:vMerge/>
            <w:vAlign w:val="center"/>
          </w:tcPr>
          <w:p w14:paraId="47EB7DC7" w14:textId="77777777" w:rsidR="00AD69B2" w:rsidRPr="00F622DF" w:rsidRDefault="00AD69B2" w:rsidP="00367263">
            <w:pPr>
              <w:spacing w:after="0" w:line="240" w:lineRule="auto"/>
              <w:jc w:val="center"/>
              <w:rPr>
                <w:rFonts w:ascii="Times New Roman" w:hAnsi="Times New Roman"/>
                <w:color w:val="FF0000"/>
                <w:sz w:val="24"/>
              </w:rPr>
            </w:pPr>
          </w:p>
        </w:tc>
      </w:tr>
      <w:tr w:rsidR="00407637" w:rsidRPr="00F622DF" w14:paraId="0669B4FF" w14:textId="77777777" w:rsidTr="001565CB">
        <w:trPr>
          <w:trHeight w:val="1120"/>
          <w:jc w:val="center"/>
        </w:trPr>
        <w:tc>
          <w:tcPr>
            <w:tcW w:w="988" w:type="dxa"/>
            <w:vMerge w:val="restart"/>
          </w:tcPr>
          <w:p w14:paraId="302B8DEA" w14:textId="57F82148" w:rsidR="00407637" w:rsidRPr="00566D96" w:rsidRDefault="00407637" w:rsidP="00367263">
            <w:pPr>
              <w:spacing w:after="0" w:line="240" w:lineRule="auto"/>
              <w:jc w:val="both"/>
              <w:rPr>
                <w:rFonts w:ascii="Times New Roman" w:hAnsi="Times New Roman"/>
                <w:color w:val="auto"/>
                <w:sz w:val="24"/>
              </w:rPr>
            </w:pPr>
            <w:r>
              <w:rPr>
                <w:rFonts w:ascii="Times New Roman" w:hAnsi="Times New Roman"/>
                <w:color w:val="auto"/>
                <w:sz w:val="24"/>
              </w:rPr>
              <w:t>3.2.</w:t>
            </w:r>
          </w:p>
        </w:tc>
        <w:tc>
          <w:tcPr>
            <w:tcW w:w="4966" w:type="dxa"/>
            <w:vMerge w:val="restart"/>
          </w:tcPr>
          <w:p w14:paraId="11F020A1" w14:textId="71D5A042" w:rsidR="00407637" w:rsidRPr="00566D96" w:rsidRDefault="0082598B" w:rsidP="006765D7">
            <w:pPr>
              <w:spacing w:after="0" w:line="240" w:lineRule="auto"/>
              <w:jc w:val="both"/>
              <w:rPr>
                <w:rFonts w:ascii="Times New Roman" w:hAnsi="Times New Roman"/>
                <w:color w:val="auto"/>
                <w:sz w:val="24"/>
              </w:rPr>
            </w:pPr>
            <w:r>
              <w:rPr>
                <w:rFonts w:ascii="Times New Roman" w:hAnsi="Times New Roman"/>
                <w:color w:val="auto"/>
                <w:sz w:val="24"/>
              </w:rPr>
              <w:t>Projekta iesniegumā</w:t>
            </w:r>
            <w:r w:rsidR="00CD735C" w:rsidRPr="00CD735C">
              <w:rPr>
                <w:rFonts w:ascii="Times New Roman" w:hAnsi="Times New Roman"/>
                <w:color w:val="auto"/>
                <w:sz w:val="24"/>
              </w:rPr>
              <w:t xml:space="preserve"> paredz</w:t>
            </w:r>
            <w:r w:rsidR="006765D7">
              <w:rPr>
                <w:rFonts w:ascii="Times New Roman" w:hAnsi="Times New Roman"/>
                <w:color w:val="auto"/>
                <w:sz w:val="24"/>
              </w:rPr>
              <w:t>ētās darbības palielinās bērniem</w:t>
            </w:r>
            <w:r w:rsidR="00CD735C">
              <w:rPr>
                <w:rFonts w:ascii="Times New Roman" w:hAnsi="Times New Roman"/>
                <w:color w:val="auto"/>
                <w:sz w:val="24"/>
              </w:rPr>
              <w:t xml:space="preserve"> ar funkcionāliem</w:t>
            </w:r>
            <w:r w:rsidR="006765D7">
              <w:rPr>
                <w:rFonts w:ascii="Times New Roman" w:hAnsi="Times New Roman"/>
                <w:color w:val="auto"/>
                <w:sz w:val="24"/>
              </w:rPr>
              <w:t xml:space="preserve"> traucējumiem</w:t>
            </w:r>
            <w:r w:rsidR="00CD735C" w:rsidRPr="00CD735C">
              <w:rPr>
                <w:rFonts w:ascii="Times New Roman" w:hAnsi="Times New Roman"/>
                <w:color w:val="auto"/>
                <w:sz w:val="24"/>
              </w:rPr>
              <w:t xml:space="preserve"> </w:t>
            </w:r>
            <w:r>
              <w:rPr>
                <w:rFonts w:ascii="Times New Roman" w:hAnsi="Times New Roman"/>
                <w:color w:val="auto"/>
                <w:sz w:val="24"/>
              </w:rPr>
              <w:t xml:space="preserve">sociālās rehabilitācijas </w:t>
            </w:r>
            <w:r w:rsidR="006765D7">
              <w:rPr>
                <w:rFonts w:ascii="Times New Roman" w:hAnsi="Times New Roman"/>
                <w:color w:val="auto"/>
                <w:sz w:val="24"/>
              </w:rPr>
              <w:t>pakalpojumu pieejamību</w:t>
            </w:r>
            <w:r w:rsidR="00CD735C" w:rsidRPr="00CD735C">
              <w:rPr>
                <w:rFonts w:ascii="Times New Roman" w:hAnsi="Times New Roman"/>
                <w:color w:val="auto"/>
                <w:sz w:val="24"/>
              </w:rPr>
              <w:t xml:space="preserve"> (attiecināms, ja projektā plānots attīstīt pak</w:t>
            </w:r>
            <w:r w:rsidR="00CD735C">
              <w:rPr>
                <w:rFonts w:ascii="Times New Roman" w:hAnsi="Times New Roman"/>
                <w:color w:val="auto"/>
                <w:sz w:val="24"/>
              </w:rPr>
              <w:t>alpojumu infrastruktūru bērniem ar funkcionāliem traucējumiem</w:t>
            </w:r>
            <w:r w:rsidR="00CD735C" w:rsidRPr="00CD735C">
              <w:rPr>
                <w:rFonts w:ascii="Times New Roman" w:hAnsi="Times New Roman"/>
                <w:color w:val="auto"/>
                <w:sz w:val="24"/>
              </w:rPr>
              <w:t>).</w:t>
            </w:r>
          </w:p>
        </w:tc>
        <w:tc>
          <w:tcPr>
            <w:tcW w:w="4253" w:type="dxa"/>
          </w:tcPr>
          <w:p w14:paraId="44207311" w14:textId="2A10258E" w:rsidR="00407637" w:rsidRDefault="00407637" w:rsidP="006765D7">
            <w:pPr>
              <w:spacing w:after="0" w:line="240" w:lineRule="auto"/>
              <w:jc w:val="both"/>
              <w:rPr>
                <w:rFonts w:ascii="Times New Roman" w:hAnsi="Times New Roman"/>
                <w:color w:val="auto"/>
                <w:sz w:val="24"/>
              </w:rPr>
            </w:pPr>
            <w:r>
              <w:rPr>
                <w:rFonts w:ascii="Times New Roman" w:hAnsi="Times New Roman"/>
                <w:color w:val="auto"/>
                <w:sz w:val="24"/>
              </w:rPr>
              <w:t>3.2.1</w:t>
            </w:r>
            <w:r w:rsidR="0082598B">
              <w:rPr>
                <w:rFonts w:ascii="Times New Roman" w:hAnsi="Times New Roman"/>
                <w:color w:val="auto"/>
                <w:sz w:val="24"/>
              </w:rPr>
              <w:t>.</w:t>
            </w:r>
            <w:r w:rsidR="0082598B">
              <w:t xml:space="preserve"> </w:t>
            </w:r>
            <w:r w:rsidR="0082598B" w:rsidRPr="0082598B">
              <w:rPr>
                <w:rFonts w:ascii="Times New Roman" w:hAnsi="Times New Roman"/>
                <w:color w:val="auto"/>
                <w:sz w:val="24"/>
              </w:rPr>
              <w:t xml:space="preserve">projekta iesniegumā paredzēts attīstīt </w:t>
            </w:r>
            <w:r w:rsidR="0082598B">
              <w:rPr>
                <w:rFonts w:ascii="Times New Roman" w:hAnsi="Times New Roman"/>
                <w:color w:val="auto"/>
                <w:sz w:val="24"/>
              </w:rPr>
              <w:t xml:space="preserve">sociālās rehabilitācijas </w:t>
            </w:r>
            <w:r w:rsidR="0082598B" w:rsidRPr="0082598B">
              <w:rPr>
                <w:rFonts w:ascii="Times New Roman" w:hAnsi="Times New Roman"/>
                <w:color w:val="auto"/>
                <w:sz w:val="24"/>
              </w:rPr>
              <w:t>pak</w:t>
            </w:r>
            <w:r w:rsidR="0082598B">
              <w:rPr>
                <w:rFonts w:ascii="Times New Roman" w:hAnsi="Times New Roman"/>
                <w:color w:val="auto"/>
                <w:sz w:val="24"/>
              </w:rPr>
              <w:t>alpojumu infrastruktūru bērniem ar funkcionāliem traucējumiem, kuri līdz šim nav saņēmuši</w:t>
            </w:r>
            <w:r w:rsidR="0082598B" w:rsidRPr="0082598B">
              <w:rPr>
                <w:rFonts w:ascii="Times New Roman" w:hAnsi="Times New Roman"/>
                <w:color w:val="auto"/>
                <w:sz w:val="24"/>
              </w:rPr>
              <w:t xml:space="preserve"> </w:t>
            </w:r>
            <w:r w:rsidR="006765D7">
              <w:rPr>
                <w:rFonts w:ascii="Times New Roman" w:hAnsi="Times New Roman"/>
                <w:color w:val="auto"/>
                <w:sz w:val="24"/>
              </w:rPr>
              <w:t xml:space="preserve">nevienu </w:t>
            </w:r>
            <w:r w:rsidR="00C42E72">
              <w:rPr>
                <w:rFonts w:ascii="Times New Roman" w:hAnsi="Times New Roman"/>
                <w:color w:val="auto"/>
                <w:sz w:val="24"/>
              </w:rPr>
              <w:t>sabiedrībā balstītu</w:t>
            </w:r>
            <w:r w:rsidR="0082598B">
              <w:rPr>
                <w:rFonts w:ascii="Times New Roman" w:hAnsi="Times New Roman"/>
                <w:color w:val="auto"/>
                <w:sz w:val="24"/>
              </w:rPr>
              <w:t xml:space="preserve"> </w:t>
            </w:r>
            <w:r w:rsidR="00BF6202">
              <w:rPr>
                <w:rFonts w:ascii="Times New Roman" w:hAnsi="Times New Roman"/>
                <w:color w:val="auto"/>
                <w:sz w:val="24"/>
              </w:rPr>
              <w:t xml:space="preserve">sociālo </w:t>
            </w:r>
            <w:r w:rsidR="006765D7">
              <w:rPr>
                <w:rFonts w:ascii="Times New Roman" w:hAnsi="Times New Roman"/>
                <w:color w:val="auto"/>
                <w:sz w:val="24"/>
              </w:rPr>
              <w:t>pakalpojumu</w:t>
            </w:r>
            <w:r w:rsidR="0082598B" w:rsidRPr="0082598B">
              <w:rPr>
                <w:rFonts w:ascii="Times New Roman" w:hAnsi="Times New Roman"/>
                <w:color w:val="auto"/>
                <w:sz w:val="24"/>
              </w:rPr>
              <w:t xml:space="preserve"> - 2</w:t>
            </w:r>
          </w:p>
        </w:tc>
        <w:tc>
          <w:tcPr>
            <w:tcW w:w="1701" w:type="dxa"/>
            <w:vMerge w:val="restart"/>
            <w:vAlign w:val="center"/>
          </w:tcPr>
          <w:p w14:paraId="2BEB1DF5" w14:textId="3D461992" w:rsidR="00407637" w:rsidRPr="00F622DF" w:rsidRDefault="006765D7" w:rsidP="00367263">
            <w:pPr>
              <w:spacing w:after="0" w:line="240" w:lineRule="auto"/>
              <w:jc w:val="center"/>
              <w:rPr>
                <w:rFonts w:ascii="Times New Roman" w:hAnsi="Times New Roman"/>
                <w:color w:val="FF0000"/>
                <w:sz w:val="24"/>
              </w:rPr>
            </w:pPr>
            <w:r>
              <w:rPr>
                <w:rFonts w:ascii="Times New Roman" w:hAnsi="Times New Roman"/>
                <w:color w:val="auto"/>
                <w:sz w:val="24"/>
              </w:rPr>
              <w:t>4</w:t>
            </w:r>
            <w:r w:rsidR="009B35DF">
              <w:rPr>
                <w:rFonts w:ascii="Times New Roman" w:hAnsi="Times New Roman"/>
                <w:color w:val="auto"/>
                <w:sz w:val="24"/>
                <w:vertAlign w:val="superscript"/>
              </w:rPr>
              <w:t>S</w:t>
            </w:r>
          </w:p>
        </w:tc>
        <w:tc>
          <w:tcPr>
            <w:tcW w:w="1979" w:type="dxa"/>
            <w:vMerge w:val="restart"/>
            <w:vAlign w:val="center"/>
          </w:tcPr>
          <w:p w14:paraId="75E8FE1E" w14:textId="17992E78" w:rsidR="00407637" w:rsidRPr="00F622DF" w:rsidRDefault="006765D7" w:rsidP="00367263">
            <w:pPr>
              <w:spacing w:after="0" w:line="240" w:lineRule="auto"/>
              <w:jc w:val="center"/>
              <w:rPr>
                <w:rFonts w:ascii="Times New Roman" w:hAnsi="Times New Roman"/>
                <w:color w:val="FF0000"/>
                <w:sz w:val="24"/>
              </w:rPr>
            </w:pPr>
            <w:r>
              <w:rPr>
                <w:rFonts w:ascii="Times New Roman" w:hAnsi="Times New Roman"/>
                <w:color w:val="auto"/>
                <w:sz w:val="24"/>
              </w:rPr>
              <w:t>2</w:t>
            </w:r>
          </w:p>
        </w:tc>
      </w:tr>
      <w:tr w:rsidR="00407637" w:rsidRPr="00F622DF" w14:paraId="48CCBF69" w14:textId="77777777" w:rsidTr="001565CB">
        <w:trPr>
          <w:trHeight w:val="1120"/>
          <w:jc w:val="center"/>
        </w:trPr>
        <w:tc>
          <w:tcPr>
            <w:tcW w:w="988" w:type="dxa"/>
            <w:vMerge/>
          </w:tcPr>
          <w:p w14:paraId="35824F41" w14:textId="77777777" w:rsidR="00407637" w:rsidRPr="00566D96" w:rsidRDefault="00407637" w:rsidP="00367263">
            <w:pPr>
              <w:spacing w:after="0" w:line="240" w:lineRule="auto"/>
              <w:jc w:val="both"/>
              <w:rPr>
                <w:rFonts w:ascii="Times New Roman" w:hAnsi="Times New Roman"/>
                <w:color w:val="auto"/>
                <w:sz w:val="24"/>
              </w:rPr>
            </w:pPr>
          </w:p>
        </w:tc>
        <w:tc>
          <w:tcPr>
            <w:tcW w:w="4966" w:type="dxa"/>
            <w:vMerge/>
          </w:tcPr>
          <w:p w14:paraId="63274BE0" w14:textId="77777777" w:rsidR="00407637" w:rsidRPr="00566D96" w:rsidRDefault="00407637" w:rsidP="00367263">
            <w:pPr>
              <w:spacing w:after="0" w:line="240" w:lineRule="auto"/>
              <w:jc w:val="both"/>
              <w:rPr>
                <w:rFonts w:ascii="Times New Roman" w:hAnsi="Times New Roman"/>
                <w:color w:val="auto"/>
                <w:sz w:val="24"/>
              </w:rPr>
            </w:pPr>
          </w:p>
        </w:tc>
        <w:tc>
          <w:tcPr>
            <w:tcW w:w="4253" w:type="dxa"/>
          </w:tcPr>
          <w:p w14:paraId="7596B35A" w14:textId="0B880E7A" w:rsidR="00407637" w:rsidRPr="00D20887" w:rsidRDefault="0031457F" w:rsidP="006765D7">
            <w:pPr>
              <w:spacing w:after="0" w:line="240" w:lineRule="auto"/>
              <w:jc w:val="both"/>
              <w:rPr>
                <w:rFonts w:ascii="Times New Roman" w:hAnsi="Times New Roman"/>
                <w:color w:val="auto"/>
                <w:sz w:val="24"/>
              </w:rPr>
            </w:pPr>
            <w:r>
              <w:rPr>
                <w:rFonts w:ascii="Times New Roman" w:hAnsi="Times New Roman"/>
                <w:color w:val="auto"/>
                <w:sz w:val="24"/>
              </w:rPr>
              <w:t xml:space="preserve">3.2.2. </w:t>
            </w:r>
            <w:r w:rsidR="0082598B" w:rsidRPr="0082598B">
              <w:rPr>
                <w:rFonts w:ascii="Times New Roman" w:hAnsi="Times New Roman"/>
                <w:color w:val="auto"/>
                <w:sz w:val="24"/>
              </w:rPr>
              <w:t xml:space="preserve">projekta iesniegumā paredzēts attīstīt papildus </w:t>
            </w:r>
            <w:r w:rsidR="0082598B">
              <w:rPr>
                <w:rFonts w:ascii="Times New Roman" w:hAnsi="Times New Roman"/>
                <w:color w:val="auto"/>
                <w:sz w:val="24"/>
              </w:rPr>
              <w:t xml:space="preserve">sociālās rehabilitācijas </w:t>
            </w:r>
            <w:r w:rsidR="0082598B" w:rsidRPr="0082598B">
              <w:rPr>
                <w:rFonts w:ascii="Times New Roman" w:hAnsi="Times New Roman"/>
                <w:color w:val="auto"/>
                <w:sz w:val="24"/>
              </w:rPr>
              <w:t>pakalpojumus un to infrast</w:t>
            </w:r>
            <w:r w:rsidR="0082598B">
              <w:rPr>
                <w:rFonts w:ascii="Times New Roman" w:hAnsi="Times New Roman"/>
                <w:color w:val="auto"/>
                <w:sz w:val="24"/>
              </w:rPr>
              <w:t>ruktūru bērniem ar funkcionāliem traucējumiem, kuri jau pirms tam ir saņēmuši</w:t>
            </w:r>
            <w:r w:rsidR="0082598B" w:rsidRPr="0082598B">
              <w:rPr>
                <w:rFonts w:ascii="Times New Roman" w:hAnsi="Times New Roman"/>
                <w:color w:val="auto"/>
                <w:sz w:val="24"/>
              </w:rPr>
              <w:t xml:space="preserve"> </w:t>
            </w:r>
            <w:r w:rsidR="00C42E72">
              <w:rPr>
                <w:rFonts w:ascii="Times New Roman" w:hAnsi="Times New Roman"/>
                <w:color w:val="auto"/>
                <w:sz w:val="24"/>
              </w:rPr>
              <w:t xml:space="preserve">atsevišķus </w:t>
            </w:r>
            <w:r w:rsidR="0082598B" w:rsidRPr="0082598B">
              <w:rPr>
                <w:rFonts w:ascii="Times New Roman" w:hAnsi="Times New Roman"/>
                <w:color w:val="auto"/>
                <w:sz w:val="24"/>
              </w:rPr>
              <w:t xml:space="preserve">sabiedrībā balstītus </w:t>
            </w:r>
            <w:r w:rsidR="00BF6202">
              <w:rPr>
                <w:rFonts w:ascii="Times New Roman" w:hAnsi="Times New Roman"/>
                <w:color w:val="auto"/>
                <w:sz w:val="24"/>
              </w:rPr>
              <w:t xml:space="preserve">sociālos </w:t>
            </w:r>
            <w:r w:rsidR="0082598B" w:rsidRPr="0082598B">
              <w:rPr>
                <w:rFonts w:ascii="Times New Roman" w:hAnsi="Times New Roman"/>
                <w:color w:val="auto"/>
                <w:sz w:val="24"/>
              </w:rPr>
              <w:t>pakalpojumus - 2</w:t>
            </w:r>
          </w:p>
        </w:tc>
        <w:tc>
          <w:tcPr>
            <w:tcW w:w="1701" w:type="dxa"/>
            <w:vMerge/>
            <w:vAlign w:val="center"/>
          </w:tcPr>
          <w:p w14:paraId="316B81E0" w14:textId="77777777" w:rsidR="00407637" w:rsidRPr="00F622DF" w:rsidRDefault="00407637" w:rsidP="00367263">
            <w:pPr>
              <w:spacing w:after="0" w:line="240" w:lineRule="auto"/>
              <w:jc w:val="center"/>
              <w:rPr>
                <w:rFonts w:ascii="Times New Roman" w:hAnsi="Times New Roman"/>
                <w:color w:val="FF0000"/>
                <w:sz w:val="24"/>
              </w:rPr>
            </w:pPr>
          </w:p>
        </w:tc>
        <w:tc>
          <w:tcPr>
            <w:tcW w:w="1979" w:type="dxa"/>
            <w:vMerge/>
            <w:vAlign w:val="center"/>
          </w:tcPr>
          <w:p w14:paraId="046243B9" w14:textId="77777777" w:rsidR="00407637" w:rsidRPr="00F622DF" w:rsidRDefault="00407637" w:rsidP="00367263">
            <w:pPr>
              <w:spacing w:after="0" w:line="240" w:lineRule="auto"/>
              <w:jc w:val="center"/>
              <w:rPr>
                <w:rFonts w:ascii="Times New Roman" w:hAnsi="Times New Roman"/>
                <w:color w:val="FF0000"/>
                <w:sz w:val="24"/>
              </w:rPr>
            </w:pPr>
          </w:p>
        </w:tc>
      </w:tr>
      <w:tr w:rsidR="0082598B" w:rsidRPr="00F622DF" w14:paraId="2E5F7CA5" w14:textId="77777777" w:rsidTr="0082598B">
        <w:trPr>
          <w:trHeight w:val="1265"/>
          <w:jc w:val="center"/>
        </w:trPr>
        <w:tc>
          <w:tcPr>
            <w:tcW w:w="988" w:type="dxa"/>
            <w:vMerge/>
          </w:tcPr>
          <w:p w14:paraId="2778C579" w14:textId="77777777" w:rsidR="0082598B" w:rsidRPr="00566D96" w:rsidRDefault="0082598B" w:rsidP="00367263">
            <w:pPr>
              <w:spacing w:after="0" w:line="240" w:lineRule="auto"/>
              <w:jc w:val="both"/>
              <w:rPr>
                <w:rFonts w:ascii="Times New Roman" w:hAnsi="Times New Roman"/>
                <w:color w:val="auto"/>
                <w:sz w:val="24"/>
              </w:rPr>
            </w:pPr>
          </w:p>
        </w:tc>
        <w:tc>
          <w:tcPr>
            <w:tcW w:w="4966" w:type="dxa"/>
            <w:vMerge/>
          </w:tcPr>
          <w:p w14:paraId="5F3C751E" w14:textId="77777777" w:rsidR="0082598B" w:rsidRPr="00566D96" w:rsidRDefault="0082598B" w:rsidP="00367263">
            <w:pPr>
              <w:spacing w:after="0" w:line="240" w:lineRule="auto"/>
              <w:jc w:val="both"/>
              <w:rPr>
                <w:rFonts w:ascii="Times New Roman" w:hAnsi="Times New Roman"/>
                <w:color w:val="auto"/>
                <w:sz w:val="24"/>
              </w:rPr>
            </w:pPr>
          </w:p>
        </w:tc>
        <w:tc>
          <w:tcPr>
            <w:tcW w:w="4253" w:type="dxa"/>
          </w:tcPr>
          <w:p w14:paraId="2D65E8A6" w14:textId="4D536B13" w:rsidR="0082598B" w:rsidRPr="00D20887" w:rsidRDefault="0082598B" w:rsidP="006765D7">
            <w:pPr>
              <w:spacing w:after="0" w:line="240" w:lineRule="auto"/>
              <w:jc w:val="both"/>
              <w:rPr>
                <w:rFonts w:ascii="Times New Roman" w:hAnsi="Times New Roman"/>
                <w:color w:val="auto"/>
                <w:sz w:val="24"/>
              </w:rPr>
            </w:pPr>
            <w:r>
              <w:rPr>
                <w:rFonts w:ascii="Times New Roman" w:hAnsi="Times New Roman"/>
                <w:color w:val="auto"/>
                <w:sz w:val="24"/>
              </w:rPr>
              <w:t>3.2.3</w:t>
            </w:r>
            <w:r w:rsidRPr="00D20887">
              <w:rPr>
                <w:rFonts w:ascii="Times New Roman" w:hAnsi="Times New Roman"/>
                <w:color w:val="auto"/>
                <w:sz w:val="24"/>
              </w:rPr>
              <w:t>.</w:t>
            </w:r>
            <w:r w:rsidRPr="00D20887">
              <w:rPr>
                <w:rFonts w:ascii="Times New Roman" w:hAnsi="Times New Roman"/>
                <w:sz w:val="24"/>
              </w:rPr>
              <w:t xml:space="preserve"> </w:t>
            </w:r>
            <w:r w:rsidRPr="0082598B">
              <w:rPr>
                <w:rFonts w:ascii="Times New Roman" w:hAnsi="Times New Roman"/>
                <w:sz w:val="24"/>
              </w:rPr>
              <w:t xml:space="preserve">Projekta iesniegumā paredzētās darbības </w:t>
            </w:r>
            <w:r>
              <w:rPr>
                <w:rFonts w:ascii="Times New Roman" w:hAnsi="Times New Roman"/>
                <w:sz w:val="24"/>
              </w:rPr>
              <w:t>ne</w:t>
            </w:r>
            <w:r w:rsidR="006765D7">
              <w:rPr>
                <w:rFonts w:ascii="Times New Roman" w:hAnsi="Times New Roman"/>
                <w:sz w:val="24"/>
              </w:rPr>
              <w:t>palielinās bērniem</w:t>
            </w:r>
            <w:r w:rsidRPr="0082598B">
              <w:rPr>
                <w:rFonts w:ascii="Times New Roman" w:hAnsi="Times New Roman"/>
                <w:sz w:val="24"/>
              </w:rPr>
              <w:t xml:space="preserve"> ar funkcionāliem traucējumiem sociālās rehabilitācijas pakalpojum</w:t>
            </w:r>
            <w:r w:rsidR="006765D7">
              <w:rPr>
                <w:rFonts w:ascii="Times New Roman" w:hAnsi="Times New Roman"/>
                <w:sz w:val="24"/>
              </w:rPr>
              <w:t>u pieejamību</w:t>
            </w:r>
            <w:r>
              <w:rPr>
                <w:rFonts w:ascii="Times New Roman" w:hAnsi="Times New Roman"/>
                <w:sz w:val="24"/>
              </w:rPr>
              <w:t xml:space="preserve"> - 0</w:t>
            </w:r>
          </w:p>
        </w:tc>
        <w:tc>
          <w:tcPr>
            <w:tcW w:w="1701" w:type="dxa"/>
            <w:vMerge/>
            <w:vAlign w:val="center"/>
          </w:tcPr>
          <w:p w14:paraId="399AFF99" w14:textId="77777777" w:rsidR="0082598B" w:rsidRPr="00F622DF" w:rsidRDefault="0082598B" w:rsidP="00367263">
            <w:pPr>
              <w:spacing w:after="0" w:line="240" w:lineRule="auto"/>
              <w:jc w:val="center"/>
              <w:rPr>
                <w:rFonts w:ascii="Times New Roman" w:hAnsi="Times New Roman"/>
                <w:color w:val="FF0000"/>
                <w:sz w:val="24"/>
              </w:rPr>
            </w:pPr>
          </w:p>
        </w:tc>
        <w:tc>
          <w:tcPr>
            <w:tcW w:w="1979" w:type="dxa"/>
            <w:vMerge/>
            <w:vAlign w:val="center"/>
          </w:tcPr>
          <w:p w14:paraId="0A4C5B84" w14:textId="77777777" w:rsidR="0082598B" w:rsidRPr="00F622DF" w:rsidRDefault="0082598B" w:rsidP="00367263">
            <w:pPr>
              <w:spacing w:after="0" w:line="240" w:lineRule="auto"/>
              <w:jc w:val="center"/>
              <w:rPr>
                <w:rFonts w:ascii="Times New Roman" w:hAnsi="Times New Roman"/>
                <w:color w:val="FF0000"/>
                <w:sz w:val="24"/>
              </w:rPr>
            </w:pPr>
          </w:p>
        </w:tc>
      </w:tr>
      <w:tr w:rsidR="0082598B" w:rsidRPr="00F622DF" w14:paraId="33542FD6" w14:textId="77777777" w:rsidTr="0082598B">
        <w:trPr>
          <w:trHeight w:val="1265"/>
          <w:jc w:val="center"/>
        </w:trPr>
        <w:tc>
          <w:tcPr>
            <w:tcW w:w="988" w:type="dxa"/>
            <w:vMerge w:val="restart"/>
          </w:tcPr>
          <w:p w14:paraId="625D35DB" w14:textId="2FBF61ED" w:rsidR="0082598B" w:rsidRPr="00566D96" w:rsidRDefault="0082598B" w:rsidP="00367263">
            <w:pPr>
              <w:spacing w:after="0" w:line="240" w:lineRule="auto"/>
              <w:jc w:val="both"/>
              <w:rPr>
                <w:rFonts w:ascii="Times New Roman" w:hAnsi="Times New Roman"/>
                <w:color w:val="auto"/>
                <w:sz w:val="24"/>
              </w:rPr>
            </w:pPr>
            <w:r>
              <w:rPr>
                <w:rFonts w:ascii="Times New Roman" w:hAnsi="Times New Roman"/>
                <w:color w:val="auto"/>
                <w:sz w:val="24"/>
              </w:rPr>
              <w:t>3.3.</w:t>
            </w:r>
          </w:p>
        </w:tc>
        <w:tc>
          <w:tcPr>
            <w:tcW w:w="4966" w:type="dxa"/>
            <w:vMerge w:val="restart"/>
          </w:tcPr>
          <w:p w14:paraId="2CE7F5EA" w14:textId="738E8776" w:rsidR="0082598B" w:rsidRPr="00566D96" w:rsidRDefault="0082598B" w:rsidP="0082598B">
            <w:pPr>
              <w:spacing w:after="0" w:line="240" w:lineRule="auto"/>
              <w:jc w:val="both"/>
              <w:rPr>
                <w:rFonts w:ascii="Times New Roman" w:hAnsi="Times New Roman"/>
                <w:color w:val="auto"/>
                <w:sz w:val="24"/>
              </w:rPr>
            </w:pPr>
            <w:r w:rsidRPr="00101788">
              <w:rPr>
                <w:rFonts w:ascii="Times New Roman" w:hAnsi="Times New Roman"/>
                <w:color w:val="auto"/>
                <w:sz w:val="24"/>
              </w:rPr>
              <w:t xml:space="preserve">Projekta iesniegumā paredzētās darbības palielinās </w:t>
            </w:r>
            <w:proofErr w:type="spellStart"/>
            <w:r w:rsidRPr="00101788">
              <w:rPr>
                <w:rFonts w:ascii="Times New Roman" w:hAnsi="Times New Roman"/>
                <w:color w:val="auto"/>
                <w:sz w:val="24"/>
              </w:rPr>
              <w:t>ārpusģimenes</w:t>
            </w:r>
            <w:proofErr w:type="spellEnd"/>
            <w:r w:rsidRPr="00101788">
              <w:rPr>
                <w:rFonts w:ascii="Times New Roman" w:hAnsi="Times New Roman"/>
                <w:color w:val="auto"/>
                <w:sz w:val="24"/>
              </w:rPr>
              <w:t xml:space="preserve"> aprūpē esošu bērnu īpatsvaru, kuriem būs pieejami ģimeniskai videi pietuvināti pakalpojumi (attiecināms, ja projektā plānots attīstīt pakalpojumu infrastruktūru </w:t>
            </w:r>
            <w:proofErr w:type="spellStart"/>
            <w:r w:rsidRPr="00101788">
              <w:rPr>
                <w:rFonts w:ascii="Times New Roman" w:hAnsi="Times New Roman"/>
                <w:color w:val="auto"/>
                <w:sz w:val="24"/>
              </w:rPr>
              <w:t>ārpusģimenes</w:t>
            </w:r>
            <w:proofErr w:type="spellEnd"/>
            <w:r w:rsidRPr="00101788">
              <w:rPr>
                <w:rFonts w:ascii="Times New Roman" w:hAnsi="Times New Roman"/>
                <w:color w:val="auto"/>
                <w:sz w:val="24"/>
              </w:rPr>
              <w:t xml:space="preserve"> aprūpē esošiem bērniem).</w:t>
            </w:r>
          </w:p>
        </w:tc>
        <w:tc>
          <w:tcPr>
            <w:tcW w:w="4253" w:type="dxa"/>
          </w:tcPr>
          <w:p w14:paraId="59D1E64D" w14:textId="0B42DC63" w:rsidR="0082598B" w:rsidRDefault="0082598B" w:rsidP="006765D7">
            <w:pPr>
              <w:spacing w:after="0" w:line="240" w:lineRule="auto"/>
              <w:jc w:val="both"/>
              <w:rPr>
                <w:rFonts w:ascii="Times New Roman" w:hAnsi="Times New Roman"/>
                <w:color w:val="auto"/>
                <w:sz w:val="24"/>
              </w:rPr>
            </w:pPr>
            <w:r>
              <w:rPr>
                <w:rFonts w:ascii="Times New Roman" w:hAnsi="Times New Roman"/>
                <w:color w:val="auto"/>
                <w:sz w:val="24"/>
              </w:rPr>
              <w:t>3.3.1.</w:t>
            </w:r>
            <w:r w:rsidR="00101788">
              <w:rPr>
                <w:rFonts w:ascii="Times New Roman" w:hAnsi="Times New Roman"/>
                <w:color w:val="auto"/>
                <w:sz w:val="24"/>
              </w:rPr>
              <w:t xml:space="preserve"> projekta iesniegumā paredzēts, ka projekta</w:t>
            </w:r>
            <w:r w:rsidR="00101788" w:rsidRPr="00101788">
              <w:rPr>
                <w:rFonts w:ascii="Times New Roman" w:hAnsi="Times New Roman"/>
                <w:color w:val="auto"/>
                <w:sz w:val="24"/>
              </w:rPr>
              <w:t xml:space="preserve"> īstenošanas rezultātā vairāk </w:t>
            </w:r>
            <w:r w:rsidR="00DC63F5">
              <w:rPr>
                <w:rFonts w:ascii="Times New Roman" w:hAnsi="Times New Roman"/>
                <w:color w:val="auto"/>
                <w:sz w:val="24"/>
              </w:rPr>
              <w:t xml:space="preserve">kā </w:t>
            </w:r>
            <w:r w:rsidR="00101788" w:rsidRPr="00101788">
              <w:rPr>
                <w:rFonts w:ascii="Times New Roman" w:hAnsi="Times New Roman"/>
                <w:color w:val="auto"/>
                <w:sz w:val="24"/>
              </w:rPr>
              <w:t xml:space="preserve">par 46 procentiem projekta iesniedzēja administratīvajā teritorijā palielinās </w:t>
            </w:r>
            <w:proofErr w:type="spellStart"/>
            <w:r w:rsidR="00101788" w:rsidRPr="00101788">
              <w:rPr>
                <w:rFonts w:ascii="Times New Roman" w:hAnsi="Times New Roman"/>
                <w:color w:val="auto"/>
                <w:sz w:val="24"/>
              </w:rPr>
              <w:t>ārpusģimenes</w:t>
            </w:r>
            <w:proofErr w:type="spellEnd"/>
            <w:r w:rsidR="00101788" w:rsidRPr="00101788">
              <w:rPr>
                <w:rFonts w:ascii="Times New Roman" w:hAnsi="Times New Roman"/>
                <w:color w:val="auto"/>
                <w:sz w:val="24"/>
              </w:rPr>
              <w:t xml:space="preserve"> aprūpē esošu bērnu, kuriem būs pieejami ģimeniskai videi pietuvināti pakalpojumi</w:t>
            </w:r>
            <w:r w:rsidR="006765D7">
              <w:rPr>
                <w:rFonts w:ascii="Times New Roman" w:hAnsi="Times New Roman"/>
                <w:color w:val="auto"/>
                <w:sz w:val="24"/>
              </w:rPr>
              <w:t>,</w:t>
            </w:r>
            <w:r w:rsidR="00101788" w:rsidRPr="00101788">
              <w:rPr>
                <w:rFonts w:ascii="Times New Roman" w:hAnsi="Times New Roman"/>
                <w:color w:val="auto"/>
                <w:sz w:val="24"/>
              </w:rPr>
              <w:t xml:space="preserve"> </w:t>
            </w:r>
            <w:r w:rsidR="006765D7" w:rsidRPr="00101788">
              <w:rPr>
                <w:rFonts w:ascii="Times New Roman" w:hAnsi="Times New Roman"/>
                <w:color w:val="auto"/>
                <w:sz w:val="24"/>
              </w:rPr>
              <w:t xml:space="preserve">īpatsvars </w:t>
            </w:r>
            <w:r w:rsidR="00101788" w:rsidRPr="00101788">
              <w:rPr>
                <w:rFonts w:ascii="Times New Roman" w:hAnsi="Times New Roman"/>
                <w:color w:val="auto"/>
                <w:sz w:val="24"/>
              </w:rPr>
              <w:t>- 6</w:t>
            </w:r>
          </w:p>
        </w:tc>
        <w:tc>
          <w:tcPr>
            <w:tcW w:w="1701" w:type="dxa"/>
            <w:vMerge w:val="restart"/>
            <w:vAlign w:val="center"/>
          </w:tcPr>
          <w:p w14:paraId="647CFF12" w14:textId="18B1997A" w:rsidR="0082598B" w:rsidRPr="00F622DF" w:rsidRDefault="00101788" w:rsidP="00367263">
            <w:pPr>
              <w:spacing w:after="0" w:line="240" w:lineRule="auto"/>
              <w:jc w:val="center"/>
              <w:rPr>
                <w:rFonts w:ascii="Times New Roman" w:hAnsi="Times New Roman"/>
                <w:color w:val="FF0000"/>
                <w:sz w:val="24"/>
              </w:rPr>
            </w:pPr>
            <w:r w:rsidRPr="00DC63F5">
              <w:rPr>
                <w:rFonts w:ascii="Times New Roman" w:hAnsi="Times New Roman"/>
                <w:color w:val="auto"/>
                <w:sz w:val="24"/>
              </w:rPr>
              <w:t>6</w:t>
            </w:r>
            <w:r w:rsidRPr="00DC63F5">
              <w:rPr>
                <w:rFonts w:ascii="Times New Roman" w:hAnsi="Times New Roman"/>
                <w:color w:val="auto"/>
                <w:sz w:val="24"/>
                <w:vertAlign w:val="superscript"/>
              </w:rPr>
              <w:t>V</w:t>
            </w:r>
          </w:p>
        </w:tc>
        <w:tc>
          <w:tcPr>
            <w:tcW w:w="1979" w:type="dxa"/>
            <w:vMerge w:val="restart"/>
            <w:vAlign w:val="center"/>
          </w:tcPr>
          <w:p w14:paraId="2A525358" w14:textId="5909770E" w:rsidR="0082598B" w:rsidRPr="00F622DF" w:rsidRDefault="00DC63F5" w:rsidP="00367263">
            <w:pPr>
              <w:spacing w:after="0" w:line="240" w:lineRule="auto"/>
              <w:jc w:val="center"/>
              <w:rPr>
                <w:rFonts w:ascii="Times New Roman" w:hAnsi="Times New Roman"/>
                <w:color w:val="FF0000"/>
                <w:sz w:val="24"/>
              </w:rPr>
            </w:pPr>
            <w:r w:rsidRPr="00DC63F5">
              <w:rPr>
                <w:rFonts w:ascii="Times New Roman" w:hAnsi="Times New Roman"/>
                <w:color w:val="auto"/>
                <w:sz w:val="24"/>
              </w:rPr>
              <w:t>4</w:t>
            </w:r>
          </w:p>
        </w:tc>
      </w:tr>
      <w:tr w:rsidR="0082598B" w:rsidRPr="00F622DF" w14:paraId="51EF61EE" w14:textId="77777777" w:rsidTr="0082598B">
        <w:trPr>
          <w:trHeight w:val="1265"/>
          <w:jc w:val="center"/>
        </w:trPr>
        <w:tc>
          <w:tcPr>
            <w:tcW w:w="988" w:type="dxa"/>
            <w:vMerge/>
          </w:tcPr>
          <w:p w14:paraId="19461AF4" w14:textId="77777777" w:rsidR="0082598B" w:rsidRPr="00566D96" w:rsidRDefault="0082598B" w:rsidP="00367263">
            <w:pPr>
              <w:spacing w:after="0" w:line="240" w:lineRule="auto"/>
              <w:jc w:val="both"/>
              <w:rPr>
                <w:rFonts w:ascii="Times New Roman" w:hAnsi="Times New Roman"/>
                <w:color w:val="auto"/>
                <w:sz w:val="24"/>
              </w:rPr>
            </w:pPr>
          </w:p>
        </w:tc>
        <w:tc>
          <w:tcPr>
            <w:tcW w:w="4966" w:type="dxa"/>
            <w:vMerge/>
          </w:tcPr>
          <w:p w14:paraId="3184D24A" w14:textId="77777777" w:rsidR="0082598B" w:rsidRPr="00566D96" w:rsidRDefault="0082598B" w:rsidP="00367263">
            <w:pPr>
              <w:spacing w:after="0" w:line="240" w:lineRule="auto"/>
              <w:jc w:val="both"/>
              <w:rPr>
                <w:rFonts w:ascii="Times New Roman" w:hAnsi="Times New Roman"/>
                <w:color w:val="auto"/>
                <w:sz w:val="24"/>
              </w:rPr>
            </w:pPr>
          </w:p>
        </w:tc>
        <w:tc>
          <w:tcPr>
            <w:tcW w:w="4253" w:type="dxa"/>
          </w:tcPr>
          <w:p w14:paraId="4F843DF1" w14:textId="5C1C94B7" w:rsidR="0082598B" w:rsidRDefault="0082598B" w:rsidP="00C57D07">
            <w:pPr>
              <w:spacing w:after="0" w:line="240" w:lineRule="auto"/>
              <w:jc w:val="both"/>
              <w:rPr>
                <w:rFonts w:ascii="Times New Roman" w:hAnsi="Times New Roman"/>
                <w:color w:val="auto"/>
                <w:sz w:val="24"/>
              </w:rPr>
            </w:pPr>
            <w:r>
              <w:rPr>
                <w:rFonts w:ascii="Times New Roman" w:hAnsi="Times New Roman"/>
                <w:color w:val="auto"/>
                <w:sz w:val="24"/>
              </w:rPr>
              <w:t>3.3.2.</w:t>
            </w:r>
            <w:r w:rsidR="00DC63F5">
              <w:rPr>
                <w:rFonts w:ascii="Times New Roman" w:hAnsi="Times New Roman"/>
                <w:color w:val="auto"/>
                <w:sz w:val="24"/>
              </w:rPr>
              <w:t xml:space="preserve"> projekta iesniegumā paredzēts, ka projekta īstenošanas rezultātā par 35</w:t>
            </w:r>
            <w:r w:rsidR="00DC63F5" w:rsidRPr="00DC63F5">
              <w:rPr>
                <w:rFonts w:ascii="Times New Roman" w:hAnsi="Times New Roman"/>
                <w:color w:val="auto"/>
                <w:sz w:val="24"/>
              </w:rPr>
              <w:t xml:space="preserve"> līdz 45 procentiem projekta iesniedzēja administratīvajā teritorijā palielinās </w:t>
            </w:r>
            <w:proofErr w:type="spellStart"/>
            <w:r w:rsidR="00DC63F5" w:rsidRPr="00DC63F5">
              <w:rPr>
                <w:rFonts w:ascii="Times New Roman" w:hAnsi="Times New Roman"/>
                <w:color w:val="auto"/>
                <w:sz w:val="24"/>
              </w:rPr>
              <w:t>ārpusģimenes</w:t>
            </w:r>
            <w:proofErr w:type="spellEnd"/>
            <w:r w:rsidR="00DC63F5" w:rsidRPr="00DC63F5">
              <w:rPr>
                <w:rFonts w:ascii="Times New Roman" w:hAnsi="Times New Roman"/>
                <w:color w:val="auto"/>
                <w:sz w:val="24"/>
              </w:rPr>
              <w:t xml:space="preserve"> aprūpē esošu bērnu, kuriem būs pieejami ģimeniskai videi pietuvināti pakalpojumi</w:t>
            </w:r>
            <w:r w:rsidR="00C57D07">
              <w:rPr>
                <w:rFonts w:ascii="Times New Roman" w:hAnsi="Times New Roman"/>
                <w:color w:val="auto"/>
                <w:sz w:val="24"/>
              </w:rPr>
              <w:t>,</w:t>
            </w:r>
            <w:r w:rsidR="00DC63F5">
              <w:rPr>
                <w:rFonts w:ascii="Times New Roman" w:hAnsi="Times New Roman"/>
                <w:color w:val="auto"/>
                <w:sz w:val="24"/>
              </w:rPr>
              <w:t xml:space="preserve"> </w:t>
            </w:r>
            <w:r w:rsidR="00C57D07" w:rsidRPr="00DC63F5">
              <w:rPr>
                <w:rFonts w:ascii="Times New Roman" w:hAnsi="Times New Roman"/>
                <w:color w:val="auto"/>
                <w:sz w:val="24"/>
              </w:rPr>
              <w:t>īpatsvars</w:t>
            </w:r>
            <w:r w:rsidR="00C57D07">
              <w:rPr>
                <w:rFonts w:ascii="Times New Roman" w:hAnsi="Times New Roman"/>
                <w:color w:val="auto"/>
                <w:sz w:val="24"/>
              </w:rPr>
              <w:t xml:space="preserve"> </w:t>
            </w:r>
            <w:r w:rsidR="00DC63F5">
              <w:rPr>
                <w:rFonts w:ascii="Times New Roman" w:hAnsi="Times New Roman"/>
                <w:color w:val="auto"/>
                <w:sz w:val="24"/>
              </w:rPr>
              <w:t>- 4</w:t>
            </w:r>
          </w:p>
        </w:tc>
        <w:tc>
          <w:tcPr>
            <w:tcW w:w="1701" w:type="dxa"/>
            <w:vMerge/>
            <w:vAlign w:val="center"/>
          </w:tcPr>
          <w:p w14:paraId="1F493752" w14:textId="77777777" w:rsidR="0082598B" w:rsidRPr="00F622DF" w:rsidRDefault="0082598B" w:rsidP="00367263">
            <w:pPr>
              <w:spacing w:after="0" w:line="240" w:lineRule="auto"/>
              <w:jc w:val="center"/>
              <w:rPr>
                <w:rFonts w:ascii="Times New Roman" w:hAnsi="Times New Roman"/>
                <w:color w:val="FF0000"/>
                <w:sz w:val="24"/>
              </w:rPr>
            </w:pPr>
          </w:p>
        </w:tc>
        <w:tc>
          <w:tcPr>
            <w:tcW w:w="1979" w:type="dxa"/>
            <w:vMerge/>
            <w:vAlign w:val="center"/>
          </w:tcPr>
          <w:p w14:paraId="56DC066D" w14:textId="77777777" w:rsidR="0082598B" w:rsidRPr="00F622DF" w:rsidRDefault="0082598B" w:rsidP="00367263">
            <w:pPr>
              <w:spacing w:after="0" w:line="240" w:lineRule="auto"/>
              <w:jc w:val="center"/>
              <w:rPr>
                <w:rFonts w:ascii="Times New Roman" w:hAnsi="Times New Roman"/>
                <w:color w:val="FF0000"/>
                <w:sz w:val="24"/>
              </w:rPr>
            </w:pPr>
          </w:p>
        </w:tc>
      </w:tr>
      <w:tr w:rsidR="00DC63F5" w:rsidRPr="00F622DF" w14:paraId="2A4FE4C8" w14:textId="77777777" w:rsidTr="0082598B">
        <w:trPr>
          <w:trHeight w:val="1265"/>
          <w:jc w:val="center"/>
        </w:trPr>
        <w:tc>
          <w:tcPr>
            <w:tcW w:w="988" w:type="dxa"/>
            <w:vMerge/>
          </w:tcPr>
          <w:p w14:paraId="758DD319" w14:textId="77777777" w:rsidR="00DC63F5" w:rsidRPr="00566D96" w:rsidRDefault="00DC63F5" w:rsidP="00367263">
            <w:pPr>
              <w:spacing w:after="0" w:line="240" w:lineRule="auto"/>
              <w:jc w:val="both"/>
              <w:rPr>
                <w:rFonts w:ascii="Times New Roman" w:hAnsi="Times New Roman"/>
                <w:color w:val="auto"/>
                <w:sz w:val="24"/>
              </w:rPr>
            </w:pPr>
          </w:p>
        </w:tc>
        <w:tc>
          <w:tcPr>
            <w:tcW w:w="4966" w:type="dxa"/>
            <w:vMerge/>
          </w:tcPr>
          <w:p w14:paraId="5CE84BFC" w14:textId="77777777" w:rsidR="00DC63F5" w:rsidRPr="00566D96" w:rsidRDefault="00DC63F5" w:rsidP="00367263">
            <w:pPr>
              <w:spacing w:after="0" w:line="240" w:lineRule="auto"/>
              <w:jc w:val="both"/>
              <w:rPr>
                <w:rFonts w:ascii="Times New Roman" w:hAnsi="Times New Roman"/>
                <w:color w:val="auto"/>
                <w:sz w:val="24"/>
              </w:rPr>
            </w:pPr>
          </w:p>
        </w:tc>
        <w:tc>
          <w:tcPr>
            <w:tcW w:w="4253" w:type="dxa"/>
          </w:tcPr>
          <w:p w14:paraId="56B7DD95" w14:textId="0619F3E3" w:rsidR="00DC63F5" w:rsidRDefault="00DC63F5" w:rsidP="00C57D07">
            <w:pPr>
              <w:spacing w:after="0" w:line="240" w:lineRule="auto"/>
              <w:jc w:val="both"/>
              <w:rPr>
                <w:rFonts w:ascii="Times New Roman" w:hAnsi="Times New Roman"/>
                <w:color w:val="auto"/>
                <w:sz w:val="24"/>
              </w:rPr>
            </w:pPr>
            <w:r>
              <w:rPr>
                <w:rFonts w:ascii="Times New Roman" w:hAnsi="Times New Roman"/>
                <w:color w:val="auto"/>
                <w:sz w:val="24"/>
              </w:rPr>
              <w:t>3.3.3. projekta iesniegumā paredzēts, ka projekta īstenošanas rezultātā par 14 līdz 34</w:t>
            </w:r>
            <w:r w:rsidRPr="00DC63F5">
              <w:rPr>
                <w:rFonts w:ascii="Times New Roman" w:hAnsi="Times New Roman"/>
                <w:color w:val="auto"/>
                <w:sz w:val="24"/>
              </w:rPr>
              <w:t xml:space="preserve"> procentiem projekta iesniedzēja administratīvajā teritorijā palielinās </w:t>
            </w:r>
            <w:proofErr w:type="spellStart"/>
            <w:r w:rsidRPr="00DC63F5">
              <w:rPr>
                <w:rFonts w:ascii="Times New Roman" w:hAnsi="Times New Roman"/>
                <w:color w:val="auto"/>
                <w:sz w:val="24"/>
              </w:rPr>
              <w:t>ārpusģimenes</w:t>
            </w:r>
            <w:proofErr w:type="spellEnd"/>
            <w:r w:rsidRPr="00DC63F5">
              <w:rPr>
                <w:rFonts w:ascii="Times New Roman" w:hAnsi="Times New Roman"/>
                <w:color w:val="auto"/>
                <w:sz w:val="24"/>
              </w:rPr>
              <w:t xml:space="preserve"> aprūpē esošu bērnu, kuriem būs pieejami ģimeniskai videi pietuvināti pakalpojumi</w:t>
            </w:r>
            <w:r w:rsidR="00C57D07">
              <w:rPr>
                <w:rFonts w:ascii="Times New Roman" w:hAnsi="Times New Roman"/>
                <w:color w:val="auto"/>
                <w:sz w:val="24"/>
              </w:rPr>
              <w:t>,</w:t>
            </w:r>
            <w:r w:rsidRPr="00DC63F5">
              <w:rPr>
                <w:rFonts w:ascii="Times New Roman" w:hAnsi="Times New Roman"/>
                <w:color w:val="auto"/>
                <w:sz w:val="24"/>
              </w:rPr>
              <w:t xml:space="preserve"> </w:t>
            </w:r>
            <w:r w:rsidR="00C57D07" w:rsidRPr="00DC63F5">
              <w:rPr>
                <w:rFonts w:ascii="Times New Roman" w:hAnsi="Times New Roman"/>
                <w:color w:val="auto"/>
                <w:sz w:val="24"/>
              </w:rPr>
              <w:t xml:space="preserve">īpatsvars </w:t>
            </w:r>
            <w:r w:rsidRPr="00DC63F5">
              <w:rPr>
                <w:rFonts w:ascii="Times New Roman" w:hAnsi="Times New Roman"/>
                <w:color w:val="auto"/>
                <w:sz w:val="24"/>
              </w:rPr>
              <w:t>- 2</w:t>
            </w:r>
          </w:p>
        </w:tc>
        <w:tc>
          <w:tcPr>
            <w:tcW w:w="1701" w:type="dxa"/>
            <w:vMerge/>
            <w:vAlign w:val="center"/>
          </w:tcPr>
          <w:p w14:paraId="66BC9191" w14:textId="77777777" w:rsidR="00DC63F5" w:rsidRPr="00F622DF" w:rsidRDefault="00DC63F5" w:rsidP="00367263">
            <w:pPr>
              <w:spacing w:after="0" w:line="240" w:lineRule="auto"/>
              <w:jc w:val="center"/>
              <w:rPr>
                <w:rFonts w:ascii="Times New Roman" w:hAnsi="Times New Roman"/>
                <w:color w:val="FF0000"/>
                <w:sz w:val="24"/>
              </w:rPr>
            </w:pPr>
          </w:p>
        </w:tc>
        <w:tc>
          <w:tcPr>
            <w:tcW w:w="1979" w:type="dxa"/>
            <w:vMerge/>
            <w:vAlign w:val="center"/>
          </w:tcPr>
          <w:p w14:paraId="6B294BDA" w14:textId="77777777" w:rsidR="00DC63F5" w:rsidRPr="00F622DF" w:rsidRDefault="00DC63F5" w:rsidP="00367263">
            <w:pPr>
              <w:spacing w:after="0" w:line="240" w:lineRule="auto"/>
              <w:jc w:val="center"/>
              <w:rPr>
                <w:rFonts w:ascii="Times New Roman" w:hAnsi="Times New Roman"/>
                <w:color w:val="FF0000"/>
                <w:sz w:val="24"/>
              </w:rPr>
            </w:pPr>
          </w:p>
        </w:tc>
      </w:tr>
      <w:tr w:rsidR="0082598B" w:rsidRPr="00F622DF" w14:paraId="20DE1FC3" w14:textId="77777777" w:rsidTr="0082598B">
        <w:trPr>
          <w:trHeight w:val="1265"/>
          <w:jc w:val="center"/>
        </w:trPr>
        <w:tc>
          <w:tcPr>
            <w:tcW w:w="988" w:type="dxa"/>
            <w:vMerge/>
          </w:tcPr>
          <w:p w14:paraId="420F6925" w14:textId="77777777" w:rsidR="0082598B" w:rsidRPr="00566D96" w:rsidRDefault="0082598B" w:rsidP="00367263">
            <w:pPr>
              <w:spacing w:after="0" w:line="240" w:lineRule="auto"/>
              <w:jc w:val="both"/>
              <w:rPr>
                <w:rFonts w:ascii="Times New Roman" w:hAnsi="Times New Roman"/>
                <w:color w:val="auto"/>
                <w:sz w:val="24"/>
              </w:rPr>
            </w:pPr>
          </w:p>
        </w:tc>
        <w:tc>
          <w:tcPr>
            <w:tcW w:w="4966" w:type="dxa"/>
            <w:vMerge/>
          </w:tcPr>
          <w:p w14:paraId="64419345" w14:textId="77777777" w:rsidR="0082598B" w:rsidRPr="00566D96" w:rsidRDefault="0082598B" w:rsidP="00367263">
            <w:pPr>
              <w:spacing w:after="0" w:line="240" w:lineRule="auto"/>
              <w:jc w:val="both"/>
              <w:rPr>
                <w:rFonts w:ascii="Times New Roman" w:hAnsi="Times New Roman"/>
                <w:color w:val="auto"/>
                <w:sz w:val="24"/>
              </w:rPr>
            </w:pPr>
          </w:p>
        </w:tc>
        <w:tc>
          <w:tcPr>
            <w:tcW w:w="4253" w:type="dxa"/>
          </w:tcPr>
          <w:p w14:paraId="42BBAE4F" w14:textId="40900E9E" w:rsidR="0082598B" w:rsidRDefault="00DC63F5" w:rsidP="00C57D07">
            <w:pPr>
              <w:spacing w:after="0" w:line="240" w:lineRule="auto"/>
              <w:jc w:val="both"/>
              <w:rPr>
                <w:rFonts w:ascii="Times New Roman" w:hAnsi="Times New Roman"/>
                <w:color w:val="auto"/>
                <w:sz w:val="24"/>
              </w:rPr>
            </w:pPr>
            <w:r>
              <w:rPr>
                <w:rFonts w:ascii="Times New Roman" w:hAnsi="Times New Roman"/>
                <w:color w:val="auto"/>
                <w:sz w:val="24"/>
              </w:rPr>
              <w:t>3.3.4</w:t>
            </w:r>
            <w:r w:rsidR="0082598B">
              <w:rPr>
                <w:rFonts w:ascii="Times New Roman" w:hAnsi="Times New Roman"/>
                <w:color w:val="auto"/>
                <w:sz w:val="24"/>
              </w:rPr>
              <w:t>.</w:t>
            </w:r>
            <w:r>
              <w:t xml:space="preserve"> </w:t>
            </w:r>
            <w:r>
              <w:rPr>
                <w:rFonts w:ascii="Times New Roman" w:hAnsi="Times New Roman"/>
                <w:color w:val="auto"/>
                <w:sz w:val="24"/>
              </w:rPr>
              <w:t xml:space="preserve">projekta iesniegumā paredzēts, ka projekta īstenošanas rezultātā </w:t>
            </w:r>
            <w:r w:rsidRPr="00DC63F5">
              <w:rPr>
                <w:rFonts w:ascii="Times New Roman" w:hAnsi="Times New Roman"/>
                <w:color w:val="auto"/>
                <w:sz w:val="24"/>
              </w:rPr>
              <w:t xml:space="preserve">projekta iesniedzēja administratīvajā teritorijā </w:t>
            </w:r>
            <w:proofErr w:type="spellStart"/>
            <w:r w:rsidRPr="00DC63F5">
              <w:rPr>
                <w:rFonts w:ascii="Times New Roman" w:hAnsi="Times New Roman"/>
                <w:color w:val="auto"/>
                <w:sz w:val="24"/>
              </w:rPr>
              <w:t>ārpusģimenes</w:t>
            </w:r>
            <w:proofErr w:type="spellEnd"/>
            <w:r w:rsidRPr="00DC63F5">
              <w:rPr>
                <w:rFonts w:ascii="Times New Roman" w:hAnsi="Times New Roman"/>
                <w:color w:val="auto"/>
                <w:sz w:val="24"/>
              </w:rPr>
              <w:t xml:space="preserve"> aprūpē esošu bērnu, kuriem būs pieejami ģimeniskai videi pietuvināti pakalpojumi</w:t>
            </w:r>
            <w:r w:rsidR="00C57D07">
              <w:rPr>
                <w:rFonts w:ascii="Times New Roman" w:hAnsi="Times New Roman"/>
                <w:color w:val="auto"/>
                <w:sz w:val="24"/>
              </w:rPr>
              <w:t>,</w:t>
            </w:r>
            <w:r>
              <w:rPr>
                <w:rFonts w:ascii="Times New Roman" w:hAnsi="Times New Roman"/>
                <w:color w:val="auto"/>
                <w:sz w:val="24"/>
              </w:rPr>
              <w:t xml:space="preserve"> </w:t>
            </w:r>
            <w:r w:rsidR="00C57D07" w:rsidRPr="00DC63F5">
              <w:rPr>
                <w:rFonts w:ascii="Times New Roman" w:hAnsi="Times New Roman"/>
                <w:color w:val="auto"/>
                <w:sz w:val="24"/>
              </w:rPr>
              <w:t>īpatsvars</w:t>
            </w:r>
            <w:r w:rsidR="00C57D07">
              <w:rPr>
                <w:rFonts w:ascii="Times New Roman" w:hAnsi="Times New Roman"/>
                <w:color w:val="auto"/>
                <w:sz w:val="24"/>
              </w:rPr>
              <w:t xml:space="preserve"> veido 13% </w:t>
            </w:r>
            <w:r>
              <w:rPr>
                <w:rFonts w:ascii="Times New Roman" w:hAnsi="Times New Roman"/>
                <w:color w:val="auto"/>
                <w:sz w:val="24"/>
              </w:rPr>
              <w:t>- 0</w:t>
            </w:r>
          </w:p>
        </w:tc>
        <w:tc>
          <w:tcPr>
            <w:tcW w:w="1701" w:type="dxa"/>
            <w:vMerge/>
            <w:vAlign w:val="center"/>
          </w:tcPr>
          <w:p w14:paraId="351AEA49" w14:textId="77777777" w:rsidR="0082598B" w:rsidRPr="00F622DF" w:rsidRDefault="0082598B" w:rsidP="00367263">
            <w:pPr>
              <w:spacing w:after="0" w:line="240" w:lineRule="auto"/>
              <w:jc w:val="center"/>
              <w:rPr>
                <w:rFonts w:ascii="Times New Roman" w:hAnsi="Times New Roman"/>
                <w:color w:val="FF0000"/>
                <w:sz w:val="24"/>
              </w:rPr>
            </w:pPr>
          </w:p>
        </w:tc>
        <w:tc>
          <w:tcPr>
            <w:tcW w:w="1979" w:type="dxa"/>
            <w:vMerge/>
            <w:vAlign w:val="center"/>
          </w:tcPr>
          <w:p w14:paraId="649AC756" w14:textId="77777777" w:rsidR="0082598B" w:rsidRPr="00F622DF" w:rsidRDefault="0082598B" w:rsidP="00367263">
            <w:pPr>
              <w:spacing w:after="0" w:line="240" w:lineRule="auto"/>
              <w:jc w:val="center"/>
              <w:rPr>
                <w:rFonts w:ascii="Times New Roman" w:hAnsi="Times New Roman"/>
                <w:color w:val="FF0000"/>
                <w:sz w:val="24"/>
              </w:rPr>
            </w:pPr>
          </w:p>
        </w:tc>
      </w:tr>
      <w:tr w:rsidR="0031334A" w:rsidRPr="00F622DF" w14:paraId="0B22216D" w14:textId="77777777" w:rsidTr="00D60481">
        <w:trPr>
          <w:trHeight w:val="557"/>
          <w:jc w:val="center"/>
        </w:trPr>
        <w:tc>
          <w:tcPr>
            <w:tcW w:w="988" w:type="dxa"/>
            <w:vMerge w:val="restart"/>
          </w:tcPr>
          <w:p w14:paraId="449E12BE" w14:textId="42019CC4" w:rsidR="0031334A" w:rsidRPr="00566D96" w:rsidRDefault="005274C9" w:rsidP="0031334A">
            <w:pPr>
              <w:spacing w:after="0" w:line="240" w:lineRule="auto"/>
              <w:jc w:val="both"/>
              <w:rPr>
                <w:rFonts w:ascii="Times New Roman" w:hAnsi="Times New Roman"/>
                <w:color w:val="auto"/>
                <w:sz w:val="24"/>
              </w:rPr>
            </w:pPr>
            <w:r>
              <w:rPr>
                <w:rFonts w:ascii="Times New Roman" w:hAnsi="Times New Roman"/>
                <w:color w:val="auto"/>
                <w:sz w:val="24"/>
              </w:rPr>
              <w:t>3.</w:t>
            </w:r>
            <w:r w:rsidR="00385A60">
              <w:rPr>
                <w:rFonts w:ascii="Times New Roman" w:hAnsi="Times New Roman"/>
                <w:color w:val="auto"/>
                <w:sz w:val="24"/>
              </w:rPr>
              <w:t>4</w:t>
            </w:r>
            <w:r w:rsidR="0031334A">
              <w:rPr>
                <w:rFonts w:ascii="Times New Roman" w:hAnsi="Times New Roman"/>
                <w:color w:val="auto"/>
                <w:sz w:val="24"/>
              </w:rPr>
              <w:t>.</w:t>
            </w:r>
          </w:p>
        </w:tc>
        <w:tc>
          <w:tcPr>
            <w:tcW w:w="4966" w:type="dxa"/>
            <w:vMerge w:val="restart"/>
          </w:tcPr>
          <w:p w14:paraId="7F41EEFE" w14:textId="4956907E" w:rsidR="0031334A" w:rsidRPr="00566D96" w:rsidRDefault="00DB24FF" w:rsidP="0031334A">
            <w:pPr>
              <w:spacing w:after="0" w:line="240" w:lineRule="auto"/>
              <w:jc w:val="both"/>
              <w:rPr>
                <w:rFonts w:ascii="Times New Roman" w:hAnsi="Times New Roman"/>
                <w:color w:val="auto"/>
                <w:sz w:val="24"/>
              </w:rPr>
            </w:pPr>
            <w:r w:rsidRPr="00DB24FF">
              <w:rPr>
                <w:rFonts w:ascii="Times New Roman" w:hAnsi="Times New Roman"/>
                <w:color w:val="auto"/>
                <w:sz w:val="24"/>
              </w:rPr>
              <w:t>Projekta iesniegumā paredzētas darbības, kas veicina horizontālā principa “Ilgtspējīga attīstība” (zaļā publiskā iepirkuma piemērošana) ievērošanu.</w:t>
            </w:r>
          </w:p>
        </w:tc>
        <w:tc>
          <w:tcPr>
            <w:tcW w:w="4253" w:type="dxa"/>
          </w:tcPr>
          <w:p w14:paraId="1F7A7CAA" w14:textId="52E7D229" w:rsidR="0031334A" w:rsidRDefault="005274C9" w:rsidP="00DB24FF">
            <w:pPr>
              <w:spacing w:after="0" w:line="240" w:lineRule="auto"/>
              <w:jc w:val="both"/>
              <w:rPr>
                <w:rFonts w:ascii="Times New Roman" w:hAnsi="Times New Roman"/>
                <w:color w:val="auto"/>
                <w:sz w:val="24"/>
              </w:rPr>
            </w:pPr>
            <w:r>
              <w:rPr>
                <w:rFonts w:ascii="Times New Roman" w:hAnsi="Times New Roman"/>
                <w:color w:val="auto"/>
                <w:sz w:val="24"/>
              </w:rPr>
              <w:t>3.</w:t>
            </w:r>
            <w:r w:rsidR="00385A60">
              <w:rPr>
                <w:rFonts w:ascii="Times New Roman" w:hAnsi="Times New Roman"/>
                <w:color w:val="auto"/>
                <w:sz w:val="24"/>
              </w:rPr>
              <w:t>4</w:t>
            </w:r>
            <w:r w:rsidR="00DB24FF">
              <w:rPr>
                <w:rFonts w:ascii="Times New Roman" w:hAnsi="Times New Roman"/>
                <w:color w:val="auto"/>
                <w:sz w:val="24"/>
              </w:rPr>
              <w:t>.1. p</w:t>
            </w:r>
            <w:r w:rsidR="00DB24FF" w:rsidRPr="006150B2">
              <w:rPr>
                <w:rFonts w:ascii="Times New Roman" w:hAnsi="Times New Roman"/>
                <w:color w:val="auto"/>
                <w:sz w:val="24"/>
              </w:rPr>
              <w:t>iesaistot pakalpojumu sniedzējus, ir plānots piemērot zaļo publisko iepirkumu</w:t>
            </w:r>
            <w:r w:rsidR="00DB24FF">
              <w:rPr>
                <w:rFonts w:ascii="Times New Roman" w:hAnsi="Times New Roman"/>
                <w:color w:val="auto"/>
                <w:sz w:val="24"/>
              </w:rPr>
              <w:t xml:space="preserve"> - 1</w:t>
            </w:r>
          </w:p>
        </w:tc>
        <w:tc>
          <w:tcPr>
            <w:tcW w:w="1701" w:type="dxa"/>
            <w:vMerge w:val="restart"/>
            <w:vAlign w:val="center"/>
          </w:tcPr>
          <w:p w14:paraId="390D38EF" w14:textId="5D9684C1" w:rsidR="0031334A" w:rsidRPr="00F622DF" w:rsidRDefault="00DB24FF" w:rsidP="0031334A">
            <w:pPr>
              <w:spacing w:after="0" w:line="240" w:lineRule="auto"/>
              <w:jc w:val="center"/>
              <w:rPr>
                <w:rFonts w:ascii="Times New Roman" w:hAnsi="Times New Roman"/>
                <w:color w:val="FF0000"/>
                <w:sz w:val="24"/>
              </w:rPr>
            </w:pPr>
            <w:r>
              <w:rPr>
                <w:rFonts w:ascii="Times New Roman" w:hAnsi="Times New Roman"/>
                <w:color w:val="auto"/>
                <w:sz w:val="24"/>
              </w:rPr>
              <w:t>1</w:t>
            </w:r>
            <w:r>
              <w:rPr>
                <w:rFonts w:ascii="Times New Roman" w:hAnsi="Times New Roman"/>
                <w:color w:val="auto"/>
                <w:sz w:val="24"/>
                <w:vertAlign w:val="superscript"/>
              </w:rPr>
              <w:t>V</w:t>
            </w:r>
          </w:p>
        </w:tc>
        <w:tc>
          <w:tcPr>
            <w:tcW w:w="1979" w:type="dxa"/>
            <w:vMerge w:val="restart"/>
            <w:vAlign w:val="center"/>
          </w:tcPr>
          <w:p w14:paraId="4B4E04FC" w14:textId="3128D4F0" w:rsidR="0031334A" w:rsidRPr="00F622DF" w:rsidRDefault="00DB24FF" w:rsidP="0031334A">
            <w:pPr>
              <w:spacing w:after="0" w:line="240" w:lineRule="auto"/>
              <w:jc w:val="center"/>
              <w:rPr>
                <w:rFonts w:ascii="Times New Roman" w:hAnsi="Times New Roman"/>
                <w:color w:val="FF0000"/>
                <w:sz w:val="24"/>
              </w:rPr>
            </w:pPr>
            <w:r>
              <w:rPr>
                <w:rFonts w:ascii="Times New Roman" w:hAnsi="Times New Roman"/>
                <w:color w:val="auto"/>
                <w:sz w:val="24"/>
              </w:rPr>
              <w:t>-</w:t>
            </w:r>
            <w:r>
              <w:rPr>
                <w:rStyle w:val="FootnoteReference"/>
                <w:rFonts w:ascii="Times New Roman" w:hAnsi="Times New Roman"/>
                <w:color w:val="auto"/>
                <w:sz w:val="24"/>
              </w:rPr>
              <w:footnoteReference w:id="2"/>
            </w:r>
          </w:p>
        </w:tc>
      </w:tr>
      <w:tr w:rsidR="00DB24FF" w:rsidRPr="00F622DF" w14:paraId="2BA8F98E" w14:textId="77777777" w:rsidTr="00DB24FF">
        <w:trPr>
          <w:trHeight w:val="880"/>
          <w:jc w:val="center"/>
        </w:trPr>
        <w:tc>
          <w:tcPr>
            <w:tcW w:w="988" w:type="dxa"/>
            <w:vMerge/>
          </w:tcPr>
          <w:p w14:paraId="400ECBF8" w14:textId="77777777" w:rsidR="00DB24FF" w:rsidRPr="00566D96" w:rsidRDefault="00DB24FF" w:rsidP="00367263">
            <w:pPr>
              <w:spacing w:after="0" w:line="240" w:lineRule="auto"/>
              <w:jc w:val="both"/>
              <w:rPr>
                <w:rFonts w:ascii="Times New Roman" w:hAnsi="Times New Roman"/>
                <w:color w:val="auto"/>
                <w:sz w:val="24"/>
              </w:rPr>
            </w:pPr>
          </w:p>
        </w:tc>
        <w:tc>
          <w:tcPr>
            <w:tcW w:w="4966" w:type="dxa"/>
            <w:vMerge/>
          </w:tcPr>
          <w:p w14:paraId="12B3B513" w14:textId="77777777" w:rsidR="00DB24FF" w:rsidRPr="00566D96" w:rsidRDefault="00DB24FF" w:rsidP="00367263">
            <w:pPr>
              <w:spacing w:after="0" w:line="240" w:lineRule="auto"/>
              <w:jc w:val="both"/>
              <w:rPr>
                <w:rFonts w:ascii="Times New Roman" w:hAnsi="Times New Roman"/>
                <w:color w:val="auto"/>
                <w:sz w:val="24"/>
              </w:rPr>
            </w:pPr>
          </w:p>
        </w:tc>
        <w:tc>
          <w:tcPr>
            <w:tcW w:w="4253" w:type="dxa"/>
          </w:tcPr>
          <w:p w14:paraId="1336546D" w14:textId="10B96721" w:rsidR="00DB24FF" w:rsidRDefault="005274C9" w:rsidP="001C7334">
            <w:pPr>
              <w:spacing w:after="0" w:line="240" w:lineRule="auto"/>
              <w:jc w:val="both"/>
              <w:rPr>
                <w:rFonts w:ascii="Times New Roman" w:hAnsi="Times New Roman"/>
                <w:color w:val="auto"/>
                <w:sz w:val="24"/>
              </w:rPr>
            </w:pPr>
            <w:r>
              <w:rPr>
                <w:rFonts w:ascii="Times New Roman" w:hAnsi="Times New Roman"/>
                <w:color w:val="auto"/>
                <w:sz w:val="24"/>
              </w:rPr>
              <w:t>3.</w:t>
            </w:r>
            <w:r w:rsidR="00385A60">
              <w:rPr>
                <w:rFonts w:ascii="Times New Roman" w:hAnsi="Times New Roman"/>
                <w:color w:val="auto"/>
                <w:sz w:val="24"/>
              </w:rPr>
              <w:t>4</w:t>
            </w:r>
            <w:r w:rsidR="00DB24FF">
              <w:rPr>
                <w:rFonts w:ascii="Times New Roman" w:hAnsi="Times New Roman"/>
                <w:color w:val="auto"/>
                <w:sz w:val="24"/>
              </w:rPr>
              <w:t>.2. p</w:t>
            </w:r>
            <w:r w:rsidR="00DB24FF" w:rsidRPr="006150B2">
              <w:rPr>
                <w:rFonts w:ascii="Times New Roman" w:hAnsi="Times New Roman"/>
                <w:color w:val="auto"/>
                <w:sz w:val="24"/>
              </w:rPr>
              <w:t>iesaistot pakalpojumu sniedzējus, nav plānots piemērot zaļo publisko iepirkumu</w:t>
            </w:r>
            <w:r w:rsidR="00DB24FF" w:rsidRPr="0031334A">
              <w:rPr>
                <w:rFonts w:ascii="Times New Roman" w:hAnsi="Times New Roman"/>
                <w:color w:val="auto"/>
                <w:sz w:val="24"/>
              </w:rPr>
              <w:t xml:space="preserve"> - 0</w:t>
            </w:r>
          </w:p>
        </w:tc>
        <w:tc>
          <w:tcPr>
            <w:tcW w:w="1701" w:type="dxa"/>
            <w:vMerge/>
            <w:vAlign w:val="center"/>
          </w:tcPr>
          <w:p w14:paraId="265187C1" w14:textId="77777777" w:rsidR="00DB24FF" w:rsidRPr="00F622DF" w:rsidRDefault="00DB24FF" w:rsidP="00367263">
            <w:pPr>
              <w:spacing w:after="0" w:line="240" w:lineRule="auto"/>
              <w:jc w:val="center"/>
              <w:rPr>
                <w:rFonts w:ascii="Times New Roman" w:hAnsi="Times New Roman"/>
                <w:color w:val="FF0000"/>
                <w:sz w:val="24"/>
              </w:rPr>
            </w:pPr>
          </w:p>
        </w:tc>
        <w:tc>
          <w:tcPr>
            <w:tcW w:w="1979" w:type="dxa"/>
            <w:vMerge/>
            <w:vAlign w:val="center"/>
          </w:tcPr>
          <w:p w14:paraId="20D1CCC2" w14:textId="77777777" w:rsidR="00DB24FF" w:rsidRPr="00F622DF" w:rsidRDefault="00DB24FF" w:rsidP="00367263">
            <w:pPr>
              <w:spacing w:after="0" w:line="240" w:lineRule="auto"/>
              <w:jc w:val="center"/>
              <w:rPr>
                <w:rFonts w:ascii="Times New Roman" w:hAnsi="Times New Roman"/>
                <w:color w:val="FF0000"/>
                <w:sz w:val="24"/>
              </w:rPr>
            </w:pPr>
          </w:p>
        </w:tc>
      </w:tr>
      <w:tr w:rsidR="00212D52" w:rsidRPr="00F622DF" w14:paraId="2C656E29" w14:textId="77777777" w:rsidTr="00DB24FF">
        <w:trPr>
          <w:trHeight w:val="880"/>
          <w:jc w:val="center"/>
        </w:trPr>
        <w:tc>
          <w:tcPr>
            <w:tcW w:w="988" w:type="dxa"/>
            <w:vMerge w:val="restart"/>
          </w:tcPr>
          <w:p w14:paraId="40937F3A" w14:textId="68E230BD" w:rsidR="00212D52" w:rsidRPr="00566D96" w:rsidRDefault="00212D52" w:rsidP="00367263">
            <w:pPr>
              <w:spacing w:after="0" w:line="240" w:lineRule="auto"/>
              <w:jc w:val="both"/>
              <w:rPr>
                <w:rFonts w:ascii="Times New Roman" w:hAnsi="Times New Roman"/>
                <w:color w:val="auto"/>
                <w:sz w:val="24"/>
              </w:rPr>
            </w:pPr>
            <w:r>
              <w:rPr>
                <w:rFonts w:ascii="Times New Roman" w:hAnsi="Times New Roman"/>
                <w:color w:val="auto"/>
                <w:sz w:val="24"/>
              </w:rPr>
              <w:t>3.5.</w:t>
            </w:r>
          </w:p>
        </w:tc>
        <w:tc>
          <w:tcPr>
            <w:tcW w:w="4966" w:type="dxa"/>
            <w:vMerge w:val="restart"/>
          </w:tcPr>
          <w:p w14:paraId="75849FF8" w14:textId="11BBF005" w:rsidR="00212D52" w:rsidRPr="00566D96" w:rsidRDefault="00436FA5" w:rsidP="00367263">
            <w:pPr>
              <w:spacing w:after="0" w:line="240" w:lineRule="auto"/>
              <w:jc w:val="both"/>
              <w:rPr>
                <w:rFonts w:ascii="Times New Roman" w:hAnsi="Times New Roman"/>
                <w:color w:val="auto"/>
                <w:sz w:val="24"/>
              </w:rPr>
            </w:pPr>
            <w:r w:rsidRPr="00436FA5">
              <w:rPr>
                <w:rFonts w:ascii="Times New Roman" w:hAnsi="Times New Roman"/>
                <w:color w:val="auto"/>
                <w:sz w:val="24"/>
              </w:rPr>
              <w:t>Projekta iesniegumā paredzētas darbības</w:t>
            </w:r>
            <w:r>
              <w:rPr>
                <w:rFonts w:ascii="Times New Roman" w:hAnsi="Times New Roman"/>
                <w:color w:val="auto"/>
                <w:sz w:val="24"/>
              </w:rPr>
              <w:t xml:space="preserve"> sabiedrībā balstītu sociālo pakalpojumu infrastruktūras attīstībai </w:t>
            </w:r>
            <w:r w:rsidR="00574890">
              <w:rPr>
                <w:rFonts w:ascii="Times New Roman" w:hAnsi="Times New Roman"/>
                <w:color w:val="auto"/>
                <w:sz w:val="24"/>
              </w:rPr>
              <w:t xml:space="preserve">tiek </w:t>
            </w:r>
            <w:r w:rsidR="00092972">
              <w:rPr>
                <w:rFonts w:ascii="Times New Roman" w:hAnsi="Times New Roman"/>
                <w:color w:val="auto"/>
                <w:sz w:val="24"/>
              </w:rPr>
              <w:t xml:space="preserve">kombinētas </w:t>
            </w:r>
            <w:r w:rsidR="00574890">
              <w:rPr>
                <w:rFonts w:ascii="Times New Roman" w:hAnsi="Times New Roman"/>
                <w:color w:val="auto"/>
                <w:sz w:val="24"/>
              </w:rPr>
              <w:t>ar citiem ES fondu finanšu instrumentiem.</w:t>
            </w:r>
          </w:p>
        </w:tc>
        <w:tc>
          <w:tcPr>
            <w:tcW w:w="4253" w:type="dxa"/>
          </w:tcPr>
          <w:p w14:paraId="7BF9ED5E" w14:textId="13297827" w:rsidR="00212D52" w:rsidRDefault="00212D52" w:rsidP="001C7334">
            <w:pPr>
              <w:spacing w:after="0" w:line="240" w:lineRule="auto"/>
              <w:jc w:val="both"/>
              <w:rPr>
                <w:rFonts w:ascii="Times New Roman" w:hAnsi="Times New Roman"/>
                <w:color w:val="auto"/>
                <w:sz w:val="24"/>
              </w:rPr>
            </w:pPr>
            <w:r>
              <w:rPr>
                <w:rFonts w:ascii="Times New Roman" w:hAnsi="Times New Roman"/>
                <w:color w:val="auto"/>
                <w:sz w:val="24"/>
              </w:rPr>
              <w:t xml:space="preserve">3.5.1. </w:t>
            </w:r>
            <w:r w:rsidR="00574890">
              <w:rPr>
                <w:rFonts w:ascii="Times New Roman" w:hAnsi="Times New Roman"/>
                <w:color w:val="auto"/>
                <w:sz w:val="24"/>
              </w:rPr>
              <w:t xml:space="preserve">projekta iesniegumā paredzēts, ka pašvaldības infrastruktūras objektā tiek īstenota </w:t>
            </w:r>
            <w:r w:rsidR="00574890" w:rsidRPr="00574890">
              <w:rPr>
                <w:rFonts w:ascii="Times New Roman" w:hAnsi="Times New Roman"/>
                <w:color w:val="auto"/>
                <w:sz w:val="24"/>
              </w:rPr>
              <w:t>en</w:t>
            </w:r>
            <w:r w:rsidR="00574890">
              <w:rPr>
                <w:rFonts w:ascii="Times New Roman" w:hAnsi="Times New Roman"/>
                <w:color w:val="auto"/>
                <w:sz w:val="24"/>
              </w:rPr>
              <w:t>ergoefektivitātes paaugstināšana 4.2.2.</w:t>
            </w:r>
            <w:r w:rsidR="00D1560A">
              <w:rPr>
                <w:rFonts w:ascii="Times New Roman" w:hAnsi="Times New Roman"/>
                <w:color w:val="auto"/>
                <w:sz w:val="24"/>
              </w:rPr>
              <w:t xml:space="preserve"> </w:t>
            </w:r>
            <w:r w:rsidR="00574890">
              <w:rPr>
                <w:rFonts w:ascii="Times New Roman" w:hAnsi="Times New Roman"/>
                <w:color w:val="auto"/>
                <w:sz w:val="24"/>
              </w:rPr>
              <w:t>SAM</w:t>
            </w:r>
            <w:r w:rsidR="00574890">
              <w:rPr>
                <w:rStyle w:val="FootnoteReference"/>
                <w:rFonts w:ascii="Times New Roman" w:hAnsi="Times New Roman"/>
                <w:color w:val="auto"/>
                <w:sz w:val="24"/>
              </w:rPr>
              <w:footnoteReference w:id="3"/>
            </w:r>
            <w:r w:rsidR="00574890">
              <w:rPr>
                <w:rFonts w:ascii="Times New Roman" w:hAnsi="Times New Roman"/>
                <w:color w:val="auto"/>
                <w:sz w:val="24"/>
              </w:rPr>
              <w:t xml:space="preserve"> ietvaros - 1</w:t>
            </w:r>
          </w:p>
        </w:tc>
        <w:tc>
          <w:tcPr>
            <w:tcW w:w="1701" w:type="dxa"/>
            <w:vMerge w:val="restart"/>
            <w:vAlign w:val="center"/>
          </w:tcPr>
          <w:p w14:paraId="3E142E27" w14:textId="0F89E562" w:rsidR="00212D52" w:rsidRPr="00F622DF" w:rsidRDefault="00212D52" w:rsidP="00367263">
            <w:pPr>
              <w:spacing w:after="0" w:line="240" w:lineRule="auto"/>
              <w:jc w:val="center"/>
              <w:rPr>
                <w:rFonts w:ascii="Times New Roman" w:hAnsi="Times New Roman"/>
                <w:color w:val="FF0000"/>
                <w:sz w:val="24"/>
              </w:rPr>
            </w:pPr>
            <w:r>
              <w:rPr>
                <w:rFonts w:ascii="Times New Roman" w:hAnsi="Times New Roman"/>
                <w:color w:val="auto"/>
                <w:sz w:val="24"/>
              </w:rPr>
              <w:t>1</w:t>
            </w:r>
            <w:r>
              <w:rPr>
                <w:rFonts w:ascii="Times New Roman" w:hAnsi="Times New Roman"/>
                <w:color w:val="auto"/>
                <w:sz w:val="24"/>
                <w:vertAlign w:val="superscript"/>
              </w:rPr>
              <w:t>V</w:t>
            </w:r>
          </w:p>
        </w:tc>
        <w:tc>
          <w:tcPr>
            <w:tcW w:w="1979" w:type="dxa"/>
            <w:vMerge w:val="restart"/>
            <w:vAlign w:val="center"/>
          </w:tcPr>
          <w:p w14:paraId="273B6383" w14:textId="7BE51A04" w:rsidR="00212D52" w:rsidRPr="00F622DF" w:rsidRDefault="00212D52" w:rsidP="00367263">
            <w:pPr>
              <w:spacing w:after="0" w:line="240" w:lineRule="auto"/>
              <w:jc w:val="center"/>
              <w:rPr>
                <w:rFonts w:ascii="Times New Roman" w:hAnsi="Times New Roman"/>
                <w:color w:val="FF0000"/>
                <w:sz w:val="24"/>
              </w:rPr>
            </w:pPr>
            <w:r>
              <w:rPr>
                <w:rFonts w:ascii="Times New Roman" w:hAnsi="Times New Roman"/>
                <w:color w:val="auto"/>
                <w:sz w:val="24"/>
              </w:rPr>
              <w:t>-</w:t>
            </w:r>
            <w:r>
              <w:rPr>
                <w:rStyle w:val="FootnoteReference"/>
                <w:rFonts w:ascii="Times New Roman" w:hAnsi="Times New Roman"/>
                <w:color w:val="auto"/>
                <w:sz w:val="24"/>
              </w:rPr>
              <w:footnoteReference w:id="4"/>
            </w:r>
          </w:p>
        </w:tc>
      </w:tr>
      <w:tr w:rsidR="00212D52" w:rsidRPr="00F622DF" w14:paraId="548D5A2E" w14:textId="77777777" w:rsidTr="00DB24FF">
        <w:trPr>
          <w:trHeight w:val="880"/>
          <w:jc w:val="center"/>
        </w:trPr>
        <w:tc>
          <w:tcPr>
            <w:tcW w:w="988" w:type="dxa"/>
            <w:vMerge/>
          </w:tcPr>
          <w:p w14:paraId="3268F684" w14:textId="77777777" w:rsidR="00212D52" w:rsidRPr="00566D96" w:rsidRDefault="00212D52" w:rsidP="00367263">
            <w:pPr>
              <w:spacing w:after="0" w:line="240" w:lineRule="auto"/>
              <w:jc w:val="both"/>
              <w:rPr>
                <w:rFonts w:ascii="Times New Roman" w:hAnsi="Times New Roman"/>
                <w:color w:val="auto"/>
                <w:sz w:val="24"/>
              </w:rPr>
            </w:pPr>
          </w:p>
        </w:tc>
        <w:tc>
          <w:tcPr>
            <w:tcW w:w="4966" w:type="dxa"/>
            <w:vMerge/>
          </w:tcPr>
          <w:p w14:paraId="7FC5F526" w14:textId="77777777" w:rsidR="00212D52" w:rsidRPr="00566D96" w:rsidRDefault="00212D52" w:rsidP="00367263">
            <w:pPr>
              <w:spacing w:after="0" w:line="240" w:lineRule="auto"/>
              <w:jc w:val="both"/>
              <w:rPr>
                <w:rFonts w:ascii="Times New Roman" w:hAnsi="Times New Roman"/>
                <w:color w:val="auto"/>
                <w:sz w:val="24"/>
              </w:rPr>
            </w:pPr>
          </w:p>
        </w:tc>
        <w:tc>
          <w:tcPr>
            <w:tcW w:w="4253" w:type="dxa"/>
          </w:tcPr>
          <w:p w14:paraId="685AB2C8" w14:textId="5247069E" w:rsidR="00212D52" w:rsidRDefault="00212D52" w:rsidP="001C7334">
            <w:pPr>
              <w:spacing w:after="0" w:line="240" w:lineRule="auto"/>
              <w:jc w:val="both"/>
              <w:rPr>
                <w:rFonts w:ascii="Times New Roman" w:hAnsi="Times New Roman"/>
                <w:color w:val="auto"/>
                <w:sz w:val="24"/>
              </w:rPr>
            </w:pPr>
            <w:r>
              <w:rPr>
                <w:rFonts w:ascii="Times New Roman" w:hAnsi="Times New Roman"/>
                <w:color w:val="auto"/>
                <w:sz w:val="24"/>
              </w:rPr>
              <w:t>3.5.2.</w:t>
            </w:r>
            <w:r w:rsidR="00574890">
              <w:t xml:space="preserve"> </w:t>
            </w:r>
            <w:r w:rsidR="00574890" w:rsidRPr="00574890">
              <w:rPr>
                <w:rFonts w:ascii="Times New Roman" w:hAnsi="Times New Roman"/>
                <w:color w:val="auto"/>
                <w:sz w:val="24"/>
              </w:rPr>
              <w:t xml:space="preserve">projekta iesniegumā </w:t>
            </w:r>
            <w:r w:rsidR="00574890">
              <w:rPr>
                <w:rFonts w:ascii="Times New Roman" w:hAnsi="Times New Roman"/>
                <w:color w:val="auto"/>
                <w:sz w:val="24"/>
              </w:rPr>
              <w:t xml:space="preserve">nav </w:t>
            </w:r>
            <w:r w:rsidR="00574890" w:rsidRPr="00574890">
              <w:rPr>
                <w:rFonts w:ascii="Times New Roman" w:hAnsi="Times New Roman"/>
                <w:color w:val="auto"/>
                <w:sz w:val="24"/>
              </w:rPr>
              <w:t>paredzēts, ka pašvaldības infrastruktūras objektā tiek īstenota energoefektivitātes paaug</w:t>
            </w:r>
            <w:r w:rsidR="00574890">
              <w:rPr>
                <w:rFonts w:ascii="Times New Roman" w:hAnsi="Times New Roman"/>
                <w:color w:val="auto"/>
                <w:sz w:val="24"/>
              </w:rPr>
              <w:t>stināšana 4.2.2.</w:t>
            </w:r>
            <w:r w:rsidR="00D1560A">
              <w:rPr>
                <w:rFonts w:ascii="Times New Roman" w:hAnsi="Times New Roman"/>
                <w:color w:val="auto"/>
                <w:sz w:val="24"/>
              </w:rPr>
              <w:t xml:space="preserve"> </w:t>
            </w:r>
            <w:r w:rsidR="00574890">
              <w:rPr>
                <w:rFonts w:ascii="Times New Roman" w:hAnsi="Times New Roman"/>
                <w:color w:val="auto"/>
                <w:sz w:val="24"/>
              </w:rPr>
              <w:t>SAM ietvaros - 0</w:t>
            </w:r>
          </w:p>
        </w:tc>
        <w:tc>
          <w:tcPr>
            <w:tcW w:w="1701" w:type="dxa"/>
            <w:vMerge/>
            <w:vAlign w:val="center"/>
          </w:tcPr>
          <w:p w14:paraId="7A8985C8" w14:textId="77777777" w:rsidR="00212D52" w:rsidRPr="00F622DF" w:rsidRDefault="00212D52" w:rsidP="00367263">
            <w:pPr>
              <w:spacing w:after="0" w:line="240" w:lineRule="auto"/>
              <w:jc w:val="center"/>
              <w:rPr>
                <w:rFonts w:ascii="Times New Roman" w:hAnsi="Times New Roman"/>
                <w:color w:val="FF0000"/>
                <w:sz w:val="24"/>
              </w:rPr>
            </w:pPr>
          </w:p>
        </w:tc>
        <w:tc>
          <w:tcPr>
            <w:tcW w:w="1979" w:type="dxa"/>
            <w:vMerge/>
            <w:vAlign w:val="center"/>
          </w:tcPr>
          <w:p w14:paraId="08DE55C7" w14:textId="77777777" w:rsidR="00212D52" w:rsidRPr="00F622DF" w:rsidRDefault="00212D52" w:rsidP="00367263">
            <w:pPr>
              <w:spacing w:after="0" w:line="240" w:lineRule="auto"/>
              <w:jc w:val="center"/>
              <w:rPr>
                <w:rFonts w:ascii="Times New Roman" w:hAnsi="Times New Roman"/>
                <w:color w:val="FF0000"/>
                <w:sz w:val="24"/>
              </w:rPr>
            </w:pPr>
          </w:p>
        </w:tc>
      </w:tr>
    </w:tbl>
    <w:p w14:paraId="4DC77641" w14:textId="77777777" w:rsidR="00EC4001" w:rsidRPr="00512231" w:rsidRDefault="00EC4001" w:rsidP="00B83B44">
      <w:pPr>
        <w:shd w:val="clear" w:color="auto" w:fill="FFFFFF"/>
        <w:spacing w:after="0" w:line="240" w:lineRule="auto"/>
        <w:jc w:val="both"/>
        <w:rPr>
          <w:rFonts w:ascii="Times New Roman" w:hAnsi="Times New Roman"/>
          <w:sz w:val="24"/>
          <w:lang w:eastAsia="lv-LV"/>
        </w:rPr>
      </w:pPr>
    </w:p>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33CB9355" w14:textId="0763D6EA" w:rsidR="00F117D6" w:rsidRPr="00512231" w:rsidRDefault="00F117D6" w:rsidP="00DB24FF">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1BADA2A8" w14:textId="23E6DC34" w:rsidR="005E7694" w:rsidRDefault="00C3454F" w:rsidP="008E7DF0">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p w14:paraId="09FF6AB2" w14:textId="39224831" w:rsidR="005E2E9C" w:rsidRPr="005E7694" w:rsidRDefault="005E2E9C" w:rsidP="005E7694">
      <w:pPr>
        <w:tabs>
          <w:tab w:val="left" w:pos="960"/>
        </w:tabs>
        <w:rPr>
          <w:rFonts w:ascii="Times New Roman" w:hAnsi="Times New Roman"/>
          <w:szCs w:val="22"/>
          <w:lang w:eastAsia="lv-LV"/>
        </w:rPr>
      </w:pPr>
    </w:p>
    <w:sectPr w:rsidR="005E2E9C" w:rsidRPr="005E7694" w:rsidSect="00407637">
      <w:headerReference w:type="default" r:id="rId11"/>
      <w:footerReference w:type="default" r:id="rId12"/>
      <w:headerReference w:type="first" r:id="rId13"/>
      <w:pgSz w:w="16838" w:h="11906" w:orient="landscape"/>
      <w:pgMar w:top="1276" w:right="1134" w:bottom="127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95DEB" w14:textId="77777777" w:rsidR="00D17E02" w:rsidRDefault="00D17E02" w:rsidP="00AF5352">
      <w:pPr>
        <w:spacing w:after="0" w:line="240" w:lineRule="auto"/>
      </w:pPr>
      <w:r>
        <w:separator/>
      </w:r>
    </w:p>
  </w:endnote>
  <w:endnote w:type="continuationSeparator" w:id="0">
    <w:p w14:paraId="7B5F500D" w14:textId="77777777" w:rsidR="00D17E02" w:rsidRDefault="00D17E02"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35CE4" w14:textId="64AE06F1" w:rsidR="001565CB" w:rsidRPr="00A0343E" w:rsidRDefault="001565CB" w:rsidP="00617D43">
    <w:pPr>
      <w:spacing w:line="240" w:lineRule="auto"/>
      <w:jc w:val="both"/>
      <w:rPr>
        <w:rFonts w:ascii="Times New Roman" w:hAnsi="Times New Roman"/>
        <w:sz w:val="20"/>
        <w:szCs w:val="20"/>
      </w:rPr>
    </w:pPr>
  </w:p>
  <w:p w14:paraId="42CABD0A" w14:textId="564E64DE" w:rsidR="001565CB" w:rsidRDefault="001565CB" w:rsidP="00617D43">
    <w:pPr>
      <w:spacing w:line="240" w:lineRule="auto"/>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EAC89" w14:textId="77777777" w:rsidR="00D17E02" w:rsidRDefault="00D17E02" w:rsidP="00AF5352">
      <w:pPr>
        <w:spacing w:after="0" w:line="240" w:lineRule="auto"/>
      </w:pPr>
      <w:r>
        <w:separator/>
      </w:r>
    </w:p>
  </w:footnote>
  <w:footnote w:type="continuationSeparator" w:id="0">
    <w:p w14:paraId="2881096D" w14:textId="77777777" w:rsidR="00D17E02" w:rsidRDefault="00D17E02" w:rsidP="00AF5352">
      <w:pPr>
        <w:spacing w:after="0" w:line="240" w:lineRule="auto"/>
      </w:pPr>
      <w:r>
        <w:continuationSeparator/>
      </w:r>
    </w:p>
  </w:footnote>
  <w:footnote w:id="1">
    <w:p w14:paraId="2006F173" w14:textId="77777777" w:rsidR="008A5DF2" w:rsidRDefault="008A5DF2" w:rsidP="008A5DF2">
      <w:pPr>
        <w:pStyle w:val="FootnoteText"/>
      </w:pPr>
      <w:r>
        <w:rPr>
          <w:rStyle w:val="FootnoteReference"/>
        </w:rPr>
        <w:footnoteRef/>
      </w:r>
      <w:r>
        <w:t xml:space="preserve"> K</w:t>
      </w:r>
      <w:r w:rsidRPr="00057008">
        <w:t>ritēriju nevērtē, ja projekta iesniegums ir iesniegts izmantojot Kohēzijas politikas fondu vadības inform</w:t>
      </w:r>
      <w:r>
        <w:t>ācijas sistēmu 2014.–2020.gadam.</w:t>
      </w:r>
    </w:p>
  </w:footnote>
  <w:footnote w:id="2">
    <w:p w14:paraId="067DBFC0" w14:textId="435FE414" w:rsidR="001565CB" w:rsidRDefault="001565CB" w:rsidP="00DB24FF">
      <w:pPr>
        <w:pStyle w:val="FootnoteText"/>
      </w:pPr>
      <w:r>
        <w:rPr>
          <w:rStyle w:val="FootnoteReference"/>
        </w:rPr>
        <w:footnoteRef/>
      </w:r>
      <w:r>
        <w:t xml:space="preserve"> </w:t>
      </w:r>
      <w:r w:rsidR="00212D52">
        <w:t xml:space="preserve">3.4.1. </w:t>
      </w:r>
      <w:proofErr w:type="spellStart"/>
      <w:r w:rsidRPr="006150B2">
        <w:t>apakškritērija</w:t>
      </w:r>
      <w:proofErr w:type="spellEnd"/>
      <w:r w:rsidRPr="006150B2">
        <w:t xml:space="preserve"> atbilstības gadījumā tiek piešķirts papildu punkts.</w:t>
      </w:r>
    </w:p>
  </w:footnote>
  <w:footnote w:id="3">
    <w:p w14:paraId="6FA86124" w14:textId="365C19B8" w:rsidR="00574890" w:rsidRDefault="00574890">
      <w:pPr>
        <w:pStyle w:val="FootnoteText"/>
      </w:pPr>
      <w:r>
        <w:rPr>
          <w:rStyle w:val="FootnoteReference"/>
        </w:rPr>
        <w:footnoteRef/>
      </w:r>
      <w:r>
        <w:t xml:space="preserve"> </w:t>
      </w:r>
      <w:r w:rsidR="00D1560A" w:rsidRPr="00D1560A">
        <w:t>Darbības programmas "Izaugsme un nodarbinātība" 4.2.2. specifiskā atbalsta mērķis "Atbilstoši pašvaldības integrētajām attīstības programmām sekmēt energoefektivitātes paaugstināšanu un atjaunojamo energoresursu izmantošanu pašvaldību ēkās"</w:t>
      </w:r>
    </w:p>
  </w:footnote>
  <w:footnote w:id="4">
    <w:p w14:paraId="1F240750" w14:textId="0DDF2B0A" w:rsidR="00212D52" w:rsidRDefault="00212D52" w:rsidP="00212D52">
      <w:pPr>
        <w:pStyle w:val="FootnoteText"/>
      </w:pPr>
      <w:r>
        <w:rPr>
          <w:rStyle w:val="FootnoteReference"/>
        </w:rPr>
        <w:footnoteRef/>
      </w:r>
      <w:r>
        <w:t xml:space="preserve"> 3.5</w:t>
      </w:r>
      <w:r w:rsidRPr="006150B2">
        <w:t>.1.apakškritērija atbilstības gadījumā tiek piešķirts papildu punkts.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692747"/>
      <w:docPartObj>
        <w:docPartGallery w:val="Page Numbers (Top of Page)"/>
        <w:docPartUnique/>
      </w:docPartObj>
    </w:sdtPr>
    <w:sdtEndPr/>
    <w:sdtContent>
      <w:p w14:paraId="4D5D25DD" w14:textId="63C5E6EC" w:rsidR="001565CB" w:rsidRDefault="001565CB">
        <w:pPr>
          <w:pStyle w:val="Header"/>
          <w:jc w:val="center"/>
        </w:pPr>
        <w:r>
          <w:fldChar w:fldCharType="begin"/>
        </w:r>
        <w:r>
          <w:instrText xml:space="preserve"> PAGE   \* MERGEFORMAT </w:instrText>
        </w:r>
        <w:r>
          <w:fldChar w:fldCharType="separate"/>
        </w:r>
        <w:r w:rsidR="004B5387">
          <w:rPr>
            <w:noProof/>
          </w:rPr>
          <w:t>8</w:t>
        </w:r>
        <w:r>
          <w:rPr>
            <w:noProof/>
          </w:rPr>
          <w:fldChar w:fldCharType="end"/>
        </w:r>
      </w:p>
    </w:sdtContent>
  </w:sdt>
  <w:p w14:paraId="09825EB6" w14:textId="77777777" w:rsidR="001565CB" w:rsidRDefault="001565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82188" w14:textId="77777777" w:rsidR="008A5DF2" w:rsidRPr="008A5DF2" w:rsidRDefault="008A5DF2" w:rsidP="008A5DF2">
    <w:pPr>
      <w:tabs>
        <w:tab w:val="left" w:pos="12585"/>
        <w:tab w:val="right" w:pos="14264"/>
      </w:tabs>
      <w:spacing w:after="0" w:line="256" w:lineRule="auto"/>
      <w:jc w:val="right"/>
      <w:rPr>
        <w:rFonts w:ascii="Times New Roman" w:eastAsia="Calibri" w:hAnsi="Times New Roman"/>
        <w:color w:val="auto"/>
        <w:sz w:val="24"/>
      </w:rPr>
    </w:pPr>
    <w:r w:rsidRPr="008A5DF2">
      <w:rPr>
        <w:rFonts w:ascii="Times New Roman" w:eastAsia="Calibri" w:hAnsi="Times New Roman"/>
        <w:color w:val="auto"/>
        <w:sz w:val="24"/>
      </w:rPr>
      <w:t>3.pielikums</w:t>
    </w:r>
  </w:p>
  <w:p w14:paraId="081B56D2" w14:textId="77777777" w:rsidR="008A5DF2" w:rsidRPr="008A5DF2" w:rsidRDefault="008A5DF2" w:rsidP="008A5DF2">
    <w:pPr>
      <w:spacing w:after="0" w:line="256" w:lineRule="auto"/>
      <w:jc w:val="right"/>
      <w:rPr>
        <w:rFonts w:ascii="Times New Roman" w:eastAsia="Calibri" w:hAnsi="Times New Roman"/>
        <w:color w:val="auto"/>
        <w:sz w:val="24"/>
      </w:rPr>
    </w:pPr>
    <w:r w:rsidRPr="008A5DF2">
      <w:rPr>
        <w:rFonts w:ascii="Times New Roman" w:eastAsia="Calibri" w:hAnsi="Times New Roman"/>
        <w:color w:val="auto"/>
        <w:sz w:val="24"/>
      </w:rPr>
      <w:t>Projektu iesniegumu atlases nolikumam</w:t>
    </w:r>
  </w:p>
  <w:p w14:paraId="1BDE65DF" w14:textId="77777777" w:rsidR="008A5DF2" w:rsidRPr="008A5DF2" w:rsidRDefault="008A5DF2" w:rsidP="008A5DF2">
    <w:pPr>
      <w:tabs>
        <w:tab w:val="center" w:pos="4153"/>
        <w:tab w:val="right" w:pos="8306"/>
      </w:tabs>
      <w:spacing w:after="0" w:line="240" w:lineRule="auto"/>
    </w:pPr>
  </w:p>
  <w:p w14:paraId="0EB237F0" w14:textId="77777777" w:rsidR="008A5DF2" w:rsidRDefault="008A5DF2" w:rsidP="008A5DF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15:restartNumberingAfterBreak="0">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15:restartNumberingAfterBreak="0">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15:restartNumberingAfterBreak="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15:restartNumberingAfterBreak="0">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4" w15:restartNumberingAfterBreak="0">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7" w15:restartNumberingAfterBreak="0">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1" w15:restartNumberingAfterBreak="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41B21FB"/>
    <w:multiLevelType w:val="multilevel"/>
    <w:tmpl w:val="9282F466"/>
    <w:lvl w:ilvl="0">
      <w:start w:val="2"/>
      <w:numFmt w:val="decimal"/>
      <w:lvlText w:val="%1."/>
      <w:lvlJc w:val="left"/>
      <w:pPr>
        <w:ind w:left="540" w:hanging="540"/>
      </w:pPr>
      <w:rPr>
        <w:rFonts w:hint="default"/>
      </w:rPr>
    </w:lvl>
    <w:lvl w:ilvl="1">
      <w:start w:val="7"/>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24" w15:restartNumberingAfterBreak="0">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6" w15:restartNumberingAfterBreak="0">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7" w15:restartNumberingAfterBreak="0">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8" w15:restartNumberingAfterBreak="0">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7C2456C4"/>
    <w:multiLevelType w:val="hybridMultilevel"/>
    <w:tmpl w:val="B5BA2F42"/>
    <w:lvl w:ilvl="0" w:tplc="A0988FA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7"/>
  </w:num>
  <w:num w:numId="4">
    <w:abstractNumId w:val="18"/>
  </w:num>
  <w:num w:numId="5">
    <w:abstractNumId w:val="14"/>
  </w:num>
  <w:num w:numId="6">
    <w:abstractNumId w:val="16"/>
  </w:num>
  <w:num w:numId="7">
    <w:abstractNumId w:val="1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9"/>
  </w:num>
  <w:num w:numId="12">
    <w:abstractNumId w:val="6"/>
  </w:num>
  <w:num w:numId="13">
    <w:abstractNumId w:val="26"/>
  </w:num>
  <w:num w:numId="14">
    <w:abstractNumId w:val="9"/>
  </w:num>
  <w:num w:numId="15">
    <w:abstractNumId w:val="11"/>
  </w:num>
  <w:num w:numId="16">
    <w:abstractNumId w:val="31"/>
  </w:num>
  <w:num w:numId="17">
    <w:abstractNumId w:val="25"/>
  </w:num>
  <w:num w:numId="18">
    <w:abstractNumId w:val="21"/>
  </w:num>
  <w:num w:numId="19">
    <w:abstractNumId w:val="5"/>
  </w:num>
  <w:num w:numId="20">
    <w:abstractNumId w:val="3"/>
  </w:num>
  <w:num w:numId="21">
    <w:abstractNumId w:val="20"/>
  </w:num>
  <w:num w:numId="22">
    <w:abstractNumId w:val="1"/>
  </w:num>
  <w:num w:numId="23">
    <w:abstractNumId w:val="22"/>
  </w:num>
  <w:num w:numId="24">
    <w:abstractNumId w:val="13"/>
  </w:num>
  <w:num w:numId="25">
    <w:abstractNumId w:val="0"/>
  </w:num>
  <w:num w:numId="26">
    <w:abstractNumId w:val="28"/>
  </w:num>
  <w:num w:numId="27">
    <w:abstractNumId w:val="24"/>
  </w:num>
  <w:num w:numId="28">
    <w:abstractNumId w:val="15"/>
  </w:num>
  <w:num w:numId="29">
    <w:abstractNumId w:val="10"/>
  </w:num>
  <w:num w:numId="30">
    <w:abstractNumId w:val="2"/>
  </w:num>
  <w:num w:numId="31">
    <w:abstractNumId w:val="12"/>
  </w:num>
  <w:num w:numId="32">
    <w:abstractNumId w:val="30"/>
  </w:num>
  <w:num w:numId="33">
    <w:abstractNumId w:val="23"/>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ta Čāčus">
    <w15:presenceInfo w15:providerId="AD" w15:userId="S-1-5-21-507921405-1284227242-1801674531-6008"/>
  </w15:person>
  <w15:person w15:author="Janis Laucis">
    <w15:presenceInfo w15:providerId="AD" w15:userId="S-1-5-21-738795142-1242532775-405837587-58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023"/>
    <w:rsid w:val="00006D74"/>
    <w:rsid w:val="00011A30"/>
    <w:rsid w:val="0001266F"/>
    <w:rsid w:val="00014C53"/>
    <w:rsid w:val="00014DC3"/>
    <w:rsid w:val="000163AB"/>
    <w:rsid w:val="00016BB5"/>
    <w:rsid w:val="000179C6"/>
    <w:rsid w:val="00021A3A"/>
    <w:rsid w:val="000238A7"/>
    <w:rsid w:val="000238B1"/>
    <w:rsid w:val="00023E1B"/>
    <w:rsid w:val="0002419F"/>
    <w:rsid w:val="000246CE"/>
    <w:rsid w:val="0002471C"/>
    <w:rsid w:val="00025D55"/>
    <w:rsid w:val="000270BF"/>
    <w:rsid w:val="000305E1"/>
    <w:rsid w:val="00034B78"/>
    <w:rsid w:val="00034FEA"/>
    <w:rsid w:val="00037940"/>
    <w:rsid w:val="0004138A"/>
    <w:rsid w:val="000418B4"/>
    <w:rsid w:val="00041C55"/>
    <w:rsid w:val="0004272C"/>
    <w:rsid w:val="00043D26"/>
    <w:rsid w:val="00045FFA"/>
    <w:rsid w:val="00046626"/>
    <w:rsid w:val="00046C50"/>
    <w:rsid w:val="00047F45"/>
    <w:rsid w:val="0005021C"/>
    <w:rsid w:val="00050A36"/>
    <w:rsid w:val="00051C06"/>
    <w:rsid w:val="000541EA"/>
    <w:rsid w:val="000545B3"/>
    <w:rsid w:val="00055EE2"/>
    <w:rsid w:val="00057D06"/>
    <w:rsid w:val="000611E4"/>
    <w:rsid w:val="00061650"/>
    <w:rsid w:val="000622E8"/>
    <w:rsid w:val="00062F3F"/>
    <w:rsid w:val="00063058"/>
    <w:rsid w:val="0006424D"/>
    <w:rsid w:val="00067921"/>
    <w:rsid w:val="00067CCE"/>
    <w:rsid w:val="0007287D"/>
    <w:rsid w:val="0007477A"/>
    <w:rsid w:val="00075EF9"/>
    <w:rsid w:val="00076414"/>
    <w:rsid w:val="00076C80"/>
    <w:rsid w:val="00077512"/>
    <w:rsid w:val="00077CF1"/>
    <w:rsid w:val="000816EF"/>
    <w:rsid w:val="000830B2"/>
    <w:rsid w:val="00084C94"/>
    <w:rsid w:val="00084F90"/>
    <w:rsid w:val="0008772B"/>
    <w:rsid w:val="000878BC"/>
    <w:rsid w:val="00090B74"/>
    <w:rsid w:val="000924AE"/>
    <w:rsid w:val="00092972"/>
    <w:rsid w:val="00092DAB"/>
    <w:rsid w:val="00092EB6"/>
    <w:rsid w:val="00094259"/>
    <w:rsid w:val="00095B22"/>
    <w:rsid w:val="00095C5D"/>
    <w:rsid w:val="00096226"/>
    <w:rsid w:val="0009666F"/>
    <w:rsid w:val="000A2F97"/>
    <w:rsid w:val="000A3364"/>
    <w:rsid w:val="000B2929"/>
    <w:rsid w:val="000B2C61"/>
    <w:rsid w:val="000B65D8"/>
    <w:rsid w:val="000B7A08"/>
    <w:rsid w:val="000C0A67"/>
    <w:rsid w:val="000C2568"/>
    <w:rsid w:val="000C2620"/>
    <w:rsid w:val="000C32A8"/>
    <w:rsid w:val="000C4CA8"/>
    <w:rsid w:val="000C6915"/>
    <w:rsid w:val="000C6CC0"/>
    <w:rsid w:val="000C7540"/>
    <w:rsid w:val="000D0AFC"/>
    <w:rsid w:val="000D2529"/>
    <w:rsid w:val="000D3DA2"/>
    <w:rsid w:val="000D4452"/>
    <w:rsid w:val="000D592D"/>
    <w:rsid w:val="000D5BA4"/>
    <w:rsid w:val="000D7803"/>
    <w:rsid w:val="000D7AB6"/>
    <w:rsid w:val="000E1C07"/>
    <w:rsid w:val="000E2494"/>
    <w:rsid w:val="000E26AA"/>
    <w:rsid w:val="000E2A22"/>
    <w:rsid w:val="000E2BB4"/>
    <w:rsid w:val="000E2D80"/>
    <w:rsid w:val="000E3AF0"/>
    <w:rsid w:val="000E43C8"/>
    <w:rsid w:val="000E5B1E"/>
    <w:rsid w:val="000F02A9"/>
    <w:rsid w:val="000F0B8A"/>
    <w:rsid w:val="000F2EF5"/>
    <w:rsid w:val="000F32F5"/>
    <w:rsid w:val="000F4334"/>
    <w:rsid w:val="000F44BB"/>
    <w:rsid w:val="000F61BA"/>
    <w:rsid w:val="000F6461"/>
    <w:rsid w:val="000F6617"/>
    <w:rsid w:val="000F7349"/>
    <w:rsid w:val="000F7B8B"/>
    <w:rsid w:val="0010145C"/>
    <w:rsid w:val="00101788"/>
    <w:rsid w:val="00102E6D"/>
    <w:rsid w:val="001061C7"/>
    <w:rsid w:val="00106CEC"/>
    <w:rsid w:val="00107613"/>
    <w:rsid w:val="00112763"/>
    <w:rsid w:val="00117DA3"/>
    <w:rsid w:val="001207CB"/>
    <w:rsid w:val="00121E6D"/>
    <w:rsid w:val="001241FC"/>
    <w:rsid w:val="00124A1B"/>
    <w:rsid w:val="00125A3B"/>
    <w:rsid w:val="00130EC6"/>
    <w:rsid w:val="00132F21"/>
    <w:rsid w:val="00134271"/>
    <w:rsid w:val="00134BD2"/>
    <w:rsid w:val="001354B3"/>
    <w:rsid w:val="0013554F"/>
    <w:rsid w:val="0013569B"/>
    <w:rsid w:val="00136B25"/>
    <w:rsid w:val="0013799C"/>
    <w:rsid w:val="00140282"/>
    <w:rsid w:val="00140A55"/>
    <w:rsid w:val="00142E8D"/>
    <w:rsid w:val="00143125"/>
    <w:rsid w:val="0014374B"/>
    <w:rsid w:val="001437A7"/>
    <w:rsid w:val="00145C7D"/>
    <w:rsid w:val="00146E07"/>
    <w:rsid w:val="001507C6"/>
    <w:rsid w:val="00151BB2"/>
    <w:rsid w:val="00151D90"/>
    <w:rsid w:val="0015240B"/>
    <w:rsid w:val="001559B3"/>
    <w:rsid w:val="00156393"/>
    <w:rsid w:val="001565CB"/>
    <w:rsid w:val="00156B83"/>
    <w:rsid w:val="00160A59"/>
    <w:rsid w:val="00162D2B"/>
    <w:rsid w:val="00165339"/>
    <w:rsid w:val="0016577C"/>
    <w:rsid w:val="00167C45"/>
    <w:rsid w:val="0017078B"/>
    <w:rsid w:val="001718F4"/>
    <w:rsid w:val="00173E01"/>
    <w:rsid w:val="00176440"/>
    <w:rsid w:val="00180C26"/>
    <w:rsid w:val="0018217C"/>
    <w:rsid w:val="0018330D"/>
    <w:rsid w:val="001849AE"/>
    <w:rsid w:val="00190425"/>
    <w:rsid w:val="001915E0"/>
    <w:rsid w:val="00191687"/>
    <w:rsid w:val="001920FF"/>
    <w:rsid w:val="00192479"/>
    <w:rsid w:val="001935A1"/>
    <w:rsid w:val="0019559C"/>
    <w:rsid w:val="001A11D6"/>
    <w:rsid w:val="001A30E6"/>
    <w:rsid w:val="001A4C28"/>
    <w:rsid w:val="001B0581"/>
    <w:rsid w:val="001B08E5"/>
    <w:rsid w:val="001B55B3"/>
    <w:rsid w:val="001B58C9"/>
    <w:rsid w:val="001B6EA6"/>
    <w:rsid w:val="001B784E"/>
    <w:rsid w:val="001C154A"/>
    <w:rsid w:val="001C2188"/>
    <w:rsid w:val="001C253E"/>
    <w:rsid w:val="001C3F38"/>
    <w:rsid w:val="001C3F3F"/>
    <w:rsid w:val="001C6E39"/>
    <w:rsid w:val="001C7334"/>
    <w:rsid w:val="001C7B92"/>
    <w:rsid w:val="001D0258"/>
    <w:rsid w:val="001D20D3"/>
    <w:rsid w:val="001D2AD7"/>
    <w:rsid w:val="001D32C7"/>
    <w:rsid w:val="001D39B4"/>
    <w:rsid w:val="001D3D57"/>
    <w:rsid w:val="001D61C8"/>
    <w:rsid w:val="001D7807"/>
    <w:rsid w:val="001E0540"/>
    <w:rsid w:val="001E4BE1"/>
    <w:rsid w:val="001E6DF3"/>
    <w:rsid w:val="001E71A0"/>
    <w:rsid w:val="001E7EF1"/>
    <w:rsid w:val="001F06B8"/>
    <w:rsid w:val="001F0CDF"/>
    <w:rsid w:val="001F0DFD"/>
    <w:rsid w:val="001F3CE7"/>
    <w:rsid w:val="00201902"/>
    <w:rsid w:val="002020B6"/>
    <w:rsid w:val="00202C5C"/>
    <w:rsid w:val="00204747"/>
    <w:rsid w:val="00206485"/>
    <w:rsid w:val="00210471"/>
    <w:rsid w:val="002108B5"/>
    <w:rsid w:val="00210CD4"/>
    <w:rsid w:val="00211BAB"/>
    <w:rsid w:val="00211E40"/>
    <w:rsid w:val="00212CF0"/>
    <w:rsid w:val="00212D52"/>
    <w:rsid w:val="0021307B"/>
    <w:rsid w:val="00214498"/>
    <w:rsid w:val="00216BAD"/>
    <w:rsid w:val="00217F7B"/>
    <w:rsid w:val="00220C64"/>
    <w:rsid w:val="00221817"/>
    <w:rsid w:val="0022247F"/>
    <w:rsid w:val="002224D5"/>
    <w:rsid w:val="00223B45"/>
    <w:rsid w:val="00224A59"/>
    <w:rsid w:val="00224DBC"/>
    <w:rsid w:val="00225E99"/>
    <w:rsid w:val="00232B03"/>
    <w:rsid w:val="002335F4"/>
    <w:rsid w:val="00233716"/>
    <w:rsid w:val="00235359"/>
    <w:rsid w:val="00235967"/>
    <w:rsid w:val="00235F03"/>
    <w:rsid w:val="00240790"/>
    <w:rsid w:val="002408C5"/>
    <w:rsid w:val="00243B12"/>
    <w:rsid w:val="00243D7D"/>
    <w:rsid w:val="002441E2"/>
    <w:rsid w:val="00245769"/>
    <w:rsid w:val="0024670E"/>
    <w:rsid w:val="0024715C"/>
    <w:rsid w:val="00250C24"/>
    <w:rsid w:val="00254C90"/>
    <w:rsid w:val="0025510C"/>
    <w:rsid w:val="00255DBA"/>
    <w:rsid w:val="00257297"/>
    <w:rsid w:val="002619EE"/>
    <w:rsid w:val="002635CF"/>
    <w:rsid w:val="00264069"/>
    <w:rsid w:val="00266306"/>
    <w:rsid w:val="002669DB"/>
    <w:rsid w:val="00271643"/>
    <w:rsid w:val="00271A3D"/>
    <w:rsid w:val="00275B14"/>
    <w:rsid w:val="00280A00"/>
    <w:rsid w:val="002811F4"/>
    <w:rsid w:val="00282179"/>
    <w:rsid w:val="002867B3"/>
    <w:rsid w:val="00287A56"/>
    <w:rsid w:val="00291664"/>
    <w:rsid w:val="0029199F"/>
    <w:rsid w:val="002927F0"/>
    <w:rsid w:val="00292AA5"/>
    <w:rsid w:val="00293B33"/>
    <w:rsid w:val="002949DD"/>
    <w:rsid w:val="002A22B0"/>
    <w:rsid w:val="002A268A"/>
    <w:rsid w:val="002A2A86"/>
    <w:rsid w:val="002B014A"/>
    <w:rsid w:val="002B0A45"/>
    <w:rsid w:val="002B0D43"/>
    <w:rsid w:val="002B1502"/>
    <w:rsid w:val="002B16F9"/>
    <w:rsid w:val="002B18C3"/>
    <w:rsid w:val="002B2576"/>
    <w:rsid w:val="002B38D1"/>
    <w:rsid w:val="002B7A35"/>
    <w:rsid w:val="002C11E8"/>
    <w:rsid w:val="002C463B"/>
    <w:rsid w:val="002C6582"/>
    <w:rsid w:val="002C67B1"/>
    <w:rsid w:val="002D0954"/>
    <w:rsid w:val="002D09ED"/>
    <w:rsid w:val="002D0AD2"/>
    <w:rsid w:val="002D4578"/>
    <w:rsid w:val="002D4706"/>
    <w:rsid w:val="002D488F"/>
    <w:rsid w:val="002D5D6D"/>
    <w:rsid w:val="002D724E"/>
    <w:rsid w:val="002D79AA"/>
    <w:rsid w:val="002E1856"/>
    <w:rsid w:val="002E4E9D"/>
    <w:rsid w:val="002E502F"/>
    <w:rsid w:val="002E5C07"/>
    <w:rsid w:val="002E62B6"/>
    <w:rsid w:val="002E7A5A"/>
    <w:rsid w:val="002F2C3B"/>
    <w:rsid w:val="002F55C3"/>
    <w:rsid w:val="002F648F"/>
    <w:rsid w:val="002F71D9"/>
    <w:rsid w:val="003007CD"/>
    <w:rsid w:val="00302EAF"/>
    <w:rsid w:val="00306043"/>
    <w:rsid w:val="00311C1D"/>
    <w:rsid w:val="0031334A"/>
    <w:rsid w:val="00313EB0"/>
    <w:rsid w:val="0031457F"/>
    <w:rsid w:val="003230E3"/>
    <w:rsid w:val="00323DDA"/>
    <w:rsid w:val="0032496E"/>
    <w:rsid w:val="00324B85"/>
    <w:rsid w:val="003255D2"/>
    <w:rsid w:val="00327B1E"/>
    <w:rsid w:val="00331974"/>
    <w:rsid w:val="00331E0C"/>
    <w:rsid w:val="00332FD4"/>
    <w:rsid w:val="00333042"/>
    <w:rsid w:val="00333200"/>
    <w:rsid w:val="0033434A"/>
    <w:rsid w:val="00334622"/>
    <w:rsid w:val="00334C15"/>
    <w:rsid w:val="00335857"/>
    <w:rsid w:val="00335D4D"/>
    <w:rsid w:val="00335E2E"/>
    <w:rsid w:val="00337168"/>
    <w:rsid w:val="00340A6A"/>
    <w:rsid w:val="00340C5F"/>
    <w:rsid w:val="00343245"/>
    <w:rsid w:val="00345005"/>
    <w:rsid w:val="003476C6"/>
    <w:rsid w:val="0034779E"/>
    <w:rsid w:val="0035218F"/>
    <w:rsid w:val="00352B98"/>
    <w:rsid w:val="00354B19"/>
    <w:rsid w:val="00360348"/>
    <w:rsid w:val="003611F9"/>
    <w:rsid w:val="0036132F"/>
    <w:rsid w:val="003627CE"/>
    <w:rsid w:val="00364EF6"/>
    <w:rsid w:val="003659A4"/>
    <w:rsid w:val="00367263"/>
    <w:rsid w:val="00367D4F"/>
    <w:rsid w:val="00371ECE"/>
    <w:rsid w:val="00372BFF"/>
    <w:rsid w:val="003742CB"/>
    <w:rsid w:val="003743A5"/>
    <w:rsid w:val="00374980"/>
    <w:rsid w:val="00375CD0"/>
    <w:rsid w:val="00376164"/>
    <w:rsid w:val="00376BC6"/>
    <w:rsid w:val="00376D9B"/>
    <w:rsid w:val="00380531"/>
    <w:rsid w:val="00380E63"/>
    <w:rsid w:val="00380F1D"/>
    <w:rsid w:val="00383DE7"/>
    <w:rsid w:val="00385A2F"/>
    <w:rsid w:val="00385A60"/>
    <w:rsid w:val="003875C4"/>
    <w:rsid w:val="00392FBB"/>
    <w:rsid w:val="00393841"/>
    <w:rsid w:val="003944F6"/>
    <w:rsid w:val="00394F35"/>
    <w:rsid w:val="00397178"/>
    <w:rsid w:val="00397A2B"/>
    <w:rsid w:val="003A00DA"/>
    <w:rsid w:val="003A10FD"/>
    <w:rsid w:val="003A1A74"/>
    <w:rsid w:val="003A33C4"/>
    <w:rsid w:val="003A3CD0"/>
    <w:rsid w:val="003A487D"/>
    <w:rsid w:val="003B13BF"/>
    <w:rsid w:val="003B3232"/>
    <w:rsid w:val="003B377B"/>
    <w:rsid w:val="003B418D"/>
    <w:rsid w:val="003B77B4"/>
    <w:rsid w:val="003C0666"/>
    <w:rsid w:val="003C0694"/>
    <w:rsid w:val="003C2AB4"/>
    <w:rsid w:val="003C300C"/>
    <w:rsid w:val="003C46D4"/>
    <w:rsid w:val="003C4CD8"/>
    <w:rsid w:val="003C586B"/>
    <w:rsid w:val="003C70A5"/>
    <w:rsid w:val="003D351A"/>
    <w:rsid w:val="003D398E"/>
    <w:rsid w:val="003D3B9C"/>
    <w:rsid w:val="003D5317"/>
    <w:rsid w:val="003D63AB"/>
    <w:rsid w:val="003D666A"/>
    <w:rsid w:val="003D7C5A"/>
    <w:rsid w:val="003E0362"/>
    <w:rsid w:val="003E13E6"/>
    <w:rsid w:val="003E1C31"/>
    <w:rsid w:val="003E2E42"/>
    <w:rsid w:val="003E35D4"/>
    <w:rsid w:val="003E3AF2"/>
    <w:rsid w:val="003E431F"/>
    <w:rsid w:val="003E5016"/>
    <w:rsid w:val="003E550E"/>
    <w:rsid w:val="003E5F3A"/>
    <w:rsid w:val="003E7B87"/>
    <w:rsid w:val="003F04BC"/>
    <w:rsid w:val="003F1748"/>
    <w:rsid w:val="003F1FF0"/>
    <w:rsid w:val="003F20DE"/>
    <w:rsid w:val="003F457A"/>
    <w:rsid w:val="003F568F"/>
    <w:rsid w:val="003F5ED9"/>
    <w:rsid w:val="003F74A3"/>
    <w:rsid w:val="003F7EEE"/>
    <w:rsid w:val="00401AF4"/>
    <w:rsid w:val="00402557"/>
    <w:rsid w:val="00402C55"/>
    <w:rsid w:val="00403ADE"/>
    <w:rsid w:val="00406048"/>
    <w:rsid w:val="00406898"/>
    <w:rsid w:val="00406BD2"/>
    <w:rsid w:val="00407637"/>
    <w:rsid w:val="00410B3E"/>
    <w:rsid w:val="00412512"/>
    <w:rsid w:val="0041309D"/>
    <w:rsid w:val="004156CA"/>
    <w:rsid w:val="00415750"/>
    <w:rsid w:val="00416AAF"/>
    <w:rsid w:val="00417370"/>
    <w:rsid w:val="004202A4"/>
    <w:rsid w:val="00421806"/>
    <w:rsid w:val="00421D51"/>
    <w:rsid w:val="00422B82"/>
    <w:rsid w:val="00424A14"/>
    <w:rsid w:val="00424E96"/>
    <w:rsid w:val="00424FBD"/>
    <w:rsid w:val="004255F3"/>
    <w:rsid w:val="00425691"/>
    <w:rsid w:val="00425BEC"/>
    <w:rsid w:val="0043013C"/>
    <w:rsid w:val="00432E0F"/>
    <w:rsid w:val="00433B86"/>
    <w:rsid w:val="004342F2"/>
    <w:rsid w:val="00436FA5"/>
    <w:rsid w:val="0044040B"/>
    <w:rsid w:val="00441223"/>
    <w:rsid w:val="00441FB7"/>
    <w:rsid w:val="00445E60"/>
    <w:rsid w:val="00446A5D"/>
    <w:rsid w:val="00450075"/>
    <w:rsid w:val="00450415"/>
    <w:rsid w:val="00450ED9"/>
    <w:rsid w:val="004523E2"/>
    <w:rsid w:val="00452884"/>
    <w:rsid w:val="00454B38"/>
    <w:rsid w:val="00454C9B"/>
    <w:rsid w:val="00455921"/>
    <w:rsid w:val="00455CBE"/>
    <w:rsid w:val="00457717"/>
    <w:rsid w:val="00461D2C"/>
    <w:rsid w:val="004620EE"/>
    <w:rsid w:val="0046284A"/>
    <w:rsid w:val="004628A5"/>
    <w:rsid w:val="00463DD5"/>
    <w:rsid w:val="004656E3"/>
    <w:rsid w:val="00466230"/>
    <w:rsid w:val="004716B4"/>
    <w:rsid w:val="00473BC1"/>
    <w:rsid w:val="00474E63"/>
    <w:rsid w:val="00474F72"/>
    <w:rsid w:val="00475B25"/>
    <w:rsid w:val="00475D24"/>
    <w:rsid w:val="00481547"/>
    <w:rsid w:val="00481FC0"/>
    <w:rsid w:val="00483188"/>
    <w:rsid w:val="004834A2"/>
    <w:rsid w:val="00483636"/>
    <w:rsid w:val="00483D66"/>
    <w:rsid w:val="00484151"/>
    <w:rsid w:val="00487A7C"/>
    <w:rsid w:val="00487BA3"/>
    <w:rsid w:val="00490BAF"/>
    <w:rsid w:val="00492F12"/>
    <w:rsid w:val="00493111"/>
    <w:rsid w:val="00493924"/>
    <w:rsid w:val="00493A5B"/>
    <w:rsid w:val="004945A4"/>
    <w:rsid w:val="004958B4"/>
    <w:rsid w:val="00497EB8"/>
    <w:rsid w:val="004A0692"/>
    <w:rsid w:val="004A06C4"/>
    <w:rsid w:val="004A0925"/>
    <w:rsid w:val="004A23A2"/>
    <w:rsid w:val="004B06C8"/>
    <w:rsid w:val="004B106D"/>
    <w:rsid w:val="004B23E4"/>
    <w:rsid w:val="004B4C1A"/>
    <w:rsid w:val="004B5387"/>
    <w:rsid w:val="004B6D2C"/>
    <w:rsid w:val="004B77B6"/>
    <w:rsid w:val="004C048F"/>
    <w:rsid w:val="004C77E7"/>
    <w:rsid w:val="004C7E38"/>
    <w:rsid w:val="004D388A"/>
    <w:rsid w:val="004D5BF5"/>
    <w:rsid w:val="004D66FF"/>
    <w:rsid w:val="004F38B6"/>
    <w:rsid w:val="004F4767"/>
    <w:rsid w:val="004F496B"/>
    <w:rsid w:val="004F5730"/>
    <w:rsid w:val="004F67FC"/>
    <w:rsid w:val="004F6848"/>
    <w:rsid w:val="004F6A27"/>
    <w:rsid w:val="00500997"/>
    <w:rsid w:val="00501610"/>
    <w:rsid w:val="005018B0"/>
    <w:rsid w:val="00502C42"/>
    <w:rsid w:val="00505B56"/>
    <w:rsid w:val="00506E1B"/>
    <w:rsid w:val="00512231"/>
    <w:rsid w:val="00512B2C"/>
    <w:rsid w:val="0051345E"/>
    <w:rsid w:val="00514182"/>
    <w:rsid w:val="00514438"/>
    <w:rsid w:val="005160D1"/>
    <w:rsid w:val="00517547"/>
    <w:rsid w:val="005176C9"/>
    <w:rsid w:val="00517893"/>
    <w:rsid w:val="00520761"/>
    <w:rsid w:val="0052191C"/>
    <w:rsid w:val="005223A6"/>
    <w:rsid w:val="00524F4C"/>
    <w:rsid w:val="00525B95"/>
    <w:rsid w:val="00525C17"/>
    <w:rsid w:val="00526603"/>
    <w:rsid w:val="005274C9"/>
    <w:rsid w:val="00527AF7"/>
    <w:rsid w:val="00532674"/>
    <w:rsid w:val="0053633C"/>
    <w:rsid w:val="005368A6"/>
    <w:rsid w:val="00537845"/>
    <w:rsid w:val="00540572"/>
    <w:rsid w:val="005406A2"/>
    <w:rsid w:val="00540CDE"/>
    <w:rsid w:val="005416FE"/>
    <w:rsid w:val="00541A35"/>
    <w:rsid w:val="005423E7"/>
    <w:rsid w:val="00542494"/>
    <w:rsid w:val="005428B2"/>
    <w:rsid w:val="00544965"/>
    <w:rsid w:val="00546110"/>
    <w:rsid w:val="005461E4"/>
    <w:rsid w:val="00550CE2"/>
    <w:rsid w:val="00553619"/>
    <w:rsid w:val="00555054"/>
    <w:rsid w:val="00555281"/>
    <w:rsid w:val="0056036E"/>
    <w:rsid w:val="005614C1"/>
    <w:rsid w:val="005627F7"/>
    <w:rsid w:val="00564602"/>
    <w:rsid w:val="005658C9"/>
    <w:rsid w:val="005666BF"/>
    <w:rsid w:val="00566C30"/>
    <w:rsid w:val="00566D96"/>
    <w:rsid w:val="00567208"/>
    <w:rsid w:val="005678B1"/>
    <w:rsid w:val="00570650"/>
    <w:rsid w:val="00571029"/>
    <w:rsid w:val="00573552"/>
    <w:rsid w:val="00573603"/>
    <w:rsid w:val="00574890"/>
    <w:rsid w:val="005769A4"/>
    <w:rsid w:val="005851D8"/>
    <w:rsid w:val="00585E37"/>
    <w:rsid w:val="00586C0B"/>
    <w:rsid w:val="0059029B"/>
    <w:rsid w:val="00590947"/>
    <w:rsid w:val="005922E7"/>
    <w:rsid w:val="005928D0"/>
    <w:rsid w:val="00593626"/>
    <w:rsid w:val="00593DED"/>
    <w:rsid w:val="00594447"/>
    <w:rsid w:val="00594AA9"/>
    <w:rsid w:val="0059570C"/>
    <w:rsid w:val="00596C0D"/>
    <w:rsid w:val="005A00A1"/>
    <w:rsid w:val="005A212E"/>
    <w:rsid w:val="005A2373"/>
    <w:rsid w:val="005A2F51"/>
    <w:rsid w:val="005A4634"/>
    <w:rsid w:val="005A6742"/>
    <w:rsid w:val="005B01FE"/>
    <w:rsid w:val="005B069B"/>
    <w:rsid w:val="005B1209"/>
    <w:rsid w:val="005B6741"/>
    <w:rsid w:val="005B7848"/>
    <w:rsid w:val="005C22C6"/>
    <w:rsid w:val="005C2575"/>
    <w:rsid w:val="005C375D"/>
    <w:rsid w:val="005C3DF5"/>
    <w:rsid w:val="005C42EE"/>
    <w:rsid w:val="005C4608"/>
    <w:rsid w:val="005C4AFF"/>
    <w:rsid w:val="005C54B8"/>
    <w:rsid w:val="005C6019"/>
    <w:rsid w:val="005D23A7"/>
    <w:rsid w:val="005D3823"/>
    <w:rsid w:val="005D558E"/>
    <w:rsid w:val="005E0254"/>
    <w:rsid w:val="005E0EF1"/>
    <w:rsid w:val="005E149E"/>
    <w:rsid w:val="005E2473"/>
    <w:rsid w:val="005E2E9C"/>
    <w:rsid w:val="005E4FED"/>
    <w:rsid w:val="005E72DB"/>
    <w:rsid w:val="005E75A4"/>
    <w:rsid w:val="005E7694"/>
    <w:rsid w:val="005E7A2E"/>
    <w:rsid w:val="005F245F"/>
    <w:rsid w:val="005F3C0A"/>
    <w:rsid w:val="005F4381"/>
    <w:rsid w:val="005F5BD2"/>
    <w:rsid w:val="00603C42"/>
    <w:rsid w:val="00604CAA"/>
    <w:rsid w:val="00606437"/>
    <w:rsid w:val="006064D5"/>
    <w:rsid w:val="00611CCD"/>
    <w:rsid w:val="00612CCA"/>
    <w:rsid w:val="006155B5"/>
    <w:rsid w:val="0061699D"/>
    <w:rsid w:val="00616F78"/>
    <w:rsid w:val="00616FE3"/>
    <w:rsid w:val="006177F4"/>
    <w:rsid w:val="00617D43"/>
    <w:rsid w:val="00620A35"/>
    <w:rsid w:val="00621CF5"/>
    <w:rsid w:val="006233FD"/>
    <w:rsid w:val="00625CCA"/>
    <w:rsid w:val="00626582"/>
    <w:rsid w:val="00631084"/>
    <w:rsid w:val="006314DF"/>
    <w:rsid w:val="00631D01"/>
    <w:rsid w:val="00633A18"/>
    <w:rsid w:val="00635ADD"/>
    <w:rsid w:val="00635B23"/>
    <w:rsid w:val="00636A8A"/>
    <w:rsid w:val="0063787B"/>
    <w:rsid w:val="006404A2"/>
    <w:rsid w:val="006457B9"/>
    <w:rsid w:val="0064623F"/>
    <w:rsid w:val="00647474"/>
    <w:rsid w:val="00651FBF"/>
    <w:rsid w:val="0065265E"/>
    <w:rsid w:val="0065410C"/>
    <w:rsid w:val="006543C0"/>
    <w:rsid w:val="00656110"/>
    <w:rsid w:val="00656D67"/>
    <w:rsid w:val="00661012"/>
    <w:rsid w:val="00665AFD"/>
    <w:rsid w:val="006732D3"/>
    <w:rsid w:val="0067495D"/>
    <w:rsid w:val="00676491"/>
    <w:rsid w:val="006765D7"/>
    <w:rsid w:val="00677078"/>
    <w:rsid w:val="00677995"/>
    <w:rsid w:val="00680F26"/>
    <w:rsid w:val="00683C1C"/>
    <w:rsid w:val="00683DBA"/>
    <w:rsid w:val="00684020"/>
    <w:rsid w:val="006840FC"/>
    <w:rsid w:val="00686B54"/>
    <w:rsid w:val="0068740F"/>
    <w:rsid w:val="006876BE"/>
    <w:rsid w:val="00690418"/>
    <w:rsid w:val="00691FC9"/>
    <w:rsid w:val="00692D97"/>
    <w:rsid w:val="006939CA"/>
    <w:rsid w:val="00695346"/>
    <w:rsid w:val="006972A4"/>
    <w:rsid w:val="006A2EF9"/>
    <w:rsid w:val="006A3638"/>
    <w:rsid w:val="006A3DE5"/>
    <w:rsid w:val="006A4F59"/>
    <w:rsid w:val="006A6906"/>
    <w:rsid w:val="006A70A3"/>
    <w:rsid w:val="006A7DFD"/>
    <w:rsid w:val="006B002F"/>
    <w:rsid w:val="006B37A1"/>
    <w:rsid w:val="006B3F72"/>
    <w:rsid w:val="006B4703"/>
    <w:rsid w:val="006B4C07"/>
    <w:rsid w:val="006B55B4"/>
    <w:rsid w:val="006B55F5"/>
    <w:rsid w:val="006B78A9"/>
    <w:rsid w:val="006C073E"/>
    <w:rsid w:val="006C1361"/>
    <w:rsid w:val="006C1F8B"/>
    <w:rsid w:val="006C2E06"/>
    <w:rsid w:val="006C39FE"/>
    <w:rsid w:val="006C3EFA"/>
    <w:rsid w:val="006C4B8D"/>
    <w:rsid w:val="006C4DB6"/>
    <w:rsid w:val="006C7782"/>
    <w:rsid w:val="006C79F0"/>
    <w:rsid w:val="006D1777"/>
    <w:rsid w:val="006D1A13"/>
    <w:rsid w:val="006D26C1"/>
    <w:rsid w:val="006D3382"/>
    <w:rsid w:val="006D42BE"/>
    <w:rsid w:val="006D517D"/>
    <w:rsid w:val="006E00E7"/>
    <w:rsid w:val="006E0DBE"/>
    <w:rsid w:val="006E15B0"/>
    <w:rsid w:val="006E1616"/>
    <w:rsid w:val="006E37E7"/>
    <w:rsid w:val="006E4AA6"/>
    <w:rsid w:val="006E5625"/>
    <w:rsid w:val="006F2907"/>
    <w:rsid w:val="006F404D"/>
    <w:rsid w:val="006F4719"/>
    <w:rsid w:val="006F4793"/>
    <w:rsid w:val="006F54BE"/>
    <w:rsid w:val="006F58CB"/>
    <w:rsid w:val="006F6591"/>
    <w:rsid w:val="006F66C8"/>
    <w:rsid w:val="006F6D12"/>
    <w:rsid w:val="006F6ECE"/>
    <w:rsid w:val="006F77A9"/>
    <w:rsid w:val="007006D1"/>
    <w:rsid w:val="007008C4"/>
    <w:rsid w:val="00701FF6"/>
    <w:rsid w:val="00703100"/>
    <w:rsid w:val="00706F0B"/>
    <w:rsid w:val="00706F25"/>
    <w:rsid w:val="00707F0A"/>
    <w:rsid w:val="007128CC"/>
    <w:rsid w:val="00714EEF"/>
    <w:rsid w:val="007150E3"/>
    <w:rsid w:val="0071655C"/>
    <w:rsid w:val="00716CA4"/>
    <w:rsid w:val="00716F63"/>
    <w:rsid w:val="00717B8D"/>
    <w:rsid w:val="00717DC7"/>
    <w:rsid w:val="0072111C"/>
    <w:rsid w:val="00721367"/>
    <w:rsid w:val="00722A80"/>
    <w:rsid w:val="007266E6"/>
    <w:rsid w:val="00727720"/>
    <w:rsid w:val="007300E4"/>
    <w:rsid w:val="007335AE"/>
    <w:rsid w:val="00733E26"/>
    <w:rsid w:val="00734B52"/>
    <w:rsid w:val="00736428"/>
    <w:rsid w:val="007442E1"/>
    <w:rsid w:val="00744B93"/>
    <w:rsid w:val="00745AC9"/>
    <w:rsid w:val="007465FC"/>
    <w:rsid w:val="0074697F"/>
    <w:rsid w:val="00747B68"/>
    <w:rsid w:val="00747B8B"/>
    <w:rsid w:val="007510ED"/>
    <w:rsid w:val="00751ECD"/>
    <w:rsid w:val="00752F81"/>
    <w:rsid w:val="00753DA1"/>
    <w:rsid w:val="00753DBB"/>
    <w:rsid w:val="00757C1C"/>
    <w:rsid w:val="007602BA"/>
    <w:rsid w:val="0076107A"/>
    <w:rsid w:val="007641DD"/>
    <w:rsid w:val="00764AB3"/>
    <w:rsid w:val="00771E67"/>
    <w:rsid w:val="00772E3D"/>
    <w:rsid w:val="00772FB5"/>
    <w:rsid w:val="007772ED"/>
    <w:rsid w:val="00780F32"/>
    <w:rsid w:val="007812E8"/>
    <w:rsid w:val="0078628F"/>
    <w:rsid w:val="00786302"/>
    <w:rsid w:val="00790772"/>
    <w:rsid w:val="00791914"/>
    <w:rsid w:val="00792B68"/>
    <w:rsid w:val="00792ED8"/>
    <w:rsid w:val="00792F11"/>
    <w:rsid w:val="00793125"/>
    <w:rsid w:val="0079399D"/>
    <w:rsid w:val="007970A4"/>
    <w:rsid w:val="007977B1"/>
    <w:rsid w:val="0079787B"/>
    <w:rsid w:val="007A0B13"/>
    <w:rsid w:val="007A0B2E"/>
    <w:rsid w:val="007A0C91"/>
    <w:rsid w:val="007A1276"/>
    <w:rsid w:val="007A4C07"/>
    <w:rsid w:val="007A528A"/>
    <w:rsid w:val="007A59FF"/>
    <w:rsid w:val="007A6C06"/>
    <w:rsid w:val="007A6D22"/>
    <w:rsid w:val="007B23C4"/>
    <w:rsid w:val="007B2EB0"/>
    <w:rsid w:val="007B478A"/>
    <w:rsid w:val="007B497F"/>
    <w:rsid w:val="007B61BD"/>
    <w:rsid w:val="007B659C"/>
    <w:rsid w:val="007C061C"/>
    <w:rsid w:val="007C06F7"/>
    <w:rsid w:val="007C09D0"/>
    <w:rsid w:val="007C3384"/>
    <w:rsid w:val="007C366C"/>
    <w:rsid w:val="007C4A1A"/>
    <w:rsid w:val="007C4A1D"/>
    <w:rsid w:val="007C4F37"/>
    <w:rsid w:val="007C66A7"/>
    <w:rsid w:val="007C6DC2"/>
    <w:rsid w:val="007D0193"/>
    <w:rsid w:val="007D04EF"/>
    <w:rsid w:val="007D4F13"/>
    <w:rsid w:val="007D52F5"/>
    <w:rsid w:val="007D661A"/>
    <w:rsid w:val="007D695D"/>
    <w:rsid w:val="007E20DF"/>
    <w:rsid w:val="007E30FB"/>
    <w:rsid w:val="007E3734"/>
    <w:rsid w:val="007E4F1A"/>
    <w:rsid w:val="007F00AE"/>
    <w:rsid w:val="007F0CD3"/>
    <w:rsid w:val="007F31EC"/>
    <w:rsid w:val="007F3E3E"/>
    <w:rsid w:val="007F43D3"/>
    <w:rsid w:val="007F4529"/>
    <w:rsid w:val="007F5113"/>
    <w:rsid w:val="007F5BF3"/>
    <w:rsid w:val="007F63DF"/>
    <w:rsid w:val="007F7ADE"/>
    <w:rsid w:val="008017E3"/>
    <w:rsid w:val="00802D84"/>
    <w:rsid w:val="00802F30"/>
    <w:rsid w:val="008044D2"/>
    <w:rsid w:val="008057E4"/>
    <w:rsid w:val="00813730"/>
    <w:rsid w:val="008177B9"/>
    <w:rsid w:val="00822670"/>
    <w:rsid w:val="008237D7"/>
    <w:rsid w:val="00823CD7"/>
    <w:rsid w:val="0082456F"/>
    <w:rsid w:val="0082458F"/>
    <w:rsid w:val="00824CAF"/>
    <w:rsid w:val="0082598B"/>
    <w:rsid w:val="00833141"/>
    <w:rsid w:val="0083380C"/>
    <w:rsid w:val="00833984"/>
    <w:rsid w:val="00833C00"/>
    <w:rsid w:val="00835A67"/>
    <w:rsid w:val="0083626D"/>
    <w:rsid w:val="00837126"/>
    <w:rsid w:val="00837EFD"/>
    <w:rsid w:val="00840A25"/>
    <w:rsid w:val="00842ED4"/>
    <w:rsid w:val="00844FFD"/>
    <w:rsid w:val="008454AA"/>
    <w:rsid w:val="008461B0"/>
    <w:rsid w:val="008472C8"/>
    <w:rsid w:val="008503C3"/>
    <w:rsid w:val="008517EF"/>
    <w:rsid w:val="00852478"/>
    <w:rsid w:val="00854046"/>
    <w:rsid w:val="008543B3"/>
    <w:rsid w:val="00855564"/>
    <w:rsid w:val="00856626"/>
    <w:rsid w:val="008605A7"/>
    <w:rsid w:val="00860F2D"/>
    <w:rsid w:val="00862C85"/>
    <w:rsid w:val="008656B3"/>
    <w:rsid w:val="008670DC"/>
    <w:rsid w:val="00867718"/>
    <w:rsid w:val="00870C28"/>
    <w:rsid w:val="00875FF5"/>
    <w:rsid w:val="00876824"/>
    <w:rsid w:val="008768D3"/>
    <w:rsid w:val="00876B88"/>
    <w:rsid w:val="008776A6"/>
    <w:rsid w:val="00880397"/>
    <w:rsid w:val="008809F2"/>
    <w:rsid w:val="0088131B"/>
    <w:rsid w:val="008813D0"/>
    <w:rsid w:val="00881CF7"/>
    <w:rsid w:val="00882CD0"/>
    <w:rsid w:val="0088500D"/>
    <w:rsid w:val="00885813"/>
    <w:rsid w:val="00887400"/>
    <w:rsid w:val="00887871"/>
    <w:rsid w:val="00887C11"/>
    <w:rsid w:val="00890C92"/>
    <w:rsid w:val="00891436"/>
    <w:rsid w:val="008924F5"/>
    <w:rsid w:val="008942B7"/>
    <w:rsid w:val="00894338"/>
    <w:rsid w:val="00895D8F"/>
    <w:rsid w:val="0089627A"/>
    <w:rsid w:val="008976CB"/>
    <w:rsid w:val="008A2465"/>
    <w:rsid w:val="008A3AE5"/>
    <w:rsid w:val="008A3BB1"/>
    <w:rsid w:val="008A4D92"/>
    <w:rsid w:val="008A5266"/>
    <w:rsid w:val="008A5DF2"/>
    <w:rsid w:val="008A6513"/>
    <w:rsid w:val="008B1000"/>
    <w:rsid w:val="008B2ACF"/>
    <w:rsid w:val="008B3705"/>
    <w:rsid w:val="008B6168"/>
    <w:rsid w:val="008B635B"/>
    <w:rsid w:val="008B638E"/>
    <w:rsid w:val="008B6DAD"/>
    <w:rsid w:val="008C12E9"/>
    <w:rsid w:val="008C1397"/>
    <w:rsid w:val="008C3C60"/>
    <w:rsid w:val="008C4F7E"/>
    <w:rsid w:val="008D0020"/>
    <w:rsid w:val="008D2D72"/>
    <w:rsid w:val="008D47FD"/>
    <w:rsid w:val="008E2E32"/>
    <w:rsid w:val="008E52D4"/>
    <w:rsid w:val="008E7DF0"/>
    <w:rsid w:val="008F01EC"/>
    <w:rsid w:val="008F0401"/>
    <w:rsid w:val="008F0696"/>
    <w:rsid w:val="008F2730"/>
    <w:rsid w:val="008F44EB"/>
    <w:rsid w:val="008F697C"/>
    <w:rsid w:val="008F7CD9"/>
    <w:rsid w:val="009021B9"/>
    <w:rsid w:val="00902477"/>
    <w:rsid w:val="0090367A"/>
    <w:rsid w:val="009060C4"/>
    <w:rsid w:val="009119CD"/>
    <w:rsid w:val="009131A3"/>
    <w:rsid w:val="00920440"/>
    <w:rsid w:val="00920D84"/>
    <w:rsid w:val="00920E39"/>
    <w:rsid w:val="00921FE3"/>
    <w:rsid w:val="00923464"/>
    <w:rsid w:val="009256FB"/>
    <w:rsid w:val="009257A2"/>
    <w:rsid w:val="00925F44"/>
    <w:rsid w:val="009279D6"/>
    <w:rsid w:val="00927F07"/>
    <w:rsid w:val="00935FD4"/>
    <w:rsid w:val="009371C8"/>
    <w:rsid w:val="009373B3"/>
    <w:rsid w:val="00942631"/>
    <w:rsid w:val="00943CBF"/>
    <w:rsid w:val="00946034"/>
    <w:rsid w:val="009465A1"/>
    <w:rsid w:val="00952F18"/>
    <w:rsid w:val="00952F25"/>
    <w:rsid w:val="00954829"/>
    <w:rsid w:val="00954B9A"/>
    <w:rsid w:val="00955295"/>
    <w:rsid w:val="00955743"/>
    <w:rsid w:val="00956F18"/>
    <w:rsid w:val="00962DBD"/>
    <w:rsid w:val="00964AA8"/>
    <w:rsid w:val="009656DA"/>
    <w:rsid w:val="0096676A"/>
    <w:rsid w:val="00967091"/>
    <w:rsid w:val="009670FB"/>
    <w:rsid w:val="009672EB"/>
    <w:rsid w:val="009728F1"/>
    <w:rsid w:val="009734FC"/>
    <w:rsid w:val="00975AD8"/>
    <w:rsid w:val="00975BE9"/>
    <w:rsid w:val="00976F1F"/>
    <w:rsid w:val="00977336"/>
    <w:rsid w:val="0098111F"/>
    <w:rsid w:val="00986224"/>
    <w:rsid w:val="00986271"/>
    <w:rsid w:val="0098708A"/>
    <w:rsid w:val="009870BD"/>
    <w:rsid w:val="009906E9"/>
    <w:rsid w:val="009908EB"/>
    <w:rsid w:val="00992918"/>
    <w:rsid w:val="00994123"/>
    <w:rsid w:val="0099436B"/>
    <w:rsid w:val="00994810"/>
    <w:rsid w:val="00994994"/>
    <w:rsid w:val="009953DB"/>
    <w:rsid w:val="00995525"/>
    <w:rsid w:val="00996259"/>
    <w:rsid w:val="0099663B"/>
    <w:rsid w:val="009972A4"/>
    <w:rsid w:val="00997B87"/>
    <w:rsid w:val="009A0C38"/>
    <w:rsid w:val="009A0C93"/>
    <w:rsid w:val="009A1703"/>
    <w:rsid w:val="009A193D"/>
    <w:rsid w:val="009A19C3"/>
    <w:rsid w:val="009A2662"/>
    <w:rsid w:val="009A3039"/>
    <w:rsid w:val="009A4955"/>
    <w:rsid w:val="009A57ED"/>
    <w:rsid w:val="009A6BF9"/>
    <w:rsid w:val="009B00C7"/>
    <w:rsid w:val="009B0A2E"/>
    <w:rsid w:val="009B125A"/>
    <w:rsid w:val="009B18D0"/>
    <w:rsid w:val="009B2AE7"/>
    <w:rsid w:val="009B35DF"/>
    <w:rsid w:val="009B3A7D"/>
    <w:rsid w:val="009C28B0"/>
    <w:rsid w:val="009C30FB"/>
    <w:rsid w:val="009C39DA"/>
    <w:rsid w:val="009C3B9A"/>
    <w:rsid w:val="009C3CCB"/>
    <w:rsid w:val="009C48C0"/>
    <w:rsid w:val="009C4C27"/>
    <w:rsid w:val="009C59F7"/>
    <w:rsid w:val="009C65AE"/>
    <w:rsid w:val="009D0A03"/>
    <w:rsid w:val="009D17E4"/>
    <w:rsid w:val="009D4092"/>
    <w:rsid w:val="009D5F5D"/>
    <w:rsid w:val="009D7725"/>
    <w:rsid w:val="009E3869"/>
    <w:rsid w:val="009F00BC"/>
    <w:rsid w:val="009F229A"/>
    <w:rsid w:val="009F24C4"/>
    <w:rsid w:val="009F53AC"/>
    <w:rsid w:val="00A02630"/>
    <w:rsid w:val="00A0343E"/>
    <w:rsid w:val="00A03BAC"/>
    <w:rsid w:val="00A04973"/>
    <w:rsid w:val="00A05B2C"/>
    <w:rsid w:val="00A076F7"/>
    <w:rsid w:val="00A103AA"/>
    <w:rsid w:val="00A104F3"/>
    <w:rsid w:val="00A10C9C"/>
    <w:rsid w:val="00A11331"/>
    <w:rsid w:val="00A13482"/>
    <w:rsid w:val="00A1409F"/>
    <w:rsid w:val="00A17712"/>
    <w:rsid w:val="00A177E1"/>
    <w:rsid w:val="00A20018"/>
    <w:rsid w:val="00A22DFC"/>
    <w:rsid w:val="00A25429"/>
    <w:rsid w:val="00A2645E"/>
    <w:rsid w:val="00A26B01"/>
    <w:rsid w:val="00A30698"/>
    <w:rsid w:val="00A30809"/>
    <w:rsid w:val="00A30E33"/>
    <w:rsid w:val="00A3174F"/>
    <w:rsid w:val="00A32B61"/>
    <w:rsid w:val="00A3330D"/>
    <w:rsid w:val="00A34C3E"/>
    <w:rsid w:val="00A36E40"/>
    <w:rsid w:val="00A40C13"/>
    <w:rsid w:val="00A40E4A"/>
    <w:rsid w:val="00A41973"/>
    <w:rsid w:val="00A4269C"/>
    <w:rsid w:val="00A433DD"/>
    <w:rsid w:val="00A43FEB"/>
    <w:rsid w:val="00A44468"/>
    <w:rsid w:val="00A44BC7"/>
    <w:rsid w:val="00A46D39"/>
    <w:rsid w:val="00A51D2D"/>
    <w:rsid w:val="00A5207B"/>
    <w:rsid w:val="00A538B7"/>
    <w:rsid w:val="00A55A20"/>
    <w:rsid w:val="00A55BF6"/>
    <w:rsid w:val="00A562A1"/>
    <w:rsid w:val="00A5758C"/>
    <w:rsid w:val="00A57B88"/>
    <w:rsid w:val="00A60F0F"/>
    <w:rsid w:val="00A6482D"/>
    <w:rsid w:val="00A64842"/>
    <w:rsid w:val="00A64953"/>
    <w:rsid w:val="00A64D5A"/>
    <w:rsid w:val="00A65556"/>
    <w:rsid w:val="00A65651"/>
    <w:rsid w:val="00A658D2"/>
    <w:rsid w:val="00A673BC"/>
    <w:rsid w:val="00A72D8A"/>
    <w:rsid w:val="00A733BC"/>
    <w:rsid w:val="00A76E3D"/>
    <w:rsid w:val="00A77347"/>
    <w:rsid w:val="00A80326"/>
    <w:rsid w:val="00A81434"/>
    <w:rsid w:val="00A81658"/>
    <w:rsid w:val="00A81688"/>
    <w:rsid w:val="00A82E1C"/>
    <w:rsid w:val="00A8387E"/>
    <w:rsid w:val="00A84300"/>
    <w:rsid w:val="00A847F6"/>
    <w:rsid w:val="00A850FF"/>
    <w:rsid w:val="00A852C5"/>
    <w:rsid w:val="00A85346"/>
    <w:rsid w:val="00A85597"/>
    <w:rsid w:val="00A857F1"/>
    <w:rsid w:val="00A86A14"/>
    <w:rsid w:val="00A9126F"/>
    <w:rsid w:val="00A9209F"/>
    <w:rsid w:val="00A92CE2"/>
    <w:rsid w:val="00A942DF"/>
    <w:rsid w:val="00A94DAD"/>
    <w:rsid w:val="00A95DAE"/>
    <w:rsid w:val="00A96F77"/>
    <w:rsid w:val="00A97D57"/>
    <w:rsid w:val="00AA04CD"/>
    <w:rsid w:val="00AA0C8B"/>
    <w:rsid w:val="00AA4382"/>
    <w:rsid w:val="00AA5599"/>
    <w:rsid w:val="00AA6066"/>
    <w:rsid w:val="00AA65FA"/>
    <w:rsid w:val="00AA6792"/>
    <w:rsid w:val="00AA74A7"/>
    <w:rsid w:val="00AB03E4"/>
    <w:rsid w:val="00AB17AF"/>
    <w:rsid w:val="00AB6AD4"/>
    <w:rsid w:val="00AB7361"/>
    <w:rsid w:val="00AB7406"/>
    <w:rsid w:val="00AC0373"/>
    <w:rsid w:val="00AC2659"/>
    <w:rsid w:val="00AC3F05"/>
    <w:rsid w:val="00AC6513"/>
    <w:rsid w:val="00AC7EFB"/>
    <w:rsid w:val="00AD0EC1"/>
    <w:rsid w:val="00AD1E07"/>
    <w:rsid w:val="00AD41A9"/>
    <w:rsid w:val="00AD5F31"/>
    <w:rsid w:val="00AD69B2"/>
    <w:rsid w:val="00AD7B72"/>
    <w:rsid w:val="00AE34A8"/>
    <w:rsid w:val="00AE34F3"/>
    <w:rsid w:val="00AE595E"/>
    <w:rsid w:val="00AE5D9F"/>
    <w:rsid w:val="00AE7CA6"/>
    <w:rsid w:val="00AE7E9A"/>
    <w:rsid w:val="00AF0AF8"/>
    <w:rsid w:val="00AF0BC7"/>
    <w:rsid w:val="00AF32A5"/>
    <w:rsid w:val="00AF4D4F"/>
    <w:rsid w:val="00AF5352"/>
    <w:rsid w:val="00AF6518"/>
    <w:rsid w:val="00B027B9"/>
    <w:rsid w:val="00B02E71"/>
    <w:rsid w:val="00B03537"/>
    <w:rsid w:val="00B06663"/>
    <w:rsid w:val="00B074EF"/>
    <w:rsid w:val="00B07E26"/>
    <w:rsid w:val="00B11A27"/>
    <w:rsid w:val="00B126B9"/>
    <w:rsid w:val="00B126F5"/>
    <w:rsid w:val="00B15866"/>
    <w:rsid w:val="00B15BD0"/>
    <w:rsid w:val="00B16D4E"/>
    <w:rsid w:val="00B16F5D"/>
    <w:rsid w:val="00B174F8"/>
    <w:rsid w:val="00B17666"/>
    <w:rsid w:val="00B17A60"/>
    <w:rsid w:val="00B20ADD"/>
    <w:rsid w:val="00B20F25"/>
    <w:rsid w:val="00B214C1"/>
    <w:rsid w:val="00B2263C"/>
    <w:rsid w:val="00B228B5"/>
    <w:rsid w:val="00B22B11"/>
    <w:rsid w:val="00B25FEE"/>
    <w:rsid w:val="00B2710F"/>
    <w:rsid w:val="00B30177"/>
    <w:rsid w:val="00B30551"/>
    <w:rsid w:val="00B30A6B"/>
    <w:rsid w:val="00B313E4"/>
    <w:rsid w:val="00B32467"/>
    <w:rsid w:val="00B32C5F"/>
    <w:rsid w:val="00B33902"/>
    <w:rsid w:val="00B34AEF"/>
    <w:rsid w:val="00B35872"/>
    <w:rsid w:val="00B37484"/>
    <w:rsid w:val="00B40260"/>
    <w:rsid w:val="00B40B44"/>
    <w:rsid w:val="00B41A18"/>
    <w:rsid w:val="00B43284"/>
    <w:rsid w:val="00B47405"/>
    <w:rsid w:val="00B502E3"/>
    <w:rsid w:val="00B51548"/>
    <w:rsid w:val="00B53571"/>
    <w:rsid w:val="00B557D9"/>
    <w:rsid w:val="00B56867"/>
    <w:rsid w:val="00B56A42"/>
    <w:rsid w:val="00B57C7D"/>
    <w:rsid w:val="00B57F8F"/>
    <w:rsid w:val="00B63727"/>
    <w:rsid w:val="00B63F97"/>
    <w:rsid w:val="00B64390"/>
    <w:rsid w:val="00B668C4"/>
    <w:rsid w:val="00B71A72"/>
    <w:rsid w:val="00B739F0"/>
    <w:rsid w:val="00B73E80"/>
    <w:rsid w:val="00B76088"/>
    <w:rsid w:val="00B80217"/>
    <w:rsid w:val="00B82B88"/>
    <w:rsid w:val="00B82F00"/>
    <w:rsid w:val="00B83B44"/>
    <w:rsid w:val="00B86DD4"/>
    <w:rsid w:val="00B87605"/>
    <w:rsid w:val="00B90D38"/>
    <w:rsid w:val="00B92311"/>
    <w:rsid w:val="00B946AB"/>
    <w:rsid w:val="00B95D81"/>
    <w:rsid w:val="00B96B12"/>
    <w:rsid w:val="00B96B4E"/>
    <w:rsid w:val="00B97B6E"/>
    <w:rsid w:val="00BA1754"/>
    <w:rsid w:val="00BA1C44"/>
    <w:rsid w:val="00BA2684"/>
    <w:rsid w:val="00BA3AA2"/>
    <w:rsid w:val="00BA4105"/>
    <w:rsid w:val="00BA461B"/>
    <w:rsid w:val="00BA7069"/>
    <w:rsid w:val="00BB0C75"/>
    <w:rsid w:val="00BB12B8"/>
    <w:rsid w:val="00BB2BAE"/>
    <w:rsid w:val="00BB5F3A"/>
    <w:rsid w:val="00BC1155"/>
    <w:rsid w:val="00BC1764"/>
    <w:rsid w:val="00BC1C75"/>
    <w:rsid w:val="00BC2017"/>
    <w:rsid w:val="00BC22CA"/>
    <w:rsid w:val="00BC2496"/>
    <w:rsid w:val="00BC562E"/>
    <w:rsid w:val="00BC6FB1"/>
    <w:rsid w:val="00BC7F74"/>
    <w:rsid w:val="00BD1EE7"/>
    <w:rsid w:val="00BD313F"/>
    <w:rsid w:val="00BD4D0B"/>
    <w:rsid w:val="00BD5C3E"/>
    <w:rsid w:val="00BD6B5F"/>
    <w:rsid w:val="00BD6CFA"/>
    <w:rsid w:val="00BD7453"/>
    <w:rsid w:val="00BD75C0"/>
    <w:rsid w:val="00BE0727"/>
    <w:rsid w:val="00BE2B19"/>
    <w:rsid w:val="00BE38F4"/>
    <w:rsid w:val="00BE3FC4"/>
    <w:rsid w:val="00BE59A8"/>
    <w:rsid w:val="00BE64FF"/>
    <w:rsid w:val="00BE7870"/>
    <w:rsid w:val="00BF04DC"/>
    <w:rsid w:val="00BF09B3"/>
    <w:rsid w:val="00BF0AE1"/>
    <w:rsid w:val="00BF26E8"/>
    <w:rsid w:val="00BF3383"/>
    <w:rsid w:val="00BF43C6"/>
    <w:rsid w:val="00BF6202"/>
    <w:rsid w:val="00C00E68"/>
    <w:rsid w:val="00C010C9"/>
    <w:rsid w:val="00C017F8"/>
    <w:rsid w:val="00C065AF"/>
    <w:rsid w:val="00C066B8"/>
    <w:rsid w:val="00C06EDE"/>
    <w:rsid w:val="00C12A79"/>
    <w:rsid w:val="00C161EA"/>
    <w:rsid w:val="00C16916"/>
    <w:rsid w:val="00C17665"/>
    <w:rsid w:val="00C2059B"/>
    <w:rsid w:val="00C208C5"/>
    <w:rsid w:val="00C22B87"/>
    <w:rsid w:val="00C22CAE"/>
    <w:rsid w:val="00C301E0"/>
    <w:rsid w:val="00C3242A"/>
    <w:rsid w:val="00C34058"/>
    <w:rsid w:val="00C3454F"/>
    <w:rsid w:val="00C35F28"/>
    <w:rsid w:val="00C372DC"/>
    <w:rsid w:val="00C41477"/>
    <w:rsid w:val="00C42B93"/>
    <w:rsid w:val="00C42E72"/>
    <w:rsid w:val="00C47A51"/>
    <w:rsid w:val="00C515FA"/>
    <w:rsid w:val="00C51BA3"/>
    <w:rsid w:val="00C53556"/>
    <w:rsid w:val="00C57D07"/>
    <w:rsid w:val="00C60673"/>
    <w:rsid w:val="00C61249"/>
    <w:rsid w:val="00C64C1E"/>
    <w:rsid w:val="00C6561D"/>
    <w:rsid w:val="00C70689"/>
    <w:rsid w:val="00C72916"/>
    <w:rsid w:val="00C73A50"/>
    <w:rsid w:val="00C73B8F"/>
    <w:rsid w:val="00C74820"/>
    <w:rsid w:val="00C77011"/>
    <w:rsid w:val="00C8189D"/>
    <w:rsid w:val="00C830DA"/>
    <w:rsid w:val="00C835B3"/>
    <w:rsid w:val="00C8421A"/>
    <w:rsid w:val="00C86741"/>
    <w:rsid w:val="00C873B7"/>
    <w:rsid w:val="00C87660"/>
    <w:rsid w:val="00C909C9"/>
    <w:rsid w:val="00C90FF6"/>
    <w:rsid w:val="00C92057"/>
    <w:rsid w:val="00C94234"/>
    <w:rsid w:val="00C952F6"/>
    <w:rsid w:val="00C95971"/>
    <w:rsid w:val="00C95D15"/>
    <w:rsid w:val="00C9680A"/>
    <w:rsid w:val="00C96CE1"/>
    <w:rsid w:val="00CA193F"/>
    <w:rsid w:val="00CA1DF7"/>
    <w:rsid w:val="00CA240A"/>
    <w:rsid w:val="00CA2531"/>
    <w:rsid w:val="00CA3F6C"/>
    <w:rsid w:val="00CB03D6"/>
    <w:rsid w:val="00CB08FB"/>
    <w:rsid w:val="00CB17B6"/>
    <w:rsid w:val="00CB213E"/>
    <w:rsid w:val="00CB4681"/>
    <w:rsid w:val="00CB6868"/>
    <w:rsid w:val="00CB6CA6"/>
    <w:rsid w:val="00CB7D2A"/>
    <w:rsid w:val="00CB7FAB"/>
    <w:rsid w:val="00CC23B6"/>
    <w:rsid w:val="00CC3607"/>
    <w:rsid w:val="00CC3AA2"/>
    <w:rsid w:val="00CC46A4"/>
    <w:rsid w:val="00CC72D6"/>
    <w:rsid w:val="00CC7776"/>
    <w:rsid w:val="00CD1E27"/>
    <w:rsid w:val="00CD1F94"/>
    <w:rsid w:val="00CD2C90"/>
    <w:rsid w:val="00CD3C3D"/>
    <w:rsid w:val="00CD6C70"/>
    <w:rsid w:val="00CD6DD8"/>
    <w:rsid w:val="00CD7308"/>
    <w:rsid w:val="00CD735C"/>
    <w:rsid w:val="00CE0C67"/>
    <w:rsid w:val="00CE3431"/>
    <w:rsid w:val="00CE612E"/>
    <w:rsid w:val="00CE6824"/>
    <w:rsid w:val="00CE6A44"/>
    <w:rsid w:val="00CE7046"/>
    <w:rsid w:val="00CF1047"/>
    <w:rsid w:val="00CF13F5"/>
    <w:rsid w:val="00CF4190"/>
    <w:rsid w:val="00CF42B4"/>
    <w:rsid w:val="00CF65D8"/>
    <w:rsid w:val="00CF7453"/>
    <w:rsid w:val="00CF7753"/>
    <w:rsid w:val="00CF7AB9"/>
    <w:rsid w:val="00D01292"/>
    <w:rsid w:val="00D0254D"/>
    <w:rsid w:val="00D048D5"/>
    <w:rsid w:val="00D04E5B"/>
    <w:rsid w:val="00D0655A"/>
    <w:rsid w:val="00D06668"/>
    <w:rsid w:val="00D06C98"/>
    <w:rsid w:val="00D10138"/>
    <w:rsid w:val="00D10A63"/>
    <w:rsid w:val="00D12839"/>
    <w:rsid w:val="00D1560A"/>
    <w:rsid w:val="00D17E02"/>
    <w:rsid w:val="00D201A4"/>
    <w:rsid w:val="00D20887"/>
    <w:rsid w:val="00D23304"/>
    <w:rsid w:val="00D23D92"/>
    <w:rsid w:val="00D25CA3"/>
    <w:rsid w:val="00D26FD6"/>
    <w:rsid w:val="00D27FF6"/>
    <w:rsid w:val="00D3097F"/>
    <w:rsid w:val="00D32404"/>
    <w:rsid w:val="00D3336D"/>
    <w:rsid w:val="00D36245"/>
    <w:rsid w:val="00D36930"/>
    <w:rsid w:val="00D43B9A"/>
    <w:rsid w:val="00D4446D"/>
    <w:rsid w:val="00D44D41"/>
    <w:rsid w:val="00D51BEE"/>
    <w:rsid w:val="00D51C40"/>
    <w:rsid w:val="00D531AE"/>
    <w:rsid w:val="00D60481"/>
    <w:rsid w:val="00D610D0"/>
    <w:rsid w:val="00D6393F"/>
    <w:rsid w:val="00D63ACB"/>
    <w:rsid w:val="00D64F5B"/>
    <w:rsid w:val="00D661AB"/>
    <w:rsid w:val="00D72101"/>
    <w:rsid w:val="00D72C2A"/>
    <w:rsid w:val="00D7631C"/>
    <w:rsid w:val="00D77FD6"/>
    <w:rsid w:val="00D821F2"/>
    <w:rsid w:val="00D83383"/>
    <w:rsid w:val="00D84EF5"/>
    <w:rsid w:val="00D86E70"/>
    <w:rsid w:val="00D906AC"/>
    <w:rsid w:val="00D938F2"/>
    <w:rsid w:val="00D93A0E"/>
    <w:rsid w:val="00D94414"/>
    <w:rsid w:val="00D95387"/>
    <w:rsid w:val="00D97413"/>
    <w:rsid w:val="00DA0263"/>
    <w:rsid w:val="00DA1F34"/>
    <w:rsid w:val="00DA2724"/>
    <w:rsid w:val="00DA2886"/>
    <w:rsid w:val="00DA3647"/>
    <w:rsid w:val="00DA77F3"/>
    <w:rsid w:val="00DB036B"/>
    <w:rsid w:val="00DB0579"/>
    <w:rsid w:val="00DB0C34"/>
    <w:rsid w:val="00DB24FF"/>
    <w:rsid w:val="00DB35D6"/>
    <w:rsid w:val="00DB496E"/>
    <w:rsid w:val="00DB6D25"/>
    <w:rsid w:val="00DB7472"/>
    <w:rsid w:val="00DC172E"/>
    <w:rsid w:val="00DC2D04"/>
    <w:rsid w:val="00DC63F5"/>
    <w:rsid w:val="00DC7E76"/>
    <w:rsid w:val="00DD146B"/>
    <w:rsid w:val="00DD3440"/>
    <w:rsid w:val="00DD4374"/>
    <w:rsid w:val="00DD48B1"/>
    <w:rsid w:val="00DD4C37"/>
    <w:rsid w:val="00DD4CD7"/>
    <w:rsid w:val="00DD57A5"/>
    <w:rsid w:val="00DD57CE"/>
    <w:rsid w:val="00DD729D"/>
    <w:rsid w:val="00DE043A"/>
    <w:rsid w:val="00DE0723"/>
    <w:rsid w:val="00DE19FD"/>
    <w:rsid w:val="00DE25DE"/>
    <w:rsid w:val="00DE4BD4"/>
    <w:rsid w:val="00DE52FF"/>
    <w:rsid w:val="00DE55B6"/>
    <w:rsid w:val="00DE5684"/>
    <w:rsid w:val="00DE5D99"/>
    <w:rsid w:val="00DF0955"/>
    <w:rsid w:val="00DF1695"/>
    <w:rsid w:val="00DF2865"/>
    <w:rsid w:val="00DF3670"/>
    <w:rsid w:val="00DF539B"/>
    <w:rsid w:val="00DF7808"/>
    <w:rsid w:val="00E0038C"/>
    <w:rsid w:val="00E007D8"/>
    <w:rsid w:val="00E02E0F"/>
    <w:rsid w:val="00E03428"/>
    <w:rsid w:val="00E037E2"/>
    <w:rsid w:val="00E04178"/>
    <w:rsid w:val="00E07648"/>
    <w:rsid w:val="00E07ED3"/>
    <w:rsid w:val="00E1010B"/>
    <w:rsid w:val="00E11011"/>
    <w:rsid w:val="00E113C8"/>
    <w:rsid w:val="00E12736"/>
    <w:rsid w:val="00E12BC1"/>
    <w:rsid w:val="00E17082"/>
    <w:rsid w:val="00E17CBE"/>
    <w:rsid w:val="00E17F3F"/>
    <w:rsid w:val="00E22974"/>
    <w:rsid w:val="00E240B4"/>
    <w:rsid w:val="00E250DF"/>
    <w:rsid w:val="00E26EAA"/>
    <w:rsid w:val="00E26F0D"/>
    <w:rsid w:val="00E2704F"/>
    <w:rsid w:val="00E3050B"/>
    <w:rsid w:val="00E3248D"/>
    <w:rsid w:val="00E32E76"/>
    <w:rsid w:val="00E33C8F"/>
    <w:rsid w:val="00E3403A"/>
    <w:rsid w:val="00E34D4F"/>
    <w:rsid w:val="00E34EBD"/>
    <w:rsid w:val="00E35391"/>
    <w:rsid w:val="00E36292"/>
    <w:rsid w:val="00E36317"/>
    <w:rsid w:val="00E3756B"/>
    <w:rsid w:val="00E424FC"/>
    <w:rsid w:val="00E507A7"/>
    <w:rsid w:val="00E52270"/>
    <w:rsid w:val="00E52299"/>
    <w:rsid w:val="00E52BFC"/>
    <w:rsid w:val="00E53F0F"/>
    <w:rsid w:val="00E540E5"/>
    <w:rsid w:val="00E56E57"/>
    <w:rsid w:val="00E56F93"/>
    <w:rsid w:val="00E6041F"/>
    <w:rsid w:val="00E627CC"/>
    <w:rsid w:val="00E627CD"/>
    <w:rsid w:val="00E67CDB"/>
    <w:rsid w:val="00E70105"/>
    <w:rsid w:val="00E70958"/>
    <w:rsid w:val="00E7159F"/>
    <w:rsid w:val="00E720E0"/>
    <w:rsid w:val="00E720E9"/>
    <w:rsid w:val="00E7703E"/>
    <w:rsid w:val="00E81746"/>
    <w:rsid w:val="00E82199"/>
    <w:rsid w:val="00E8225E"/>
    <w:rsid w:val="00E82B55"/>
    <w:rsid w:val="00E85141"/>
    <w:rsid w:val="00E85991"/>
    <w:rsid w:val="00E87C31"/>
    <w:rsid w:val="00E95B04"/>
    <w:rsid w:val="00E973D6"/>
    <w:rsid w:val="00EA6AA3"/>
    <w:rsid w:val="00EA7E8F"/>
    <w:rsid w:val="00EB0CB9"/>
    <w:rsid w:val="00EB161B"/>
    <w:rsid w:val="00EB213B"/>
    <w:rsid w:val="00EB44AB"/>
    <w:rsid w:val="00EB4654"/>
    <w:rsid w:val="00EB4AC5"/>
    <w:rsid w:val="00EB71BF"/>
    <w:rsid w:val="00EB7A41"/>
    <w:rsid w:val="00EC1E6F"/>
    <w:rsid w:val="00EC379C"/>
    <w:rsid w:val="00EC4001"/>
    <w:rsid w:val="00EC52FA"/>
    <w:rsid w:val="00EC6ADD"/>
    <w:rsid w:val="00ED0021"/>
    <w:rsid w:val="00ED0505"/>
    <w:rsid w:val="00ED2507"/>
    <w:rsid w:val="00ED5745"/>
    <w:rsid w:val="00ED5CBF"/>
    <w:rsid w:val="00ED6198"/>
    <w:rsid w:val="00ED718E"/>
    <w:rsid w:val="00ED7F3A"/>
    <w:rsid w:val="00EE5806"/>
    <w:rsid w:val="00EE6C8D"/>
    <w:rsid w:val="00EF06AF"/>
    <w:rsid w:val="00EF1588"/>
    <w:rsid w:val="00EF3FF2"/>
    <w:rsid w:val="00EF5C50"/>
    <w:rsid w:val="00EF635A"/>
    <w:rsid w:val="00EF6945"/>
    <w:rsid w:val="00F001B8"/>
    <w:rsid w:val="00F01E7B"/>
    <w:rsid w:val="00F02991"/>
    <w:rsid w:val="00F03C1D"/>
    <w:rsid w:val="00F05D2A"/>
    <w:rsid w:val="00F0653D"/>
    <w:rsid w:val="00F07713"/>
    <w:rsid w:val="00F1105D"/>
    <w:rsid w:val="00F1136F"/>
    <w:rsid w:val="00F117D6"/>
    <w:rsid w:val="00F12074"/>
    <w:rsid w:val="00F12D42"/>
    <w:rsid w:val="00F1318B"/>
    <w:rsid w:val="00F14903"/>
    <w:rsid w:val="00F207C9"/>
    <w:rsid w:val="00F21C3F"/>
    <w:rsid w:val="00F25B34"/>
    <w:rsid w:val="00F25B89"/>
    <w:rsid w:val="00F25E75"/>
    <w:rsid w:val="00F275FB"/>
    <w:rsid w:val="00F31043"/>
    <w:rsid w:val="00F3152B"/>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520F1"/>
    <w:rsid w:val="00F527E3"/>
    <w:rsid w:val="00F56593"/>
    <w:rsid w:val="00F56CB0"/>
    <w:rsid w:val="00F57279"/>
    <w:rsid w:val="00F603A3"/>
    <w:rsid w:val="00F60ABC"/>
    <w:rsid w:val="00F615D2"/>
    <w:rsid w:val="00F622DF"/>
    <w:rsid w:val="00F62A63"/>
    <w:rsid w:val="00F62EDE"/>
    <w:rsid w:val="00F71836"/>
    <w:rsid w:val="00F72234"/>
    <w:rsid w:val="00F74A0B"/>
    <w:rsid w:val="00F74B74"/>
    <w:rsid w:val="00F7697C"/>
    <w:rsid w:val="00F837E8"/>
    <w:rsid w:val="00F84827"/>
    <w:rsid w:val="00F86C8F"/>
    <w:rsid w:val="00F93C00"/>
    <w:rsid w:val="00F93D5E"/>
    <w:rsid w:val="00F947C2"/>
    <w:rsid w:val="00FA0777"/>
    <w:rsid w:val="00FA23E9"/>
    <w:rsid w:val="00FA2F31"/>
    <w:rsid w:val="00FA326E"/>
    <w:rsid w:val="00FB00F9"/>
    <w:rsid w:val="00FB0DD3"/>
    <w:rsid w:val="00FB0F60"/>
    <w:rsid w:val="00FB2F3F"/>
    <w:rsid w:val="00FB3AB0"/>
    <w:rsid w:val="00FB46DA"/>
    <w:rsid w:val="00FB48F1"/>
    <w:rsid w:val="00FB70C6"/>
    <w:rsid w:val="00FB71C2"/>
    <w:rsid w:val="00FC0723"/>
    <w:rsid w:val="00FC3E1F"/>
    <w:rsid w:val="00FC4274"/>
    <w:rsid w:val="00FC4464"/>
    <w:rsid w:val="00FC480D"/>
    <w:rsid w:val="00FD054B"/>
    <w:rsid w:val="00FD0A54"/>
    <w:rsid w:val="00FD0D53"/>
    <w:rsid w:val="00FD2C31"/>
    <w:rsid w:val="00FD4D0E"/>
    <w:rsid w:val="00FD742F"/>
    <w:rsid w:val="00FD7B79"/>
    <w:rsid w:val="00FD7C73"/>
    <w:rsid w:val="00FE25FA"/>
    <w:rsid w:val="00FE38B2"/>
    <w:rsid w:val="00FE4566"/>
    <w:rsid w:val="00FE4AD4"/>
    <w:rsid w:val="00FF0D51"/>
    <w:rsid w:val="00FF3B94"/>
    <w:rsid w:val="00FF5ED3"/>
    <w:rsid w:val="00FF6EE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76C906"/>
  <w15:docId w15:val="{87DBE818-FB3C-4B8A-9387-575642BF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FA23E9"/>
    <w:pPr>
      <w:spacing w:after="0" w:line="240" w:lineRule="auto"/>
    </w:pPr>
    <w:rPr>
      <w:rFonts w:ascii="Calibri" w:eastAsia="ヒラギノ角ゴ Pro W3" w:hAnsi="Calibri" w:cs="Times New Roman"/>
      <w:color w:val="000000"/>
      <w:szCs w:val="24"/>
    </w:rPr>
  </w:style>
  <w:style w:type="character" w:customStyle="1" w:styleId="FootnoteCharacters">
    <w:name w:val="Footnote Characters"/>
    <w:rsid w:val="00B63F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0416c19-d0a4-4465-b3a6-49c90d5b7baf">
      <Value>307</Value>
    </TaxCatchAll>
    <PublishingExpirationDate xmlns="http://schemas.microsoft.com/sharepoint/v3" xsi:nil="true"/>
    <Datums xmlns="d0fcbd5b-29ed-422d-a7a0-3c9ffe75dfec">2018-09-20T21:00:00+00:00</Datums>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05_Lemumprojekts_LM_9311_groz_2</TermName>
          <TermId xmlns="http://schemas.microsoft.com/office/infopath/2007/PartnerControls">78dbb7fa-5e49-40d2-a7a5-eaaf81b601bc</TermId>
        </TermInfo>
      </Terms>
    </o877d9218c154979a8e88c6fe5bfa2b4>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1883f55d639a75959aac44c3f68982d9">
  <xsd:schema xmlns:xsd="http://www.w3.org/2001/XMLSchema" xmlns:xs="http://www.w3.org/2001/XMLSchema" xmlns:p="http://schemas.microsoft.com/office/2006/metadata/properties" xmlns:ns1="http://schemas.microsoft.com/sharepoint/v3" xmlns:ns2="e0416c19-d0a4-4465-b3a6-49c90d5b7baf" xmlns:ns3="d0fcbd5b-29ed-422d-a7a0-3c9ffe75dfec" targetNamespace="http://schemas.microsoft.com/office/2006/metadata/properties" ma:root="true" ma:fieldsID="7f9ab8375f184a12b0fdc71e9ba17e79" ns1:_="" ns2:_="" ns3:_="">
    <xsd:import namespace="http://schemas.microsoft.com/sharepoint/v3"/>
    <xsd:import namespace="e0416c19-d0a4-4465-b3a6-49c90d5b7baf"/>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16c19-d0a4-4465-b3a6-49c90d5b7ba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nillable="true"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nillable="true"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544F8-118C-4B57-867E-3908A3D6C4B2}">
  <ds:schemaRefs>
    <ds:schemaRef ds:uri="e0416c19-d0a4-4465-b3a6-49c90d5b7baf"/>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0fcbd5b-29ed-422d-a7a0-3c9ffe75dfec"/>
    <ds:schemaRef ds:uri="http://www.w3.org/XML/1998/namespace"/>
    <ds:schemaRef ds:uri="http://purl.org/dc/dcmitype/"/>
  </ds:schemaRefs>
</ds:datastoreItem>
</file>

<file path=customXml/itemProps2.xml><?xml version="1.0" encoding="utf-8"?>
<ds:datastoreItem xmlns:ds="http://schemas.openxmlformats.org/officeDocument/2006/customXml" ds:itemID="{83FA41B7-5333-4AD6-B62E-DFE536E1F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416c19-d0a4-4465-b3a6-49c90d5b7baf"/>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351E8C-D955-4829-850E-9A4D85FBA652}">
  <ds:schemaRefs>
    <ds:schemaRef ds:uri="http://schemas.microsoft.com/sharepoint/v3/contenttype/forms"/>
  </ds:schemaRefs>
</ds:datastoreItem>
</file>

<file path=customXml/itemProps4.xml><?xml version="1.0" encoding="utf-8"?>
<ds:datastoreItem xmlns:ds="http://schemas.openxmlformats.org/officeDocument/2006/customXml" ds:itemID="{74E0640C-DE20-42CC-8197-988C77F11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9174</Words>
  <Characters>5230</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LR Veselības ministrija</Company>
  <LinksUpToDate>false</LinksUpToDate>
  <CharactersWithSpaces>14376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9.1.1.1.</dc:subject>
  <dc:creator>Inga Krīgere</dc:creator>
  <dc:description/>
  <cp:lastModifiedBy>Anita Čāčus</cp:lastModifiedBy>
  <cp:revision>4</cp:revision>
  <cp:lastPrinted>2017-10-11T12:57:00Z</cp:lastPrinted>
  <dcterms:created xsi:type="dcterms:W3CDTF">2018-10-11T08:53:00Z</dcterms:created>
  <dcterms:modified xsi:type="dcterms:W3CDTF">2018-10-15T15:01:00Z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Veids">
    <vt:lpwstr>307;#05_Lemumprojekts_LM_9311_groz_2|78dbb7fa-5e49-40d2-a7a5-eaaf81b601bc</vt:lpwstr>
  </property>
</Properties>
</file>