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3644B" w14:textId="77777777" w:rsidR="00470307" w:rsidRPr="00A53981" w:rsidRDefault="00470307" w:rsidP="00470307">
      <w:pPr>
        <w:spacing w:after="0" w:line="240" w:lineRule="auto"/>
        <w:ind w:left="851" w:hanging="567"/>
        <w:jc w:val="right"/>
        <w:rPr>
          <w:rFonts w:ascii="Times New Roman" w:eastAsia="Times New Roman" w:hAnsi="Times New Roman"/>
          <w:color w:val="auto"/>
          <w:sz w:val="24"/>
          <w:lang w:eastAsia="lv-LV"/>
        </w:rPr>
      </w:pPr>
      <w:r w:rsidRPr="00A53981">
        <w:rPr>
          <w:rFonts w:ascii="Times New Roman" w:eastAsia="Times New Roman" w:hAnsi="Times New Roman"/>
          <w:color w:val="auto"/>
          <w:sz w:val="24"/>
          <w:lang w:eastAsia="lv-LV"/>
        </w:rPr>
        <w:t>4.pielikums</w:t>
      </w:r>
    </w:p>
    <w:p w14:paraId="3D1B79B2" w14:textId="77777777" w:rsidR="00470307" w:rsidRPr="00A53981" w:rsidRDefault="00470307" w:rsidP="00470307">
      <w:pPr>
        <w:spacing w:after="0" w:line="240" w:lineRule="auto"/>
        <w:ind w:left="851" w:hanging="567"/>
        <w:jc w:val="right"/>
        <w:rPr>
          <w:rFonts w:ascii="Times New Roman" w:eastAsia="Times New Roman" w:hAnsi="Times New Roman"/>
          <w:color w:val="auto"/>
          <w:sz w:val="24"/>
          <w:lang w:eastAsia="lv-LV"/>
        </w:rPr>
      </w:pPr>
      <w:r w:rsidRPr="00A53981">
        <w:rPr>
          <w:rFonts w:ascii="Times New Roman" w:eastAsia="Times New Roman" w:hAnsi="Times New Roman"/>
          <w:color w:val="auto"/>
          <w:sz w:val="24"/>
          <w:lang w:eastAsia="lv-LV"/>
        </w:rPr>
        <w:t>Projektu iesniegumu atlases nolikumam</w:t>
      </w:r>
    </w:p>
    <w:p w14:paraId="62188372" w14:textId="77777777" w:rsidR="00470307" w:rsidRPr="00A53981" w:rsidRDefault="00470307" w:rsidP="00470307">
      <w:pPr>
        <w:spacing w:after="0" w:line="240" w:lineRule="auto"/>
        <w:ind w:left="851" w:hanging="567"/>
        <w:rPr>
          <w:rFonts w:ascii="Times New Roman" w:eastAsia="Times New Roman" w:hAnsi="Times New Roman"/>
          <w:color w:val="auto"/>
          <w:sz w:val="24"/>
          <w:lang w:eastAsia="lv-LV"/>
        </w:rPr>
      </w:pPr>
    </w:p>
    <w:p w14:paraId="617787D3" w14:textId="77777777" w:rsidR="00470307" w:rsidRPr="00A53981" w:rsidRDefault="00470307" w:rsidP="00470307">
      <w:pPr>
        <w:tabs>
          <w:tab w:val="num" w:pos="709"/>
        </w:tabs>
        <w:spacing w:line="240" w:lineRule="auto"/>
        <w:jc w:val="center"/>
        <w:rPr>
          <w:rFonts w:ascii="Times New Roman" w:hAnsi="Times New Roman"/>
          <w:b/>
          <w:smallCaps/>
          <w:color w:val="auto"/>
          <w:sz w:val="36"/>
          <w:vertAlign w:val="superscript"/>
        </w:rPr>
      </w:pPr>
      <w:r w:rsidRPr="00A53981">
        <w:rPr>
          <w:rFonts w:ascii="Times New Roman" w:hAnsi="Times New Roman"/>
          <w:b/>
          <w:smallCaps/>
          <w:color w:val="auto"/>
          <w:sz w:val="36"/>
        </w:rPr>
        <w:t xml:space="preserve">Projekta iesnieguma vērtēšanas kritēriju piemērošanas metodika </w:t>
      </w:r>
      <w:r w:rsidRPr="00A53981">
        <w:rPr>
          <w:rFonts w:ascii="Times New Roman" w:hAnsi="Times New Roman"/>
          <w:b/>
          <w:smallCaps/>
          <w:color w:val="auto"/>
          <w:sz w:val="36"/>
          <w:vertAlign w:val="superscript"/>
        </w:rPr>
        <w:t>1</w:t>
      </w:r>
    </w:p>
    <w:p w14:paraId="107B2637" w14:textId="77777777" w:rsidR="00990CB1" w:rsidRPr="00A53981" w:rsidRDefault="00990CB1" w:rsidP="00990CB1">
      <w:pPr>
        <w:tabs>
          <w:tab w:val="num" w:pos="709"/>
        </w:tabs>
        <w:spacing w:line="240" w:lineRule="auto"/>
        <w:jc w:val="center"/>
        <w:rPr>
          <w:rFonts w:ascii="Times New Roman" w:hAnsi="Times New Roman"/>
          <w:b/>
          <w:smallCaps/>
          <w:color w:val="auto"/>
          <w:sz w:val="24"/>
        </w:rPr>
      </w:pP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A53981" w:rsidRPr="00A53981" w14:paraId="299347B6" w14:textId="77777777" w:rsidTr="00C6139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5F75C2E7" w14:textId="77777777" w:rsidR="00990CB1" w:rsidRPr="00A53981" w:rsidRDefault="00990CB1" w:rsidP="00C61395">
            <w:pPr>
              <w:spacing w:before="120" w:after="120" w:line="240" w:lineRule="auto"/>
              <w:rPr>
                <w:rFonts w:ascii="Times New Roman" w:hAnsi="Times New Roman"/>
                <w:color w:val="auto"/>
                <w:sz w:val="24"/>
              </w:rPr>
            </w:pPr>
            <w:r w:rsidRPr="00A53981">
              <w:rPr>
                <w:rFonts w:ascii="Times New Roman" w:hAnsi="Times New Roman"/>
                <w:color w:val="auto"/>
                <w:sz w:val="24"/>
              </w:rPr>
              <w:t>Darbības programmas nosaukums</w:t>
            </w:r>
          </w:p>
        </w:tc>
        <w:tc>
          <w:tcPr>
            <w:tcW w:w="9072" w:type="dxa"/>
            <w:tcBorders>
              <w:top w:val="single" w:sz="4" w:space="0" w:color="auto"/>
              <w:left w:val="single" w:sz="4" w:space="0" w:color="auto"/>
              <w:bottom w:val="single" w:sz="4" w:space="0" w:color="auto"/>
              <w:right w:val="single" w:sz="4" w:space="0" w:color="auto"/>
            </w:tcBorders>
            <w:vAlign w:val="center"/>
          </w:tcPr>
          <w:p w14:paraId="43C2F73A" w14:textId="77777777" w:rsidR="00990CB1" w:rsidRPr="00A53981" w:rsidRDefault="00990CB1" w:rsidP="00C61395">
            <w:pPr>
              <w:spacing w:before="120" w:after="120" w:line="240" w:lineRule="auto"/>
              <w:rPr>
                <w:rStyle w:val="BookTitle"/>
                <w:rFonts w:ascii="Times New Roman" w:hAnsi="Times New Roman"/>
                <w:b w:val="0"/>
                <w:color w:val="auto"/>
                <w:sz w:val="24"/>
              </w:rPr>
            </w:pPr>
            <w:r w:rsidRPr="00A53981">
              <w:rPr>
                <w:rStyle w:val="BookTitle"/>
                <w:rFonts w:ascii="Times New Roman" w:hAnsi="Times New Roman"/>
                <w:b w:val="0"/>
                <w:smallCaps w:val="0"/>
                <w:color w:val="auto"/>
                <w:sz w:val="24"/>
              </w:rPr>
              <w:t>Izaugsme un nodarbinātība</w:t>
            </w:r>
          </w:p>
        </w:tc>
      </w:tr>
      <w:tr w:rsidR="00A53981" w:rsidRPr="00A53981" w14:paraId="0EDE2605" w14:textId="77777777" w:rsidTr="00C6139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1232CA37" w14:textId="77777777" w:rsidR="00990CB1" w:rsidRPr="00A53981" w:rsidRDefault="00990CB1" w:rsidP="00C61395">
            <w:pPr>
              <w:spacing w:before="120" w:after="120" w:line="240" w:lineRule="auto"/>
              <w:rPr>
                <w:rFonts w:ascii="Times New Roman" w:hAnsi="Times New Roman"/>
                <w:color w:val="auto"/>
                <w:sz w:val="24"/>
              </w:rPr>
            </w:pPr>
            <w:r w:rsidRPr="00A53981">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41846331" w14:textId="77777777" w:rsidR="00990CB1" w:rsidRPr="00A53981" w:rsidRDefault="00321C7A" w:rsidP="00321C7A">
            <w:pPr>
              <w:spacing w:before="120" w:after="120" w:line="240" w:lineRule="auto"/>
              <w:rPr>
                <w:rStyle w:val="BookTitle"/>
                <w:rFonts w:ascii="Times New Roman" w:hAnsi="Times New Roman"/>
                <w:b w:val="0"/>
                <w:smallCaps w:val="0"/>
                <w:color w:val="auto"/>
                <w:sz w:val="24"/>
              </w:rPr>
            </w:pPr>
            <w:r w:rsidRPr="00A53981">
              <w:rPr>
                <w:rStyle w:val="GridTable1Light1"/>
                <w:rFonts w:ascii="Times New Roman" w:hAnsi="Times New Roman"/>
                <w:b w:val="0"/>
                <w:smallCaps w:val="0"/>
                <w:color w:val="auto"/>
                <w:sz w:val="24"/>
              </w:rPr>
              <w:t>9. Sociālā iekļaušana un nabadzības apkarošana</w:t>
            </w:r>
          </w:p>
        </w:tc>
      </w:tr>
      <w:tr w:rsidR="00A53981" w:rsidRPr="00A53981" w14:paraId="6C012FDB" w14:textId="77777777" w:rsidTr="00C6139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7B6551C6" w14:textId="77777777" w:rsidR="00990CB1" w:rsidRPr="00A53981" w:rsidRDefault="00990CB1" w:rsidP="00C61395">
            <w:pPr>
              <w:spacing w:before="120" w:after="120" w:line="240" w:lineRule="auto"/>
              <w:rPr>
                <w:rFonts w:ascii="Times New Roman" w:hAnsi="Times New Roman"/>
                <w:color w:val="auto"/>
                <w:sz w:val="24"/>
              </w:rPr>
            </w:pPr>
            <w:r w:rsidRPr="00A53981">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14:paraId="78FF0F77" w14:textId="77777777" w:rsidR="00E66B93" w:rsidRPr="00A53981" w:rsidRDefault="00EF5B80" w:rsidP="00E66B93">
            <w:pPr>
              <w:widowControl w:val="0"/>
              <w:autoSpaceDE w:val="0"/>
              <w:autoSpaceDN w:val="0"/>
              <w:adjustRightInd w:val="0"/>
              <w:spacing w:before="60" w:after="0" w:line="240" w:lineRule="auto"/>
              <w:jc w:val="both"/>
              <w:rPr>
                <w:rStyle w:val="BookTitle"/>
                <w:rFonts w:ascii="Times New Roman" w:eastAsia="Times New Roman" w:hAnsi="Times New Roman"/>
                <w:bCs w:val="0"/>
                <w:smallCaps w:val="0"/>
                <w:color w:val="auto"/>
                <w:spacing w:val="0"/>
                <w:sz w:val="24"/>
              </w:rPr>
            </w:pPr>
            <w:r w:rsidRPr="00A53981">
              <w:rPr>
                <w:rStyle w:val="BookTitle"/>
                <w:rFonts w:ascii="Times New Roman" w:hAnsi="Times New Roman"/>
                <w:b w:val="0"/>
                <w:smallCaps w:val="0"/>
                <w:color w:val="auto"/>
                <w:sz w:val="24"/>
              </w:rPr>
              <w:t xml:space="preserve">9.3.2. </w:t>
            </w:r>
            <w:r w:rsidRPr="00A53981">
              <w:rPr>
                <w:rFonts w:ascii="Times New Roman" w:hAnsi="Times New Roman"/>
                <w:color w:val="auto"/>
                <w:sz w:val="24"/>
              </w:rPr>
              <w:t>Uzlabot kvalitatīvu veselības aprūpes pakalpojumu pieejamību, jo īpaši sociālās, teritoriālās atstumtības un nabadzības riskam pakļautajiem iedzīvotājiem, attīstot veselības aprūpes infrastruktūru</w:t>
            </w:r>
          </w:p>
        </w:tc>
      </w:tr>
      <w:tr w:rsidR="00A53981" w:rsidRPr="00A53981" w14:paraId="0EC9E506" w14:textId="77777777" w:rsidTr="00C6139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495C67E" w14:textId="77777777" w:rsidR="00990CB1" w:rsidRPr="00A53981" w:rsidRDefault="00990CB1" w:rsidP="00C61395">
            <w:pPr>
              <w:spacing w:before="120" w:after="120" w:line="240" w:lineRule="auto"/>
              <w:rPr>
                <w:rFonts w:ascii="Times New Roman" w:hAnsi="Times New Roman"/>
                <w:color w:val="auto"/>
                <w:sz w:val="24"/>
              </w:rPr>
            </w:pPr>
            <w:r w:rsidRPr="00A53981">
              <w:rPr>
                <w:rFonts w:ascii="Times New Roman" w:hAnsi="Times New Roman"/>
                <w:color w:val="auto"/>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00EC92D7" w14:textId="77777777" w:rsidR="00990CB1" w:rsidRPr="00A53981" w:rsidRDefault="00990CB1" w:rsidP="00C61395">
            <w:pPr>
              <w:spacing w:before="120" w:after="120" w:line="240" w:lineRule="auto"/>
              <w:rPr>
                <w:rStyle w:val="BookTitle"/>
                <w:rFonts w:ascii="Times New Roman" w:hAnsi="Times New Roman"/>
                <w:b w:val="0"/>
                <w:smallCaps w:val="0"/>
                <w:color w:val="auto"/>
                <w:sz w:val="24"/>
              </w:rPr>
            </w:pPr>
            <w:r w:rsidRPr="00A53981">
              <w:rPr>
                <w:rStyle w:val="BookTitle"/>
                <w:rFonts w:ascii="Times New Roman" w:hAnsi="Times New Roman"/>
                <w:b w:val="0"/>
                <w:smallCaps w:val="0"/>
                <w:color w:val="auto"/>
                <w:sz w:val="24"/>
              </w:rPr>
              <w:t>Ierobežota projekt</w:t>
            </w:r>
            <w:r w:rsidR="00476EF0" w:rsidRPr="00A53981">
              <w:rPr>
                <w:rStyle w:val="BookTitle"/>
                <w:rFonts w:ascii="Times New Roman" w:hAnsi="Times New Roman"/>
                <w:b w:val="0"/>
                <w:smallCaps w:val="0"/>
                <w:color w:val="auto"/>
                <w:sz w:val="24"/>
              </w:rPr>
              <w:t>u</w:t>
            </w:r>
            <w:r w:rsidRPr="00A53981">
              <w:rPr>
                <w:rStyle w:val="BookTitle"/>
                <w:rFonts w:ascii="Times New Roman" w:hAnsi="Times New Roman"/>
                <w:b w:val="0"/>
                <w:smallCaps w:val="0"/>
                <w:color w:val="auto"/>
                <w:sz w:val="24"/>
              </w:rPr>
              <w:t xml:space="preserve"> iesniegum</w:t>
            </w:r>
            <w:r w:rsidR="00476EF0" w:rsidRPr="00A53981">
              <w:rPr>
                <w:rStyle w:val="BookTitle"/>
                <w:rFonts w:ascii="Times New Roman" w:hAnsi="Times New Roman"/>
                <w:b w:val="0"/>
                <w:smallCaps w:val="0"/>
                <w:color w:val="auto"/>
                <w:sz w:val="24"/>
              </w:rPr>
              <w:t>u</w:t>
            </w:r>
            <w:r w:rsidRPr="00A53981">
              <w:rPr>
                <w:rStyle w:val="BookTitle"/>
                <w:rFonts w:ascii="Times New Roman" w:hAnsi="Times New Roman"/>
                <w:b w:val="0"/>
                <w:smallCaps w:val="0"/>
                <w:color w:val="auto"/>
                <w:sz w:val="24"/>
              </w:rPr>
              <w:t xml:space="preserve"> atlase</w:t>
            </w:r>
          </w:p>
        </w:tc>
      </w:tr>
      <w:tr w:rsidR="00A53981" w:rsidRPr="00A53981" w14:paraId="76A26EE2" w14:textId="77777777" w:rsidTr="00C6139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7263E361" w14:textId="77777777" w:rsidR="00990CB1" w:rsidRPr="00A53981" w:rsidRDefault="00990CB1" w:rsidP="00C61395">
            <w:pPr>
              <w:spacing w:before="120" w:after="120" w:line="240" w:lineRule="auto"/>
              <w:rPr>
                <w:rFonts w:ascii="Times New Roman" w:hAnsi="Times New Roman"/>
                <w:color w:val="auto"/>
                <w:sz w:val="24"/>
              </w:rPr>
            </w:pPr>
            <w:r w:rsidRPr="00A53981">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7D170186" w14:textId="77777777" w:rsidR="00990CB1" w:rsidRPr="00A53981" w:rsidRDefault="00A207A0" w:rsidP="00A207A0">
            <w:pPr>
              <w:spacing w:before="120" w:after="120" w:line="240" w:lineRule="auto"/>
              <w:rPr>
                <w:rStyle w:val="BookTitle"/>
                <w:rFonts w:ascii="Times New Roman" w:hAnsi="Times New Roman"/>
                <w:b w:val="0"/>
                <w:color w:val="auto"/>
                <w:sz w:val="24"/>
              </w:rPr>
            </w:pPr>
            <w:r w:rsidRPr="00A53981">
              <w:rPr>
                <w:rStyle w:val="BookTitle"/>
                <w:rFonts w:ascii="Times New Roman" w:hAnsi="Times New Roman"/>
                <w:b w:val="0"/>
                <w:smallCaps w:val="0"/>
                <w:color w:val="auto"/>
                <w:sz w:val="24"/>
              </w:rPr>
              <w:t xml:space="preserve">Veselības ministrija </w:t>
            </w:r>
          </w:p>
        </w:tc>
      </w:tr>
      <w:tr w:rsidR="00EF5B80" w:rsidRPr="00A53981" w14:paraId="6FF4C6AA" w14:textId="77777777" w:rsidTr="00C6139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5084C205" w14:textId="77777777" w:rsidR="00EF5B80" w:rsidRPr="00A53981" w:rsidRDefault="00EF5B80" w:rsidP="00C61395">
            <w:pPr>
              <w:spacing w:before="120" w:after="120" w:line="240" w:lineRule="auto"/>
              <w:rPr>
                <w:rFonts w:ascii="Times New Roman" w:hAnsi="Times New Roman"/>
                <w:color w:val="auto"/>
                <w:sz w:val="24"/>
              </w:rPr>
            </w:pPr>
            <w:r w:rsidRPr="00A53981">
              <w:rPr>
                <w:rFonts w:ascii="Times New Roman" w:hAnsi="Times New Roman"/>
                <w:color w:val="auto"/>
                <w:sz w:val="24"/>
              </w:rPr>
              <w:t>Projektu iesniegumu atlases kārta</w:t>
            </w:r>
          </w:p>
        </w:tc>
        <w:tc>
          <w:tcPr>
            <w:tcW w:w="9072" w:type="dxa"/>
            <w:tcBorders>
              <w:top w:val="single" w:sz="4" w:space="0" w:color="auto"/>
              <w:left w:val="single" w:sz="4" w:space="0" w:color="auto"/>
              <w:bottom w:val="single" w:sz="4" w:space="0" w:color="auto"/>
              <w:right w:val="single" w:sz="4" w:space="0" w:color="auto"/>
            </w:tcBorders>
            <w:vAlign w:val="center"/>
          </w:tcPr>
          <w:p w14:paraId="101425A4" w14:textId="1BCBAEF3" w:rsidR="00053B60" w:rsidRPr="00A53981" w:rsidRDefault="00210BF0" w:rsidP="008229D5">
            <w:pPr>
              <w:pStyle w:val="ListParagraph"/>
              <w:numPr>
                <w:ilvl w:val="0"/>
                <w:numId w:val="34"/>
              </w:numPr>
              <w:spacing w:before="120" w:after="120"/>
              <w:ind w:left="321" w:hanging="284"/>
              <w:rPr>
                <w:rStyle w:val="BookTitle"/>
                <w:b w:val="0"/>
                <w:smallCaps w:val="0"/>
              </w:rPr>
            </w:pPr>
            <w:r w:rsidRPr="00A53981">
              <w:rPr>
                <w:rStyle w:val="BookTitle"/>
                <w:b w:val="0"/>
                <w:smallCaps w:val="0"/>
              </w:rPr>
              <w:t>projektu iesniegumu atlases kārta</w:t>
            </w:r>
            <w:r w:rsidR="008229D5">
              <w:rPr>
                <w:rStyle w:val="BookTitle"/>
                <w:b w:val="0"/>
                <w:smallCaps w:val="0"/>
              </w:rPr>
              <w:t>s 2.apakškārta</w:t>
            </w:r>
          </w:p>
        </w:tc>
      </w:tr>
    </w:tbl>
    <w:p w14:paraId="1C76498B" w14:textId="77777777" w:rsidR="00990CB1" w:rsidRPr="00A53981" w:rsidRDefault="00990CB1" w:rsidP="00990CB1">
      <w:pPr>
        <w:autoSpaceDE w:val="0"/>
        <w:autoSpaceDN w:val="0"/>
        <w:adjustRightInd w:val="0"/>
        <w:spacing w:after="0" w:line="240" w:lineRule="auto"/>
        <w:rPr>
          <w:rFonts w:ascii="Times New Roman" w:hAnsi="Times New Roman"/>
          <w:color w:val="auto"/>
          <w:sz w:val="24"/>
        </w:rPr>
      </w:pPr>
    </w:p>
    <w:p w14:paraId="00F00EA0" w14:textId="77777777" w:rsidR="00990CB1" w:rsidRPr="00A53981" w:rsidRDefault="00990CB1" w:rsidP="00990CB1">
      <w:pPr>
        <w:autoSpaceDE w:val="0"/>
        <w:autoSpaceDN w:val="0"/>
        <w:adjustRightInd w:val="0"/>
        <w:spacing w:after="0" w:line="240" w:lineRule="auto"/>
        <w:rPr>
          <w:rFonts w:ascii="Times New Roman" w:hAnsi="Times New Roman"/>
          <w:color w:val="auto"/>
          <w:sz w:val="24"/>
        </w:rPr>
      </w:pPr>
      <w:r w:rsidRPr="00A53981">
        <w:rPr>
          <w:rFonts w:ascii="Times New Roman" w:hAnsi="Times New Roman"/>
          <w:b/>
          <w:color w:val="auto"/>
          <w:sz w:val="24"/>
        </w:rPr>
        <w:t>Vispārīgie nosacījumi projekt</w:t>
      </w:r>
      <w:r w:rsidR="00123A83" w:rsidRPr="00A53981">
        <w:rPr>
          <w:rFonts w:ascii="Times New Roman" w:hAnsi="Times New Roman"/>
          <w:b/>
          <w:color w:val="auto"/>
          <w:sz w:val="24"/>
        </w:rPr>
        <w:t>u</w:t>
      </w:r>
      <w:r w:rsidRPr="00A53981">
        <w:rPr>
          <w:rFonts w:ascii="Times New Roman" w:hAnsi="Times New Roman"/>
          <w:b/>
          <w:color w:val="auto"/>
          <w:sz w:val="24"/>
        </w:rPr>
        <w:t xml:space="preserve"> iesniegum</w:t>
      </w:r>
      <w:r w:rsidR="00123A83" w:rsidRPr="00A53981">
        <w:rPr>
          <w:rFonts w:ascii="Times New Roman" w:hAnsi="Times New Roman"/>
          <w:b/>
          <w:color w:val="auto"/>
          <w:sz w:val="24"/>
        </w:rPr>
        <w:t>u</w:t>
      </w:r>
      <w:r w:rsidRPr="00A53981">
        <w:rPr>
          <w:rFonts w:ascii="Times New Roman" w:hAnsi="Times New Roman"/>
          <w:b/>
          <w:color w:val="auto"/>
          <w:sz w:val="24"/>
        </w:rPr>
        <w:t xml:space="preserve"> vērtēšanas kritēriju piemērošanai</w:t>
      </w:r>
      <w:r w:rsidRPr="00A53981">
        <w:rPr>
          <w:rFonts w:ascii="Times New Roman" w:hAnsi="Times New Roman"/>
          <w:color w:val="auto"/>
          <w:sz w:val="24"/>
        </w:rPr>
        <w:t>:</w:t>
      </w:r>
    </w:p>
    <w:p w14:paraId="146DBB49" w14:textId="77777777" w:rsidR="00990CB1" w:rsidRPr="00A53981" w:rsidRDefault="00990CB1" w:rsidP="00990CB1">
      <w:pPr>
        <w:autoSpaceDE w:val="0"/>
        <w:autoSpaceDN w:val="0"/>
        <w:adjustRightInd w:val="0"/>
        <w:spacing w:after="0" w:line="240" w:lineRule="auto"/>
        <w:rPr>
          <w:rFonts w:ascii="Times New Roman" w:hAnsi="Times New Roman"/>
          <w:color w:val="auto"/>
          <w:sz w:val="24"/>
        </w:rPr>
      </w:pPr>
    </w:p>
    <w:p w14:paraId="50B6AAF9" w14:textId="77777777" w:rsidR="00990CB1" w:rsidRPr="00A53981" w:rsidRDefault="00990CB1" w:rsidP="00CE6CC9">
      <w:pPr>
        <w:pStyle w:val="ListParagraph"/>
        <w:numPr>
          <w:ilvl w:val="0"/>
          <w:numId w:val="1"/>
        </w:numPr>
        <w:autoSpaceDE w:val="0"/>
        <w:autoSpaceDN w:val="0"/>
        <w:adjustRightInd w:val="0"/>
        <w:jc w:val="both"/>
      </w:pPr>
      <w:r w:rsidRPr="00A53981">
        <w:rPr>
          <w:rFonts w:eastAsiaTheme="minorHAnsi"/>
        </w:rPr>
        <w:t xml:space="preserve">Lai novērtētu </w:t>
      </w:r>
      <w:r w:rsidR="001305D7" w:rsidRPr="00A53981">
        <w:rPr>
          <w:rFonts w:eastAsiaTheme="minorHAnsi"/>
        </w:rPr>
        <w:t xml:space="preserve">projekta iesnieguma </w:t>
      </w:r>
      <w:r w:rsidRPr="00A53981">
        <w:rPr>
          <w:rFonts w:eastAsiaTheme="minorHAnsi"/>
        </w:rPr>
        <w:t xml:space="preserve">atbilstību attiecīgajam </w:t>
      </w:r>
      <w:r w:rsidR="00CA008B" w:rsidRPr="00A53981">
        <w:rPr>
          <w:rFonts w:eastAsiaTheme="minorHAnsi"/>
        </w:rPr>
        <w:t xml:space="preserve">projektu iesniegumu </w:t>
      </w:r>
      <w:r w:rsidRPr="00A53981">
        <w:rPr>
          <w:rFonts w:eastAsiaTheme="minorHAnsi"/>
        </w:rPr>
        <w:t>vērtēšanas kritērijam, vērtētājam ir jāņem vērā gan attiecīgajās projekta iesnieguma veidlapas sadaļās sniegtā informācija, gan arī visa pārējā projekta iesnieguma veidlapā (iesnieguma veidlapas citās sadaļās un pielikumos) pieejamā informācija.</w:t>
      </w:r>
    </w:p>
    <w:p w14:paraId="0AC9F46E" w14:textId="77777777" w:rsidR="00990CB1" w:rsidRPr="00A53981" w:rsidRDefault="00990CB1" w:rsidP="00CE6CC9">
      <w:pPr>
        <w:pStyle w:val="ListParagraph"/>
        <w:numPr>
          <w:ilvl w:val="0"/>
          <w:numId w:val="1"/>
        </w:numPr>
        <w:autoSpaceDE w:val="0"/>
        <w:autoSpaceDN w:val="0"/>
        <w:adjustRightInd w:val="0"/>
        <w:jc w:val="both"/>
      </w:pPr>
      <w:r w:rsidRPr="00A53981">
        <w:t xml:space="preserve">Vērtējot projekta iesnieguma atbilstību </w:t>
      </w:r>
      <w:r w:rsidR="00CA008B" w:rsidRPr="00A53981">
        <w:t xml:space="preserve">projektu iesniegumu vērtēšanas </w:t>
      </w:r>
      <w:r w:rsidRPr="00A53981">
        <w:t xml:space="preserve">kritērijiem, jāņem vērā tikai projekta iesnieguma veidlapā (projekta iesnieguma veidlapā un pielikumos)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14:paraId="00B2D337" w14:textId="6D3F7392" w:rsidR="00990CB1" w:rsidRPr="00A53981" w:rsidRDefault="00990CB1" w:rsidP="00CE6CC9">
      <w:pPr>
        <w:pStyle w:val="ListParagraph"/>
        <w:numPr>
          <w:ilvl w:val="0"/>
          <w:numId w:val="1"/>
        </w:numPr>
        <w:autoSpaceDE w:val="0"/>
        <w:autoSpaceDN w:val="0"/>
        <w:adjustRightInd w:val="0"/>
        <w:jc w:val="both"/>
      </w:pPr>
      <w:r w:rsidRPr="00A53981">
        <w:t xml:space="preserve">Vērtējot projektu iesniegumus, jāpievērš uzmanība projekta iesnieguma veidlapā sniegtās informācijas saskaņotībai starp visām projekta iesnieguma veidlapas sadaļām, kurās tā minēta. Ja informācija starp sadaļām nesaskan, ir jāizvirza nosacījums par papildu skaidrojuma sniegšanu pie tā kritērija, uz kuru šī nesakritība ir attiecināma. </w:t>
      </w:r>
    </w:p>
    <w:p w14:paraId="1E30A564" w14:textId="77777777" w:rsidR="00470307" w:rsidRPr="00A53981" w:rsidRDefault="00470307" w:rsidP="00470307">
      <w:pPr>
        <w:autoSpaceDE w:val="0"/>
        <w:autoSpaceDN w:val="0"/>
        <w:adjustRightInd w:val="0"/>
        <w:spacing w:after="0" w:line="240" w:lineRule="auto"/>
        <w:jc w:val="both"/>
        <w:rPr>
          <w:rFonts w:ascii="Times New Roman" w:eastAsia="Times New Roman" w:hAnsi="Times New Roman"/>
          <w:color w:val="auto"/>
          <w:sz w:val="24"/>
        </w:rPr>
      </w:pPr>
      <w:r w:rsidRPr="00A53981">
        <w:rPr>
          <w:rFonts w:ascii="Times New Roman" w:eastAsia="Times New Roman" w:hAnsi="Times New Roman"/>
          <w:color w:val="auto"/>
          <w:sz w:val="24"/>
        </w:rPr>
        <w:t>_____________________</w:t>
      </w:r>
    </w:p>
    <w:p w14:paraId="4B45A380" w14:textId="5543E85E" w:rsidR="00470307" w:rsidRPr="00A53981" w:rsidRDefault="00470307" w:rsidP="00470307">
      <w:pPr>
        <w:autoSpaceDE w:val="0"/>
        <w:autoSpaceDN w:val="0"/>
        <w:adjustRightInd w:val="0"/>
        <w:spacing w:after="0" w:line="240" w:lineRule="auto"/>
        <w:jc w:val="both"/>
        <w:rPr>
          <w:rFonts w:ascii="Times New Roman" w:eastAsia="Times New Roman" w:hAnsi="Times New Roman"/>
          <w:color w:val="auto"/>
          <w:sz w:val="20"/>
          <w:szCs w:val="20"/>
        </w:rPr>
      </w:pPr>
      <w:r w:rsidRPr="00A53981">
        <w:rPr>
          <w:rFonts w:ascii="Times New Roman" w:eastAsia="Times New Roman" w:hAnsi="Times New Roman"/>
          <w:color w:val="auto"/>
          <w:sz w:val="20"/>
          <w:szCs w:val="20"/>
          <w:vertAlign w:val="superscript"/>
        </w:rPr>
        <w:footnoteRef/>
      </w:r>
      <w:r w:rsidRPr="00A53981">
        <w:rPr>
          <w:rFonts w:ascii="Times New Roman" w:eastAsia="Times New Roman" w:hAnsi="Times New Roman"/>
          <w:color w:val="auto"/>
          <w:sz w:val="20"/>
          <w:szCs w:val="20"/>
        </w:rPr>
        <w:t xml:space="preserve"> Projektu iesniegumu vērtēšanas kritēriju piemērošanas metodika ir informatīvi skaidrojošs materiāls</w:t>
      </w:r>
    </w:p>
    <w:p w14:paraId="6CF56F1F" w14:textId="77777777" w:rsidR="00470307" w:rsidRPr="00A53981" w:rsidRDefault="00470307" w:rsidP="00470307">
      <w:pPr>
        <w:autoSpaceDE w:val="0"/>
        <w:autoSpaceDN w:val="0"/>
        <w:adjustRightInd w:val="0"/>
        <w:jc w:val="both"/>
        <w:rPr>
          <w:color w:val="auto"/>
        </w:rPr>
      </w:pPr>
    </w:p>
    <w:p w14:paraId="675DA1BF" w14:textId="77777777" w:rsidR="004420A9" w:rsidRPr="00A53981" w:rsidRDefault="00990CB1" w:rsidP="00CE6CC9">
      <w:pPr>
        <w:pStyle w:val="ListParagraph"/>
        <w:numPr>
          <w:ilvl w:val="0"/>
          <w:numId w:val="1"/>
        </w:numPr>
        <w:autoSpaceDE w:val="0"/>
        <w:autoSpaceDN w:val="0"/>
        <w:adjustRightInd w:val="0"/>
        <w:jc w:val="both"/>
      </w:pPr>
      <w:r w:rsidRPr="00A53981">
        <w:lastRenderedPageBreak/>
        <w:t xml:space="preserve">Projektu iesniegumu vērtēšanā izmantojami: </w:t>
      </w:r>
    </w:p>
    <w:p w14:paraId="0E130225" w14:textId="50C566CE" w:rsidR="004420A9" w:rsidRPr="00A53981" w:rsidRDefault="001C76CB" w:rsidP="00CE6CC9">
      <w:pPr>
        <w:pStyle w:val="ListParagraph"/>
        <w:numPr>
          <w:ilvl w:val="1"/>
          <w:numId w:val="1"/>
        </w:numPr>
        <w:autoSpaceDE w:val="0"/>
        <w:autoSpaceDN w:val="0"/>
        <w:adjustRightInd w:val="0"/>
        <w:jc w:val="both"/>
      </w:pPr>
      <w:r w:rsidRPr="00A53981">
        <w:rPr>
          <w:lang w:eastAsia="lv-LV"/>
        </w:rPr>
        <w:t>Ministru kabineta 2016.gada 20.decembra noteikumi Nr.870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pirmo un otro kārtu”</w:t>
      </w:r>
      <w:r w:rsidR="004709F4">
        <w:rPr>
          <w:lang w:eastAsia="lv-LV"/>
        </w:rPr>
        <w:t xml:space="preserve"> (turpmāk – MK noteikumi</w:t>
      </w:r>
      <w:r w:rsidR="00273952">
        <w:rPr>
          <w:lang w:eastAsia="lv-LV"/>
        </w:rPr>
        <w:t xml:space="preserve"> </w:t>
      </w:r>
      <w:r w:rsidR="004766F6">
        <w:rPr>
          <w:lang w:eastAsia="lv-LV"/>
        </w:rPr>
        <w:t>par specifiskā atbalsta mērķa īstenošanu</w:t>
      </w:r>
      <w:r w:rsidR="004709F4">
        <w:rPr>
          <w:lang w:eastAsia="lv-LV"/>
        </w:rPr>
        <w:t>)</w:t>
      </w:r>
      <w:r w:rsidR="00990CB1" w:rsidRPr="00A53981">
        <w:t>;</w:t>
      </w:r>
    </w:p>
    <w:p w14:paraId="0A45F7A6" w14:textId="77777777" w:rsidR="004420A9" w:rsidRPr="00A53981" w:rsidRDefault="00990CB1" w:rsidP="00CE6CC9">
      <w:pPr>
        <w:pStyle w:val="ListParagraph"/>
        <w:numPr>
          <w:ilvl w:val="1"/>
          <w:numId w:val="1"/>
        </w:numPr>
        <w:autoSpaceDE w:val="0"/>
        <w:autoSpaceDN w:val="0"/>
        <w:adjustRightInd w:val="0"/>
        <w:jc w:val="both"/>
      </w:pPr>
      <w:r w:rsidRPr="00A53981">
        <w:t>Darbības programma “Izaugsme un nodarbinātība” un darbības programmas papildinājums;</w:t>
      </w:r>
    </w:p>
    <w:p w14:paraId="5219CA15" w14:textId="0B4F1D8E" w:rsidR="007C3275" w:rsidRPr="00A53981" w:rsidRDefault="00990CB1" w:rsidP="00CE6CC9">
      <w:pPr>
        <w:pStyle w:val="ListParagraph"/>
        <w:numPr>
          <w:ilvl w:val="1"/>
          <w:numId w:val="1"/>
        </w:numPr>
        <w:autoSpaceDE w:val="0"/>
        <w:autoSpaceDN w:val="0"/>
        <w:adjustRightInd w:val="0"/>
        <w:jc w:val="both"/>
      </w:pPr>
      <w:r w:rsidRPr="00A53981">
        <w:t>SAM</w:t>
      </w:r>
      <w:r w:rsidR="004709F4">
        <w:t xml:space="preserve"> 9.3.2. 1.projektu iesniegumu atlases kārtas 2.apakškārtas</w:t>
      </w:r>
      <w:r w:rsidRPr="00A53981">
        <w:t xml:space="preserve"> projektu iesniegumu atlases nolikums</w:t>
      </w:r>
      <w:r w:rsidR="007C3275" w:rsidRPr="00A53981">
        <w:t>;</w:t>
      </w:r>
    </w:p>
    <w:p w14:paraId="393A433E" w14:textId="5F58BC57" w:rsidR="004420A9" w:rsidRDefault="007C3275" w:rsidP="00CE6CC9">
      <w:pPr>
        <w:pStyle w:val="ListParagraph"/>
        <w:numPr>
          <w:ilvl w:val="1"/>
          <w:numId w:val="1"/>
        </w:numPr>
        <w:autoSpaceDE w:val="0"/>
        <w:autoSpaceDN w:val="0"/>
        <w:adjustRightInd w:val="0"/>
        <w:jc w:val="both"/>
      </w:pPr>
      <w:r w:rsidRPr="00A53981">
        <w:t xml:space="preserve">2016.gada 20.decembrī Ministru kabinetā apstiprinātais informatīvais ziņojums "Par sistēmiski svarīgo ārstniecības iestāžu kartējumu un attīstības reformu" (20.12.2016 MK </w:t>
      </w:r>
      <w:proofErr w:type="spellStart"/>
      <w:r w:rsidRPr="00A53981">
        <w:t>protlem</w:t>
      </w:r>
      <w:proofErr w:type="spellEnd"/>
      <w:r w:rsidRPr="00A53981">
        <w:t>. 69, 83.paragr.) (turpmāk – ziņojums par sistēmiski svarīgajām slimnīcām)</w:t>
      </w:r>
      <w:r w:rsidR="00592DB8">
        <w:t>;</w:t>
      </w:r>
    </w:p>
    <w:p w14:paraId="4AF6EC5C" w14:textId="73B6C025" w:rsidR="004033F6" w:rsidRPr="00A53981" w:rsidRDefault="004033F6" w:rsidP="00CE6CC9">
      <w:pPr>
        <w:pStyle w:val="ListParagraph"/>
        <w:numPr>
          <w:ilvl w:val="1"/>
          <w:numId w:val="1"/>
        </w:numPr>
        <w:autoSpaceDE w:val="0"/>
        <w:autoSpaceDN w:val="0"/>
        <w:adjustRightInd w:val="0"/>
        <w:jc w:val="both"/>
      </w:pPr>
      <w:r>
        <w:t>Ministru kabineta 2018.gada 28.augusta noteikumi Nr.555 “</w:t>
      </w:r>
      <w:r w:rsidRPr="004033F6">
        <w:t>Veselības aprūpes pakalpojumu organizēšanas un samaksas kārtība</w:t>
      </w:r>
      <w:r>
        <w:t>”</w:t>
      </w:r>
      <w:r w:rsidR="00273952">
        <w:t xml:space="preserve"> (turpmāk – MK noteikumi Nr.555)</w:t>
      </w:r>
      <w:r w:rsidR="00592DB8">
        <w:t xml:space="preserve">. </w:t>
      </w:r>
    </w:p>
    <w:p w14:paraId="0B32743F" w14:textId="15C7CDDF" w:rsidR="00990CB1" w:rsidRPr="00A53981" w:rsidRDefault="00B747B2" w:rsidP="00B747B2">
      <w:pPr>
        <w:tabs>
          <w:tab w:val="left" w:pos="12975"/>
        </w:tabs>
        <w:rPr>
          <w:rFonts w:ascii="Times New Roman" w:hAnsi="Times New Roman"/>
          <w:color w:val="auto"/>
          <w:sz w:val="24"/>
        </w:rPr>
      </w:pPr>
      <w:r w:rsidRPr="00A53981">
        <w:rPr>
          <w:rFonts w:ascii="Times New Roman" w:hAnsi="Times New Roman"/>
          <w:color w:val="auto"/>
          <w:sz w:val="24"/>
        </w:rPr>
        <w:tab/>
      </w: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119"/>
        <w:gridCol w:w="2562"/>
        <w:gridCol w:w="7644"/>
      </w:tblGrid>
      <w:tr w:rsidR="00A53981" w:rsidRPr="00A53981" w14:paraId="65F3A1FD" w14:textId="77777777" w:rsidTr="003F5C07">
        <w:trPr>
          <w:trHeight w:val="558"/>
          <w:jc w:val="center"/>
        </w:trPr>
        <w:tc>
          <w:tcPr>
            <w:tcW w:w="382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A25CBF" w14:textId="77777777" w:rsidR="00EA2C00" w:rsidRPr="00A53981" w:rsidRDefault="00EA2C00" w:rsidP="00DD4E67">
            <w:pPr>
              <w:spacing w:after="0" w:line="240" w:lineRule="auto"/>
              <w:jc w:val="both"/>
              <w:rPr>
                <w:rFonts w:ascii="Times New Roman" w:hAnsi="Times New Roman"/>
                <w:b/>
                <w:bCs/>
                <w:color w:val="auto"/>
                <w:sz w:val="24"/>
              </w:rPr>
            </w:pPr>
            <w:r w:rsidRPr="00A53981">
              <w:rPr>
                <w:rFonts w:ascii="Times New Roman" w:hAnsi="Times New Roman"/>
                <w:b/>
                <w:bCs/>
                <w:color w:val="auto"/>
                <w:sz w:val="24"/>
              </w:rPr>
              <w:t>1. VIENOTIE KRITĒRIJI</w:t>
            </w:r>
          </w:p>
        </w:tc>
        <w:tc>
          <w:tcPr>
            <w:tcW w:w="2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CCC648" w14:textId="77777777" w:rsidR="00EA2C00" w:rsidRPr="00A53981" w:rsidRDefault="00EA2C00" w:rsidP="00DD4E67">
            <w:pPr>
              <w:spacing w:after="0" w:line="240" w:lineRule="auto"/>
              <w:jc w:val="center"/>
              <w:rPr>
                <w:rFonts w:ascii="Times New Roman" w:hAnsi="Times New Roman"/>
                <w:b/>
                <w:color w:val="auto"/>
                <w:sz w:val="24"/>
              </w:rPr>
            </w:pPr>
            <w:r w:rsidRPr="00A53981">
              <w:rPr>
                <w:rFonts w:ascii="Times New Roman" w:hAnsi="Times New Roman"/>
                <w:b/>
                <w:color w:val="auto"/>
                <w:sz w:val="24"/>
              </w:rPr>
              <w:t>Kritērija ietekme uz lēmuma pieņemšanu</w:t>
            </w:r>
          </w:p>
          <w:p w14:paraId="4EDF8927" w14:textId="77777777" w:rsidR="00EA2C00" w:rsidRPr="00A53981" w:rsidRDefault="00EA2C00" w:rsidP="00EA2C00">
            <w:pPr>
              <w:spacing w:after="0" w:line="240" w:lineRule="auto"/>
              <w:jc w:val="center"/>
              <w:rPr>
                <w:rFonts w:ascii="Times New Roman" w:hAnsi="Times New Roman"/>
                <w:b/>
                <w:color w:val="auto"/>
                <w:sz w:val="24"/>
              </w:rPr>
            </w:pPr>
            <w:r w:rsidRPr="00A53981">
              <w:rPr>
                <w:rFonts w:ascii="Times New Roman" w:hAnsi="Times New Roman"/>
                <w:b/>
                <w:color w:val="auto"/>
                <w:sz w:val="24"/>
              </w:rPr>
              <w:t>(P)</w:t>
            </w:r>
          </w:p>
        </w:tc>
        <w:tc>
          <w:tcPr>
            <w:tcW w:w="7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9D8491" w14:textId="77777777" w:rsidR="00EA2C00" w:rsidRPr="00A53981" w:rsidRDefault="00EA2C00" w:rsidP="00EA2C00">
            <w:pPr>
              <w:pStyle w:val="ListParagraph"/>
              <w:rPr>
                <w:b/>
              </w:rPr>
            </w:pPr>
            <w:r w:rsidRPr="00A53981">
              <w:rPr>
                <w:b/>
              </w:rPr>
              <w:t>Skaidrojums atbilstības noteikšanai</w:t>
            </w:r>
          </w:p>
        </w:tc>
      </w:tr>
      <w:tr w:rsidR="00A53981" w:rsidRPr="00A53981" w14:paraId="6C0AD490" w14:textId="77777777" w:rsidTr="00B8698A">
        <w:trPr>
          <w:jc w:val="center"/>
        </w:trPr>
        <w:tc>
          <w:tcPr>
            <w:tcW w:w="704" w:type="dxa"/>
          </w:tcPr>
          <w:p w14:paraId="4E9A55BB" w14:textId="77777777" w:rsidR="00EA2C00" w:rsidRPr="00A53981" w:rsidRDefault="00EA2C00" w:rsidP="00DD4E67">
            <w:pPr>
              <w:spacing w:after="0" w:line="240" w:lineRule="auto"/>
              <w:jc w:val="both"/>
              <w:rPr>
                <w:rFonts w:ascii="Times New Roman" w:hAnsi="Times New Roman"/>
                <w:color w:val="auto"/>
                <w:sz w:val="24"/>
              </w:rPr>
            </w:pPr>
            <w:r w:rsidRPr="00A53981">
              <w:rPr>
                <w:rFonts w:ascii="Times New Roman" w:hAnsi="Times New Roman"/>
                <w:color w:val="auto"/>
                <w:sz w:val="24"/>
              </w:rPr>
              <w:t>1.1.</w:t>
            </w:r>
          </w:p>
        </w:tc>
        <w:tc>
          <w:tcPr>
            <w:tcW w:w="3119" w:type="dxa"/>
          </w:tcPr>
          <w:p w14:paraId="45B96D1C" w14:textId="3641943D" w:rsidR="00EA2C00" w:rsidRDefault="00EA2C00" w:rsidP="00E65838">
            <w:pPr>
              <w:spacing w:after="0" w:line="240" w:lineRule="auto"/>
              <w:jc w:val="both"/>
              <w:rPr>
                <w:rFonts w:ascii="Times New Roman" w:hAnsi="Times New Roman"/>
                <w:color w:val="auto"/>
                <w:sz w:val="24"/>
              </w:rPr>
            </w:pPr>
            <w:r w:rsidRPr="00A53981">
              <w:rPr>
                <w:rFonts w:ascii="Times New Roman" w:hAnsi="Times New Roman"/>
                <w:color w:val="auto"/>
                <w:sz w:val="24"/>
              </w:rPr>
              <w:t>Projekta iesniedzējs</w:t>
            </w:r>
            <w:r w:rsidR="008229D5">
              <w:rPr>
                <w:rFonts w:ascii="Times New Roman" w:hAnsi="Times New Roman"/>
                <w:color w:val="auto"/>
                <w:sz w:val="24"/>
              </w:rPr>
              <w:t xml:space="preserve"> un sadarbības partneris (ja attiecināms)</w:t>
            </w:r>
            <w:r w:rsidRPr="00A53981">
              <w:rPr>
                <w:rFonts w:ascii="Times New Roman" w:hAnsi="Times New Roman"/>
                <w:color w:val="auto"/>
                <w:sz w:val="24"/>
              </w:rPr>
              <w:t xml:space="preserve"> atbilst MK noteikumos par specifiskā atbalsta mērķa īstenošanu projekta iesniedzējam izvirzītajām prasībām.</w:t>
            </w:r>
          </w:p>
          <w:p w14:paraId="6F77F15D" w14:textId="77777777" w:rsidR="00EF170D" w:rsidRPr="00EF170D" w:rsidRDefault="00EF170D" w:rsidP="00EF170D">
            <w:pPr>
              <w:rPr>
                <w:rFonts w:ascii="Times New Roman" w:hAnsi="Times New Roman"/>
                <w:sz w:val="24"/>
              </w:rPr>
            </w:pPr>
          </w:p>
          <w:p w14:paraId="50BD73A1" w14:textId="77777777" w:rsidR="00EF170D" w:rsidRPr="00EF170D" w:rsidRDefault="00EF170D" w:rsidP="00EF170D">
            <w:pPr>
              <w:rPr>
                <w:rFonts w:ascii="Times New Roman" w:hAnsi="Times New Roman"/>
                <w:sz w:val="24"/>
              </w:rPr>
            </w:pPr>
          </w:p>
          <w:p w14:paraId="0287397F" w14:textId="77777777" w:rsidR="00EF170D" w:rsidRPr="00EF170D" w:rsidRDefault="00EF170D" w:rsidP="00EF170D">
            <w:pPr>
              <w:rPr>
                <w:rFonts w:ascii="Times New Roman" w:hAnsi="Times New Roman"/>
                <w:sz w:val="24"/>
              </w:rPr>
            </w:pPr>
          </w:p>
          <w:p w14:paraId="02D6726A" w14:textId="77777777" w:rsidR="00EF170D" w:rsidRPr="00EF170D" w:rsidRDefault="00EF170D" w:rsidP="00EF170D">
            <w:pPr>
              <w:rPr>
                <w:rFonts w:ascii="Times New Roman" w:hAnsi="Times New Roman"/>
                <w:sz w:val="24"/>
              </w:rPr>
            </w:pPr>
          </w:p>
          <w:p w14:paraId="4B310FC2" w14:textId="77777777" w:rsidR="00EF170D" w:rsidRPr="00EF170D" w:rsidRDefault="00EF170D" w:rsidP="00EF170D">
            <w:pPr>
              <w:rPr>
                <w:rFonts w:ascii="Times New Roman" w:hAnsi="Times New Roman"/>
                <w:sz w:val="24"/>
              </w:rPr>
            </w:pPr>
          </w:p>
          <w:p w14:paraId="25C26ECA" w14:textId="77777777" w:rsidR="00EF170D" w:rsidRPr="00EF170D" w:rsidRDefault="00EF170D" w:rsidP="00EF170D">
            <w:pPr>
              <w:rPr>
                <w:rFonts w:ascii="Times New Roman" w:hAnsi="Times New Roman"/>
                <w:sz w:val="24"/>
              </w:rPr>
            </w:pPr>
          </w:p>
          <w:p w14:paraId="1EEDEEC9" w14:textId="77777777" w:rsidR="00EF170D" w:rsidRPr="00EF170D" w:rsidRDefault="00EF170D" w:rsidP="00A556A8">
            <w:pPr>
              <w:ind w:firstLine="720"/>
              <w:rPr>
                <w:rFonts w:ascii="Times New Roman" w:hAnsi="Times New Roman"/>
                <w:sz w:val="24"/>
              </w:rPr>
            </w:pPr>
          </w:p>
          <w:p w14:paraId="11D7B337" w14:textId="2F20F89A" w:rsidR="00EF170D" w:rsidRPr="00EF170D" w:rsidRDefault="00EF170D" w:rsidP="00EF170D">
            <w:pPr>
              <w:ind w:firstLine="720"/>
              <w:rPr>
                <w:rFonts w:ascii="Times New Roman" w:hAnsi="Times New Roman"/>
                <w:sz w:val="24"/>
              </w:rPr>
            </w:pPr>
          </w:p>
        </w:tc>
        <w:tc>
          <w:tcPr>
            <w:tcW w:w="2562" w:type="dxa"/>
            <w:vAlign w:val="center"/>
          </w:tcPr>
          <w:p w14:paraId="1B02F503" w14:textId="77777777" w:rsidR="00EA2C00" w:rsidRPr="00A53981" w:rsidRDefault="00EA2C00" w:rsidP="00EA2C00">
            <w:pPr>
              <w:pStyle w:val="ListParagraph"/>
              <w:ind w:left="0"/>
              <w:jc w:val="center"/>
            </w:pPr>
            <w:r w:rsidRPr="00A53981">
              <w:lastRenderedPageBreak/>
              <w:t>P</w:t>
            </w:r>
          </w:p>
        </w:tc>
        <w:tc>
          <w:tcPr>
            <w:tcW w:w="7644" w:type="dxa"/>
          </w:tcPr>
          <w:p w14:paraId="7CCD9346" w14:textId="77777777" w:rsidR="00EB17D7" w:rsidRDefault="00EA2C00" w:rsidP="00AE573D">
            <w:pPr>
              <w:pStyle w:val="NoSpacing"/>
              <w:jc w:val="both"/>
              <w:rPr>
                <w:rFonts w:ascii="Times New Roman" w:hAnsi="Times New Roman"/>
                <w:color w:val="auto"/>
                <w:sz w:val="24"/>
              </w:rPr>
            </w:pPr>
            <w:r w:rsidRPr="00A53981">
              <w:rPr>
                <w:rFonts w:ascii="Times New Roman" w:hAnsi="Times New Roman"/>
                <w:b/>
                <w:color w:val="auto"/>
                <w:sz w:val="24"/>
              </w:rPr>
              <w:t>Vērtējums ir „Jā”</w:t>
            </w:r>
            <w:r w:rsidRPr="00A53981">
              <w:rPr>
                <w:rFonts w:ascii="Times New Roman" w:hAnsi="Times New Roman"/>
                <w:color w:val="auto"/>
                <w:sz w:val="24"/>
              </w:rPr>
              <w:t>, ja</w:t>
            </w:r>
            <w:r w:rsidR="00EB17D7">
              <w:rPr>
                <w:rFonts w:ascii="Times New Roman" w:hAnsi="Times New Roman"/>
                <w:color w:val="auto"/>
                <w:sz w:val="24"/>
              </w:rPr>
              <w:t>:</w:t>
            </w:r>
          </w:p>
          <w:p w14:paraId="26184A22" w14:textId="44F64666" w:rsidR="00EB17D7" w:rsidRDefault="00EB17D7" w:rsidP="00AE573D">
            <w:pPr>
              <w:pStyle w:val="NoSpacing"/>
              <w:jc w:val="both"/>
              <w:rPr>
                <w:rFonts w:ascii="Times New Roman" w:hAnsi="Times New Roman"/>
                <w:color w:val="auto"/>
                <w:sz w:val="24"/>
              </w:rPr>
            </w:pPr>
            <w:r>
              <w:rPr>
                <w:rFonts w:ascii="Times New Roman" w:hAnsi="Times New Roman"/>
                <w:color w:val="auto"/>
                <w:sz w:val="24"/>
              </w:rPr>
              <w:t>-</w:t>
            </w:r>
            <w:r w:rsidR="00EA2C00" w:rsidRPr="00A53981">
              <w:rPr>
                <w:rFonts w:ascii="Times New Roman" w:hAnsi="Times New Roman"/>
                <w:color w:val="auto"/>
                <w:sz w:val="24"/>
              </w:rPr>
              <w:t xml:space="preserve"> projekta iesniedzējs</w:t>
            </w:r>
            <w:r w:rsidR="00E86EA1">
              <w:rPr>
                <w:rFonts w:ascii="Times New Roman" w:hAnsi="Times New Roman"/>
                <w:color w:val="auto"/>
                <w:sz w:val="24"/>
              </w:rPr>
              <w:t xml:space="preserve"> </w:t>
            </w:r>
            <w:r w:rsidR="00EA2C00" w:rsidRPr="00A53981">
              <w:rPr>
                <w:rFonts w:ascii="Times New Roman" w:hAnsi="Times New Roman"/>
                <w:color w:val="auto"/>
                <w:sz w:val="24"/>
              </w:rPr>
              <w:t xml:space="preserve">atbilst </w:t>
            </w:r>
            <w:r w:rsidR="001F1520" w:rsidRPr="00A53981">
              <w:rPr>
                <w:rFonts w:ascii="Times New Roman" w:hAnsi="Times New Roman"/>
                <w:color w:val="auto"/>
                <w:sz w:val="24"/>
              </w:rPr>
              <w:t>MK noteikumos par specifiskā atbalsta mērķa īstenošanu</w:t>
            </w:r>
            <w:r w:rsidR="001F1520" w:rsidRPr="00A53981" w:rsidDel="001F1520">
              <w:rPr>
                <w:rFonts w:ascii="Times New Roman" w:hAnsi="Times New Roman"/>
                <w:color w:val="auto"/>
                <w:sz w:val="24"/>
              </w:rPr>
              <w:t xml:space="preserve"> </w:t>
            </w:r>
            <w:r w:rsidR="008560C2" w:rsidRPr="00A53981">
              <w:rPr>
                <w:rFonts w:ascii="Times New Roman" w:hAnsi="Times New Roman"/>
                <w:color w:val="auto"/>
                <w:sz w:val="24"/>
              </w:rPr>
              <w:t>2</w:t>
            </w:r>
            <w:r w:rsidR="00EF3B46" w:rsidRPr="00A53981">
              <w:rPr>
                <w:rFonts w:ascii="Times New Roman" w:hAnsi="Times New Roman"/>
                <w:color w:val="auto"/>
                <w:sz w:val="24"/>
              </w:rPr>
              <w:t>3</w:t>
            </w:r>
            <w:r w:rsidR="002E1023" w:rsidRPr="00A53981">
              <w:rPr>
                <w:rFonts w:ascii="Times New Roman" w:hAnsi="Times New Roman"/>
                <w:color w:val="auto"/>
                <w:sz w:val="24"/>
              </w:rPr>
              <w:t>.punktā noteiktajam projekta iesniedzējam</w:t>
            </w:r>
            <w:r w:rsidR="00971890">
              <w:rPr>
                <w:rFonts w:ascii="Times New Roman" w:hAnsi="Times New Roman"/>
                <w:color w:val="auto"/>
                <w:sz w:val="24"/>
              </w:rPr>
              <w:t xml:space="preserve">, kas iekļauti </w:t>
            </w:r>
            <w:r w:rsidR="00971890" w:rsidRPr="00971890">
              <w:rPr>
                <w:rFonts w:ascii="Times New Roman" w:hAnsi="Times New Roman"/>
                <w:color w:val="auto"/>
                <w:sz w:val="24"/>
              </w:rPr>
              <w:t xml:space="preserve">šo noteikumu </w:t>
            </w:r>
            <w:r w:rsidR="007C35F2">
              <w:rPr>
                <w:rFonts w:ascii="Times New Roman" w:hAnsi="Times New Roman"/>
                <w:color w:val="auto"/>
                <w:sz w:val="24"/>
              </w:rPr>
              <w:t>1.</w:t>
            </w:r>
            <w:r w:rsidR="00971890" w:rsidRPr="00971890">
              <w:rPr>
                <w:rFonts w:ascii="Times New Roman" w:hAnsi="Times New Roman"/>
                <w:color w:val="auto"/>
                <w:sz w:val="24"/>
              </w:rPr>
              <w:t>pielikuma 1.</w:t>
            </w:r>
            <w:r w:rsidR="00971890">
              <w:rPr>
                <w:rFonts w:ascii="Times New Roman" w:hAnsi="Times New Roman"/>
                <w:color w:val="auto"/>
                <w:sz w:val="24"/>
              </w:rPr>
              <w:t>2. apakš</w:t>
            </w:r>
            <w:r w:rsidR="00971890" w:rsidRPr="00971890">
              <w:rPr>
                <w:rFonts w:ascii="Times New Roman" w:hAnsi="Times New Roman"/>
                <w:color w:val="auto"/>
                <w:sz w:val="24"/>
              </w:rPr>
              <w:t>punktā</w:t>
            </w:r>
            <w:r>
              <w:rPr>
                <w:rFonts w:ascii="Times New Roman" w:hAnsi="Times New Roman"/>
                <w:color w:val="auto"/>
                <w:sz w:val="24"/>
              </w:rPr>
              <w:t>;</w:t>
            </w:r>
          </w:p>
          <w:p w14:paraId="3E5D1751" w14:textId="0E266C25" w:rsidR="00EB17D7" w:rsidRPr="00EB17D7" w:rsidRDefault="00EB17D7" w:rsidP="00684E5B">
            <w:pPr>
              <w:pStyle w:val="NoSpacing"/>
              <w:tabs>
                <w:tab w:val="left" w:pos="300"/>
              </w:tabs>
              <w:jc w:val="both"/>
              <w:rPr>
                <w:rFonts w:ascii="Times New Roman" w:hAnsi="Times New Roman"/>
                <w:color w:val="auto"/>
                <w:sz w:val="24"/>
              </w:rPr>
            </w:pPr>
            <w:r>
              <w:t xml:space="preserve"> </w:t>
            </w:r>
            <w:r w:rsidRPr="00EB17D7">
              <w:rPr>
                <w:rFonts w:ascii="Times New Roman" w:hAnsi="Times New Roman"/>
                <w:color w:val="auto"/>
                <w:sz w:val="24"/>
              </w:rPr>
              <w:t>-</w:t>
            </w:r>
            <w:r w:rsidRPr="00EB17D7">
              <w:rPr>
                <w:rFonts w:ascii="Times New Roman" w:hAnsi="Times New Roman"/>
                <w:color w:val="auto"/>
                <w:sz w:val="24"/>
              </w:rPr>
              <w:tab/>
            </w:r>
            <w:r w:rsidR="007C35F2">
              <w:rPr>
                <w:rFonts w:ascii="Times New Roman" w:hAnsi="Times New Roman"/>
                <w:color w:val="auto"/>
                <w:sz w:val="24"/>
              </w:rPr>
              <w:t xml:space="preserve">MK noteikumu </w:t>
            </w:r>
            <w:r w:rsidR="004860B6" w:rsidRPr="00A53981">
              <w:rPr>
                <w:rFonts w:ascii="Times New Roman" w:hAnsi="Times New Roman"/>
                <w:color w:val="auto"/>
                <w:sz w:val="24"/>
              </w:rPr>
              <w:t xml:space="preserve">par specifiskā atbalsta mērķa īstenošanu </w:t>
            </w:r>
            <w:r w:rsidR="007C35F2" w:rsidRPr="006944FD">
              <w:rPr>
                <w:rFonts w:ascii="Times New Roman" w:hAnsi="Times New Roman"/>
                <w:color w:val="auto"/>
                <w:sz w:val="24"/>
              </w:rPr>
              <w:t>1. pielikuma 1.2.</w:t>
            </w:r>
            <w:r w:rsidR="007C35F2">
              <w:rPr>
                <w:rFonts w:ascii="Times New Roman" w:hAnsi="Times New Roman"/>
                <w:color w:val="auto"/>
                <w:sz w:val="24"/>
              </w:rPr>
              <w:t>1. un 1.2.2.</w:t>
            </w:r>
            <w:r w:rsidR="007C35F2" w:rsidRPr="006944FD">
              <w:rPr>
                <w:rFonts w:ascii="Times New Roman" w:hAnsi="Times New Roman"/>
                <w:color w:val="auto"/>
                <w:sz w:val="24"/>
              </w:rPr>
              <w:t xml:space="preserve"> apakšpunktā minēta</w:t>
            </w:r>
            <w:r w:rsidR="007C35F2">
              <w:rPr>
                <w:rFonts w:ascii="Times New Roman" w:hAnsi="Times New Roman"/>
                <w:color w:val="auto"/>
                <w:sz w:val="24"/>
              </w:rPr>
              <w:t>is</w:t>
            </w:r>
            <w:r w:rsidR="007C35F2" w:rsidRPr="006944FD">
              <w:rPr>
                <w:rFonts w:ascii="Times New Roman" w:hAnsi="Times New Roman"/>
                <w:color w:val="auto"/>
                <w:sz w:val="24"/>
              </w:rPr>
              <w:t xml:space="preserve"> finansējuma saņēmēj</w:t>
            </w:r>
            <w:r w:rsidR="007C35F2">
              <w:rPr>
                <w:rFonts w:ascii="Times New Roman" w:hAnsi="Times New Roman"/>
                <w:color w:val="auto"/>
                <w:sz w:val="24"/>
              </w:rPr>
              <w:t xml:space="preserve">s ir </w:t>
            </w:r>
            <w:r w:rsidR="00BC642B">
              <w:rPr>
                <w:rFonts w:ascii="Times New Roman" w:hAnsi="Times New Roman"/>
                <w:color w:val="auto"/>
                <w:sz w:val="24"/>
              </w:rPr>
              <w:t>sabiedrisko pakalpojumu sniedzēj</w:t>
            </w:r>
            <w:r w:rsidR="00EA0B79">
              <w:rPr>
                <w:rFonts w:ascii="Times New Roman" w:hAnsi="Times New Roman"/>
                <w:color w:val="auto"/>
                <w:sz w:val="24"/>
              </w:rPr>
              <w:t>s</w:t>
            </w:r>
            <w:r w:rsidR="00BC642B">
              <w:rPr>
                <w:rFonts w:ascii="Times New Roman" w:hAnsi="Times New Roman"/>
                <w:color w:val="auto"/>
                <w:sz w:val="24"/>
              </w:rPr>
              <w:t xml:space="preserve">, kas sniedz vispārējās tautsaimnieciskās nozīmes pakalpojumus, </w:t>
            </w:r>
            <w:r w:rsidRPr="00EB17D7">
              <w:rPr>
                <w:rFonts w:ascii="Times New Roman" w:hAnsi="Times New Roman"/>
                <w:color w:val="auto"/>
                <w:sz w:val="24"/>
              </w:rPr>
              <w:t>finansējuma saņēmēja projekta iesniegumam pievienotajā līguma kopijā ar Nacionālo veselības dienestu ir pilnvarojums veselības aprūpes pakalpojumu sniegšanai (sabiedriskie pakalpojumi) atbilstoši Latvijas Republikas normatīvajiem aktiem, kurā norādīti:</w:t>
            </w:r>
          </w:p>
          <w:p w14:paraId="14546561" w14:textId="77777777" w:rsidR="00EB17D7" w:rsidRPr="00EB17D7" w:rsidRDefault="00EB17D7" w:rsidP="007D6ADE">
            <w:pPr>
              <w:pStyle w:val="NoSpacing"/>
              <w:ind w:left="300"/>
              <w:jc w:val="both"/>
              <w:rPr>
                <w:rFonts w:ascii="Times New Roman" w:hAnsi="Times New Roman"/>
                <w:color w:val="auto"/>
                <w:sz w:val="24"/>
              </w:rPr>
            </w:pPr>
            <w:r w:rsidRPr="00EB17D7">
              <w:rPr>
                <w:rFonts w:ascii="Times New Roman" w:hAnsi="Times New Roman"/>
                <w:color w:val="auto"/>
                <w:sz w:val="24"/>
              </w:rPr>
              <w:t>(a)</w:t>
            </w:r>
            <w:r w:rsidRPr="00EB17D7">
              <w:rPr>
                <w:rFonts w:ascii="Times New Roman" w:hAnsi="Times New Roman"/>
                <w:color w:val="auto"/>
                <w:sz w:val="24"/>
              </w:rPr>
              <w:tab/>
              <w:t>Konkrēti sniedzamie sabiedriskie pakalpojumi;</w:t>
            </w:r>
          </w:p>
          <w:p w14:paraId="04C203BF" w14:textId="77777777" w:rsidR="00EB17D7" w:rsidRPr="00EB17D7" w:rsidRDefault="00EB17D7" w:rsidP="007D6ADE">
            <w:pPr>
              <w:pStyle w:val="NoSpacing"/>
              <w:ind w:left="300"/>
              <w:jc w:val="both"/>
              <w:rPr>
                <w:rFonts w:ascii="Times New Roman" w:hAnsi="Times New Roman"/>
                <w:color w:val="auto"/>
                <w:sz w:val="24"/>
              </w:rPr>
            </w:pPr>
            <w:r w:rsidRPr="00EB17D7">
              <w:rPr>
                <w:rFonts w:ascii="Times New Roman" w:hAnsi="Times New Roman"/>
                <w:color w:val="auto"/>
                <w:sz w:val="24"/>
              </w:rPr>
              <w:t>(b)</w:t>
            </w:r>
            <w:r w:rsidRPr="00EB17D7">
              <w:rPr>
                <w:rFonts w:ascii="Times New Roman" w:hAnsi="Times New Roman"/>
                <w:color w:val="auto"/>
                <w:sz w:val="24"/>
              </w:rPr>
              <w:tab/>
              <w:t>Prasības sabiedrisko pakalpojumu sniedzējam par nepieciešamajām investīcijām sabiedrisko pakalpojumu sniegšanas infrastruktūrā, lai nodrošinātu minēto pakalpojumu izpildi saskaņā ar katram konkrētajam pakalpojumam izvirzītajām prasībām;</w:t>
            </w:r>
          </w:p>
          <w:p w14:paraId="22167122" w14:textId="77777777" w:rsidR="00EB17D7" w:rsidRPr="00EB17D7" w:rsidRDefault="00EB17D7" w:rsidP="007D6ADE">
            <w:pPr>
              <w:pStyle w:val="NoSpacing"/>
              <w:ind w:left="300"/>
              <w:jc w:val="both"/>
              <w:rPr>
                <w:rFonts w:ascii="Times New Roman" w:hAnsi="Times New Roman"/>
                <w:color w:val="auto"/>
                <w:sz w:val="24"/>
              </w:rPr>
            </w:pPr>
            <w:r w:rsidRPr="00EB17D7">
              <w:rPr>
                <w:rFonts w:ascii="Times New Roman" w:hAnsi="Times New Roman"/>
                <w:color w:val="auto"/>
                <w:sz w:val="24"/>
              </w:rPr>
              <w:t>(c)</w:t>
            </w:r>
            <w:r w:rsidRPr="00EB17D7">
              <w:rPr>
                <w:rFonts w:ascii="Times New Roman" w:hAnsi="Times New Roman"/>
                <w:color w:val="auto"/>
                <w:sz w:val="24"/>
              </w:rPr>
              <w:tab/>
              <w:t xml:space="preserve"> Pakalpojuma līguma par sabiedrisko pakalpojumu sniegšanu darbības laiks, kas nepārsniedz 10 gadus;</w:t>
            </w:r>
          </w:p>
          <w:p w14:paraId="51FEE869" w14:textId="77777777" w:rsidR="00EB17D7" w:rsidRPr="00EB17D7" w:rsidRDefault="00EB17D7" w:rsidP="007D6ADE">
            <w:pPr>
              <w:pStyle w:val="NoSpacing"/>
              <w:ind w:left="300"/>
              <w:jc w:val="both"/>
              <w:rPr>
                <w:rFonts w:ascii="Times New Roman" w:hAnsi="Times New Roman"/>
                <w:color w:val="auto"/>
                <w:sz w:val="24"/>
              </w:rPr>
            </w:pPr>
            <w:r w:rsidRPr="00EB17D7">
              <w:rPr>
                <w:rFonts w:ascii="Times New Roman" w:hAnsi="Times New Roman"/>
                <w:color w:val="auto"/>
                <w:sz w:val="24"/>
              </w:rPr>
              <w:t>(d)</w:t>
            </w:r>
            <w:r w:rsidRPr="00EB17D7">
              <w:rPr>
                <w:rFonts w:ascii="Times New Roman" w:hAnsi="Times New Roman"/>
                <w:color w:val="auto"/>
                <w:sz w:val="24"/>
              </w:rPr>
              <w:tab/>
              <w:t>Sabiedrisko pakalpojumu sniegšanas teritorija;</w:t>
            </w:r>
          </w:p>
          <w:p w14:paraId="3B26F3CA" w14:textId="77777777" w:rsidR="00EB17D7" w:rsidRPr="00EB17D7" w:rsidRDefault="00EB17D7" w:rsidP="007D6ADE">
            <w:pPr>
              <w:pStyle w:val="NoSpacing"/>
              <w:ind w:left="300"/>
              <w:jc w:val="both"/>
              <w:rPr>
                <w:rFonts w:ascii="Times New Roman" w:hAnsi="Times New Roman"/>
                <w:color w:val="auto"/>
                <w:sz w:val="24"/>
              </w:rPr>
            </w:pPr>
            <w:r w:rsidRPr="00EB17D7">
              <w:rPr>
                <w:rFonts w:ascii="Times New Roman" w:hAnsi="Times New Roman"/>
                <w:color w:val="auto"/>
                <w:sz w:val="24"/>
              </w:rPr>
              <w:lastRenderedPageBreak/>
              <w:t>(e)</w:t>
            </w:r>
            <w:r w:rsidRPr="00EB17D7">
              <w:rPr>
                <w:rFonts w:ascii="Times New Roman" w:hAnsi="Times New Roman"/>
                <w:color w:val="auto"/>
                <w:sz w:val="24"/>
              </w:rPr>
              <w:tab/>
              <w:t>Sabiedrisko pakalpojumu sniedzējam piešķirtās ekskluzīvās vai īpašās tiesības;</w:t>
            </w:r>
          </w:p>
          <w:p w14:paraId="60635895" w14:textId="77777777" w:rsidR="00EB17D7" w:rsidRPr="002D5F60" w:rsidRDefault="00EB17D7" w:rsidP="007D6ADE">
            <w:pPr>
              <w:pStyle w:val="NoSpacing"/>
              <w:ind w:left="300"/>
              <w:jc w:val="both"/>
              <w:rPr>
                <w:rFonts w:ascii="Times New Roman" w:hAnsi="Times New Roman"/>
                <w:color w:val="auto"/>
                <w:sz w:val="24"/>
              </w:rPr>
            </w:pPr>
            <w:r w:rsidRPr="00EB17D7">
              <w:rPr>
                <w:rFonts w:ascii="Times New Roman" w:hAnsi="Times New Roman"/>
                <w:color w:val="auto"/>
                <w:sz w:val="24"/>
              </w:rPr>
              <w:t>(f)</w:t>
            </w:r>
            <w:r w:rsidRPr="00EB17D7">
              <w:rPr>
                <w:rFonts w:ascii="Times New Roman" w:hAnsi="Times New Roman"/>
                <w:color w:val="auto"/>
                <w:sz w:val="24"/>
              </w:rPr>
              <w:tab/>
              <w:t xml:space="preserve">Informāciju par iespēju saņemt atlīdzības (kompensācijas) maksājumus un nosacījumi atlīdzības (kompensācijas) maksājumu aprēķināšanai, kontrolei un pārskatīšanai, kā arī atlīdzības (kompensācijas) </w:t>
            </w:r>
            <w:r w:rsidRPr="002D5F60">
              <w:rPr>
                <w:rFonts w:ascii="Times New Roman" w:hAnsi="Times New Roman"/>
                <w:color w:val="auto"/>
                <w:sz w:val="24"/>
              </w:rPr>
              <w:t>maksājumu pārmaksas novēršanai un atmaksāšanai;</w:t>
            </w:r>
          </w:p>
          <w:p w14:paraId="507B2243" w14:textId="77777777" w:rsidR="002D5F60" w:rsidRPr="007D6ADE" w:rsidRDefault="00EB17D7" w:rsidP="007D6ADE">
            <w:pPr>
              <w:pStyle w:val="NoSpacing"/>
              <w:ind w:left="300"/>
              <w:jc w:val="both"/>
              <w:rPr>
                <w:rFonts w:ascii="Times New Roman" w:hAnsi="Times New Roman"/>
                <w:color w:val="auto"/>
                <w:sz w:val="24"/>
              </w:rPr>
            </w:pPr>
            <w:r w:rsidRPr="002D5F60">
              <w:rPr>
                <w:rFonts w:ascii="Times New Roman" w:hAnsi="Times New Roman"/>
                <w:color w:val="auto"/>
                <w:sz w:val="24"/>
              </w:rPr>
              <w:t>(g)</w:t>
            </w:r>
            <w:r w:rsidRPr="002D5F60">
              <w:rPr>
                <w:rFonts w:ascii="Times New Roman" w:hAnsi="Times New Roman"/>
                <w:color w:val="auto"/>
                <w:sz w:val="24"/>
              </w:rPr>
              <w:tab/>
            </w:r>
            <w:r w:rsidRPr="007D6ADE">
              <w:rPr>
                <w:rFonts w:ascii="Times New Roman" w:hAnsi="Times New Roman"/>
                <w:color w:val="auto"/>
                <w:sz w:val="24"/>
              </w:rPr>
              <w:t>Atsauce uz Eiropas Komisijas 2011.gada 20.decembra lēmumu par Līguma par Eiropas Savienības darbību 106.panta 2.punkta piemērošanu valsts atbalstam attiecībā uz kompensāciju ar sabiedriskajiem pakalpojumiem dažiem uzņēmumiem, kuriem uzticēts sniegt pakalpojumus ar vispārēju tautsaimniecisku nozīmi</w:t>
            </w:r>
            <w:r w:rsidR="002D5F60" w:rsidRPr="007D6ADE">
              <w:rPr>
                <w:rFonts w:ascii="Times New Roman" w:hAnsi="Times New Roman"/>
                <w:color w:val="auto"/>
                <w:sz w:val="24"/>
              </w:rPr>
              <w:t>.</w:t>
            </w:r>
          </w:p>
          <w:p w14:paraId="2A0BF573" w14:textId="77777777" w:rsidR="00DC546B" w:rsidRDefault="00DC546B" w:rsidP="00EB17D7">
            <w:pPr>
              <w:pStyle w:val="NoSpacing"/>
              <w:jc w:val="both"/>
              <w:rPr>
                <w:rFonts w:ascii="Times New Roman" w:hAnsi="Times New Roman"/>
                <w:color w:val="auto"/>
                <w:sz w:val="24"/>
              </w:rPr>
            </w:pPr>
          </w:p>
          <w:p w14:paraId="44745DBA" w14:textId="7848DFC6" w:rsidR="007D6ADE" w:rsidRPr="00684E5B" w:rsidRDefault="008E6828" w:rsidP="00EB17D7">
            <w:pPr>
              <w:pStyle w:val="NoSpacing"/>
              <w:jc w:val="both"/>
              <w:rPr>
                <w:rFonts w:ascii="Times New Roman" w:hAnsi="Times New Roman"/>
                <w:color w:val="000000" w:themeColor="text1"/>
                <w:sz w:val="24"/>
              </w:rPr>
            </w:pPr>
            <w:r>
              <w:rPr>
                <w:rFonts w:ascii="Times New Roman" w:hAnsi="Times New Roman"/>
                <w:color w:val="auto"/>
                <w:sz w:val="24"/>
              </w:rPr>
              <w:t>MK noteikumu</w:t>
            </w:r>
            <w:r w:rsidR="004860B6">
              <w:rPr>
                <w:rFonts w:ascii="Times New Roman" w:hAnsi="Times New Roman"/>
                <w:color w:val="auto"/>
                <w:sz w:val="24"/>
              </w:rPr>
              <w:t xml:space="preserve"> </w:t>
            </w:r>
            <w:r w:rsidR="004860B6" w:rsidRPr="00A53981">
              <w:rPr>
                <w:rFonts w:ascii="Times New Roman" w:hAnsi="Times New Roman"/>
                <w:color w:val="auto"/>
                <w:sz w:val="24"/>
              </w:rPr>
              <w:t>par specifiskā atbalsta mērķa īstenošanu</w:t>
            </w:r>
            <w:r>
              <w:rPr>
                <w:rFonts w:ascii="Times New Roman" w:hAnsi="Times New Roman"/>
                <w:color w:val="auto"/>
                <w:sz w:val="24"/>
              </w:rPr>
              <w:t xml:space="preserve"> </w:t>
            </w:r>
            <w:r w:rsidRPr="006944FD">
              <w:rPr>
                <w:rFonts w:ascii="Times New Roman" w:hAnsi="Times New Roman"/>
                <w:color w:val="auto"/>
                <w:sz w:val="24"/>
              </w:rPr>
              <w:t>1. pielikuma 1.2.</w:t>
            </w:r>
            <w:r>
              <w:rPr>
                <w:rFonts w:ascii="Times New Roman" w:hAnsi="Times New Roman"/>
                <w:color w:val="auto"/>
                <w:sz w:val="24"/>
              </w:rPr>
              <w:t>1. un 1.2.2.</w:t>
            </w:r>
            <w:r w:rsidRPr="006944FD">
              <w:rPr>
                <w:rFonts w:ascii="Times New Roman" w:hAnsi="Times New Roman"/>
                <w:color w:val="auto"/>
                <w:sz w:val="24"/>
              </w:rPr>
              <w:t xml:space="preserve"> apakšpunktā</w:t>
            </w:r>
            <w:r>
              <w:rPr>
                <w:rFonts w:ascii="Times New Roman" w:hAnsi="Times New Roman"/>
                <w:color w:val="auto"/>
                <w:sz w:val="24"/>
              </w:rPr>
              <w:t xml:space="preserve"> norādītāj</w:t>
            </w:r>
            <w:r w:rsidR="00CF2FD0">
              <w:rPr>
                <w:rFonts w:ascii="Times New Roman" w:hAnsi="Times New Roman"/>
                <w:color w:val="auto"/>
                <w:sz w:val="24"/>
              </w:rPr>
              <w:t>a</w:t>
            </w:r>
            <w:r>
              <w:rPr>
                <w:rFonts w:ascii="Times New Roman" w:hAnsi="Times New Roman"/>
                <w:color w:val="auto"/>
                <w:sz w:val="24"/>
              </w:rPr>
              <w:t xml:space="preserve">m </w:t>
            </w:r>
            <w:r>
              <w:rPr>
                <w:rFonts w:ascii="Times New Roman" w:hAnsi="Times New Roman"/>
                <w:color w:val="000000" w:themeColor="text1"/>
                <w:sz w:val="24"/>
              </w:rPr>
              <w:t>p</w:t>
            </w:r>
            <w:r w:rsidR="007D6ADE" w:rsidRPr="00684E5B">
              <w:rPr>
                <w:rFonts w:ascii="Times New Roman" w:hAnsi="Times New Roman"/>
                <w:color w:val="000000" w:themeColor="text1"/>
                <w:sz w:val="24"/>
              </w:rPr>
              <w:t>rojekta iesniedzējam atbalsts tiek piešķirts atbilstoši MK noteikumu 12.punktā noteiktajam, ka atbalsts piešķirams saskaņā ar Eiropas Komisijas 2011. gada 20. decembra lēmumu Nr. 2012/21/ES par Līguma par Eiropas Savienības darbību 106. panta 2. punkta piemērošanu valsts atbalstam attiecībā uz kompensāciju par sabiedriskajiem pakalpojumiem dažiem uzņēmumiem, kuriem uzticēts sniegt pakalpojumus ar vispārēju tautsaimniecisku nozīmi</w:t>
            </w:r>
            <w:r w:rsidR="005907D4" w:rsidRPr="00684E5B">
              <w:rPr>
                <w:rFonts w:ascii="Times New Roman" w:hAnsi="Times New Roman"/>
                <w:color w:val="000000" w:themeColor="text1"/>
                <w:sz w:val="24"/>
              </w:rPr>
              <w:t xml:space="preserve"> un projekta iesniedzējs nodrošina MK noteikumu IV sadaļas “Atbalsta piešķiršanas nosacījumi” minēto nosacījumu izpildi, tai skaitā:</w:t>
            </w:r>
            <w:r w:rsidR="007D6ADE" w:rsidRPr="00684E5B">
              <w:rPr>
                <w:rFonts w:ascii="Times New Roman" w:hAnsi="Times New Roman"/>
                <w:color w:val="000000" w:themeColor="text1"/>
                <w:sz w:val="24"/>
              </w:rPr>
              <w:t xml:space="preserve"> </w:t>
            </w:r>
          </w:p>
          <w:p w14:paraId="5B071327" w14:textId="79016397" w:rsidR="00BC642B" w:rsidRDefault="005907D4" w:rsidP="00EB17D7">
            <w:pPr>
              <w:pStyle w:val="NoSpacing"/>
              <w:jc w:val="both"/>
              <w:rPr>
                <w:rFonts w:ascii="Times New Roman" w:hAnsi="Times New Roman"/>
                <w:color w:val="auto"/>
                <w:sz w:val="24"/>
              </w:rPr>
            </w:pPr>
            <w:r w:rsidRPr="005907D4">
              <w:rPr>
                <w:rFonts w:ascii="Times New Roman" w:hAnsi="Times New Roman"/>
                <w:color w:val="auto"/>
                <w:sz w:val="24"/>
              </w:rPr>
              <w:t xml:space="preserve"> - p</w:t>
            </w:r>
            <w:r w:rsidR="007D6ADE" w:rsidRPr="005907D4">
              <w:rPr>
                <w:rFonts w:ascii="Times New Roman" w:hAnsi="Times New Roman"/>
                <w:color w:val="auto"/>
                <w:sz w:val="24"/>
              </w:rPr>
              <w:t>rojekta iesniegumam</w:t>
            </w:r>
            <w:r w:rsidR="00DC546B" w:rsidRPr="005907D4">
              <w:rPr>
                <w:rFonts w:ascii="Times New Roman" w:hAnsi="Times New Roman"/>
                <w:color w:val="auto"/>
                <w:sz w:val="24"/>
              </w:rPr>
              <w:t xml:space="preserve"> tiek </w:t>
            </w:r>
            <w:r w:rsidR="007D6ADE" w:rsidRPr="005907D4">
              <w:rPr>
                <w:rFonts w:ascii="Times New Roman" w:hAnsi="Times New Roman"/>
                <w:color w:val="auto"/>
                <w:sz w:val="24"/>
              </w:rPr>
              <w:t>pievienot</w:t>
            </w:r>
            <w:r w:rsidR="00DC546B" w:rsidRPr="005907D4">
              <w:rPr>
                <w:rFonts w:ascii="Times New Roman" w:hAnsi="Times New Roman"/>
                <w:color w:val="auto"/>
                <w:sz w:val="24"/>
              </w:rPr>
              <w:t>s</w:t>
            </w:r>
            <w:r w:rsidR="007D6ADE" w:rsidRPr="005907D4">
              <w:rPr>
                <w:rFonts w:ascii="Times New Roman" w:hAnsi="Times New Roman"/>
                <w:color w:val="auto"/>
                <w:sz w:val="24"/>
              </w:rPr>
              <w:t xml:space="preserve"> finansējuma saņēmēja attīstāmās infrastruktūras izmantošanas proporcijas aprēķin</w:t>
            </w:r>
            <w:r w:rsidR="00DC546B" w:rsidRPr="005907D4">
              <w:rPr>
                <w:rFonts w:ascii="Times New Roman" w:hAnsi="Times New Roman"/>
                <w:color w:val="auto"/>
                <w:sz w:val="24"/>
              </w:rPr>
              <w:t>s</w:t>
            </w:r>
            <w:r w:rsidR="007D6ADE" w:rsidRPr="005907D4">
              <w:rPr>
                <w:rFonts w:ascii="Times New Roman" w:hAnsi="Times New Roman"/>
                <w:color w:val="auto"/>
                <w:sz w:val="24"/>
              </w:rPr>
              <w:t xml:space="preserve"> kas ir apstiprināts ar finansējuma </w:t>
            </w:r>
            <w:r w:rsidR="007D6ADE" w:rsidRPr="00C833AE">
              <w:rPr>
                <w:rFonts w:ascii="Times New Roman" w:hAnsi="Times New Roman"/>
                <w:color w:val="auto"/>
                <w:sz w:val="24"/>
              </w:rPr>
              <w:t>saņēmēja, aprēķinātais projekta kopējais publisko izmaksu maksimālais apmērs ir lielāks vai vienāds ar piešķirto kopējo publisko izmaksu maksimālo apmēru</w:t>
            </w:r>
            <w:r w:rsidR="00592DB8">
              <w:rPr>
                <w:rFonts w:ascii="Times New Roman" w:hAnsi="Times New Roman"/>
                <w:color w:val="auto"/>
                <w:sz w:val="24"/>
              </w:rPr>
              <w:t>.</w:t>
            </w:r>
          </w:p>
          <w:p w14:paraId="7F115E20" w14:textId="648DE1A2" w:rsidR="007D6ADE" w:rsidRPr="00A53981" w:rsidRDefault="006944FD" w:rsidP="00EB17D7">
            <w:pPr>
              <w:pStyle w:val="NoSpacing"/>
              <w:jc w:val="both"/>
              <w:rPr>
                <w:rFonts w:ascii="Times New Roman" w:hAnsi="Times New Roman"/>
                <w:color w:val="auto"/>
                <w:sz w:val="24"/>
              </w:rPr>
            </w:pPr>
            <w:r>
              <w:rPr>
                <w:rFonts w:ascii="Times New Roman" w:hAnsi="Times New Roman"/>
                <w:color w:val="auto"/>
                <w:sz w:val="24"/>
              </w:rPr>
              <w:t xml:space="preserve"> Izņēmums ir MK noteikumu </w:t>
            </w:r>
            <w:r w:rsidRPr="006944FD">
              <w:rPr>
                <w:rFonts w:ascii="Times New Roman" w:hAnsi="Times New Roman"/>
                <w:color w:val="auto"/>
                <w:sz w:val="24"/>
              </w:rPr>
              <w:t>1. pielikuma 1.2.3. apakšpunktā minēta</w:t>
            </w:r>
            <w:r>
              <w:rPr>
                <w:rFonts w:ascii="Times New Roman" w:hAnsi="Times New Roman"/>
                <w:color w:val="auto"/>
                <w:sz w:val="24"/>
              </w:rPr>
              <w:t>is</w:t>
            </w:r>
            <w:r w:rsidRPr="006944FD">
              <w:rPr>
                <w:rFonts w:ascii="Times New Roman" w:hAnsi="Times New Roman"/>
                <w:color w:val="auto"/>
                <w:sz w:val="24"/>
              </w:rPr>
              <w:t xml:space="preserve"> finansējuma saņēmēj</w:t>
            </w:r>
            <w:r>
              <w:rPr>
                <w:rFonts w:ascii="Times New Roman" w:hAnsi="Times New Roman"/>
                <w:color w:val="auto"/>
                <w:sz w:val="24"/>
              </w:rPr>
              <w:t xml:space="preserve">s (Neatliekamās medicīniskās palīdzības dienests), kam </w:t>
            </w:r>
            <w:r w:rsidRPr="006944FD">
              <w:rPr>
                <w:rFonts w:ascii="Times New Roman" w:hAnsi="Times New Roman"/>
                <w:color w:val="auto"/>
                <w:sz w:val="24"/>
              </w:rPr>
              <w:t>atbalsts tiek sniegts deleģētās valsts funkcijas nodrošināšanai, un tas nav kvalificējams kā valsts atbalsts.</w:t>
            </w:r>
          </w:p>
          <w:p w14:paraId="6FF1863E" w14:textId="77777777" w:rsidR="005152C2" w:rsidRPr="00A53981" w:rsidRDefault="005152C2" w:rsidP="00DD4E67">
            <w:pPr>
              <w:pStyle w:val="NoSpacing"/>
              <w:jc w:val="both"/>
              <w:rPr>
                <w:rFonts w:ascii="Times New Roman" w:hAnsi="Times New Roman"/>
                <w:color w:val="auto"/>
                <w:sz w:val="24"/>
              </w:rPr>
            </w:pPr>
          </w:p>
          <w:p w14:paraId="1FB7DFA1" w14:textId="4C94C4B0" w:rsidR="00EA2C00" w:rsidRPr="00A53981" w:rsidRDefault="00EA2C00" w:rsidP="008773FD">
            <w:pPr>
              <w:pStyle w:val="NoSpacing"/>
              <w:jc w:val="both"/>
              <w:rPr>
                <w:rFonts w:ascii="Times New Roman" w:hAnsi="Times New Roman"/>
                <w:color w:val="auto"/>
                <w:sz w:val="24"/>
              </w:rPr>
            </w:pPr>
            <w:r w:rsidRPr="00A53981">
              <w:rPr>
                <w:rFonts w:ascii="Times New Roman" w:hAnsi="Times New Roman"/>
                <w:color w:val="auto"/>
                <w:sz w:val="24"/>
              </w:rPr>
              <w:t>Ja projekta iesniedzējs</w:t>
            </w:r>
            <w:r w:rsidRPr="00A53981">
              <w:rPr>
                <w:color w:val="auto"/>
              </w:rPr>
              <w:t xml:space="preserve"> </w:t>
            </w:r>
            <w:r w:rsidRPr="00A53981">
              <w:rPr>
                <w:rFonts w:ascii="Times New Roman" w:hAnsi="Times New Roman"/>
                <w:color w:val="auto"/>
                <w:sz w:val="24"/>
              </w:rPr>
              <w:t xml:space="preserve">neatbilst </w:t>
            </w:r>
            <w:r w:rsidR="001F1520" w:rsidRPr="00A53981">
              <w:rPr>
                <w:rFonts w:ascii="Times New Roman" w:hAnsi="Times New Roman"/>
                <w:color w:val="auto"/>
                <w:sz w:val="24"/>
              </w:rPr>
              <w:t>MK noteikumos par specifiskā atbalsta mērķa īstenošanu</w:t>
            </w:r>
            <w:r w:rsidR="001F1520" w:rsidRPr="00A53981" w:rsidDel="001F1520">
              <w:rPr>
                <w:rFonts w:ascii="Times New Roman" w:hAnsi="Times New Roman"/>
                <w:color w:val="auto"/>
                <w:sz w:val="24"/>
              </w:rPr>
              <w:t xml:space="preserve"> </w:t>
            </w:r>
            <w:r w:rsidR="00C27F5A" w:rsidRPr="00A53981">
              <w:rPr>
                <w:rFonts w:ascii="Times New Roman" w:hAnsi="Times New Roman"/>
                <w:color w:val="auto"/>
                <w:sz w:val="24"/>
              </w:rPr>
              <w:t>noteiktajām prasībām</w:t>
            </w:r>
            <w:r w:rsidRPr="00A53981">
              <w:rPr>
                <w:rFonts w:ascii="Times New Roman" w:hAnsi="Times New Roman"/>
                <w:color w:val="auto"/>
                <w:sz w:val="24"/>
              </w:rPr>
              <w:t>,</w:t>
            </w:r>
            <w:r w:rsidRPr="00A53981">
              <w:rPr>
                <w:rFonts w:ascii="Times New Roman" w:hAnsi="Times New Roman"/>
                <w:b/>
                <w:color w:val="auto"/>
                <w:sz w:val="24"/>
              </w:rPr>
              <w:t xml:space="preserve"> vērtējums ir „Jā, ar nosacījumu”</w:t>
            </w:r>
            <w:r w:rsidRPr="00A53981">
              <w:rPr>
                <w:rFonts w:ascii="Times New Roman" w:hAnsi="Times New Roman"/>
                <w:color w:val="auto"/>
                <w:sz w:val="24"/>
              </w:rPr>
              <w:t xml:space="preserve">, projekta iesniedzējam izvirza nosacījumu precizēt projekta iesnieguma veidlapā informāciju, </w:t>
            </w:r>
            <w:r w:rsidR="003319D4" w:rsidRPr="00A53981">
              <w:rPr>
                <w:rFonts w:ascii="Times New Roman" w:hAnsi="Times New Roman"/>
                <w:color w:val="auto"/>
                <w:sz w:val="24"/>
              </w:rPr>
              <w:t>nodrošinot</w:t>
            </w:r>
            <w:r w:rsidRPr="00A53981">
              <w:rPr>
                <w:rFonts w:ascii="Times New Roman" w:hAnsi="Times New Roman"/>
                <w:color w:val="auto"/>
                <w:sz w:val="24"/>
              </w:rPr>
              <w:t xml:space="preserve"> projekta iesniedzēja</w:t>
            </w:r>
            <w:r w:rsidRPr="00A53981">
              <w:rPr>
                <w:color w:val="auto"/>
              </w:rPr>
              <w:t xml:space="preserve"> </w:t>
            </w:r>
            <w:r w:rsidRPr="00A53981">
              <w:rPr>
                <w:rFonts w:ascii="Times New Roman" w:hAnsi="Times New Roman"/>
                <w:color w:val="auto"/>
                <w:sz w:val="24"/>
              </w:rPr>
              <w:t xml:space="preserve">atbilstību </w:t>
            </w:r>
            <w:r w:rsidR="001F1520" w:rsidRPr="00A53981">
              <w:rPr>
                <w:rFonts w:ascii="Times New Roman" w:hAnsi="Times New Roman"/>
                <w:color w:val="auto"/>
                <w:sz w:val="24"/>
              </w:rPr>
              <w:t xml:space="preserve">MK </w:t>
            </w:r>
            <w:r w:rsidR="001F1520" w:rsidRPr="00A53981">
              <w:rPr>
                <w:rFonts w:ascii="Times New Roman" w:hAnsi="Times New Roman"/>
                <w:color w:val="auto"/>
                <w:sz w:val="24"/>
              </w:rPr>
              <w:lastRenderedPageBreak/>
              <w:t>noteikumos par specifiskā atbalsta mērķa īstenošanu</w:t>
            </w:r>
            <w:r w:rsidR="001F1520" w:rsidRPr="00A53981" w:rsidDel="001F1520">
              <w:rPr>
                <w:rFonts w:ascii="Times New Roman" w:hAnsi="Times New Roman"/>
                <w:color w:val="auto"/>
                <w:sz w:val="24"/>
              </w:rPr>
              <w:t xml:space="preserve"> </w:t>
            </w:r>
            <w:r w:rsidRPr="00A53981">
              <w:rPr>
                <w:rFonts w:ascii="Times New Roman" w:hAnsi="Times New Roman"/>
                <w:color w:val="auto"/>
                <w:sz w:val="24"/>
              </w:rPr>
              <w:t>noteiktajam projekta iesniedzēja</w:t>
            </w:r>
            <w:r w:rsidR="00D37739" w:rsidRPr="00A53981">
              <w:rPr>
                <w:rFonts w:ascii="Times New Roman" w:hAnsi="Times New Roman"/>
                <w:color w:val="auto"/>
                <w:sz w:val="24"/>
              </w:rPr>
              <w:t>m</w:t>
            </w:r>
            <w:r w:rsidRPr="00A53981">
              <w:rPr>
                <w:rFonts w:ascii="Times New Roman" w:hAnsi="Times New Roman"/>
                <w:color w:val="auto"/>
                <w:sz w:val="24"/>
              </w:rPr>
              <w:t>.</w:t>
            </w:r>
          </w:p>
        </w:tc>
      </w:tr>
      <w:tr w:rsidR="00A53981" w:rsidRPr="00A53981" w14:paraId="4DFE4026" w14:textId="77777777" w:rsidTr="00F0549B">
        <w:trPr>
          <w:jc w:val="center"/>
        </w:trPr>
        <w:tc>
          <w:tcPr>
            <w:tcW w:w="704" w:type="dxa"/>
          </w:tcPr>
          <w:p w14:paraId="5E0E6773" w14:textId="304FE3B4" w:rsidR="00EA2C00" w:rsidRPr="00A53981" w:rsidRDefault="00EA2C00" w:rsidP="00DD4E67">
            <w:pPr>
              <w:spacing w:after="0" w:line="240" w:lineRule="auto"/>
              <w:jc w:val="both"/>
              <w:rPr>
                <w:rFonts w:ascii="Times New Roman" w:hAnsi="Times New Roman"/>
                <w:color w:val="auto"/>
                <w:sz w:val="24"/>
              </w:rPr>
            </w:pPr>
            <w:r w:rsidRPr="00A53981">
              <w:rPr>
                <w:rFonts w:ascii="Times New Roman" w:hAnsi="Times New Roman"/>
                <w:color w:val="auto"/>
                <w:sz w:val="24"/>
              </w:rPr>
              <w:lastRenderedPageBreak/>
              <w:t>1.</w:t>
            </w:r>
            <w:r w:rsidR="00CB699D">
              <w:rPr>
                <w:rFonts w:ascii="Times New Roman" w:hAnsi="Times New Roman"/>
                <w:color w:val="auto"/>
                <w:sz w:val="24"/>
              </w:rPr>
              <w:t>2</w:t>
            </w:r>
            <w:r w:rsidRPr="00A53981">
              <w:rPr>
                <w:rFonts w:ascii="Times New Roman" w:hAnsi="Times New Roman"/>
                <w:color w:val="auto"/>
                <w:sz w:val="24"/>
              </w:rPr>
              <w:t>.</w:t>
            </w:r>
          </w:p>
          <w:p w14:paraId="69A37E11" w14:textId="77777777" w:rsidR="00EA2C00" w:rsidRPr="00A53981" w:rsidRDefault="00EA2C00" w:rsidP="00DD4E67">
            <w:pPr>
              <w:rPr>
                <w:rFonts w:ascii="Times New Roman" w:hAnsi="Times New Roman"/>
                <w:color w:val="auto"/>
                <w:sz w:val="24"/>
              </w:rPr>
            </w:pPr>
          </w:p>
          <w:p w14:paraId="40284378" w14:textId="77777777" w:rsidR="00EA2C00" w:rsidRPr="00A53981" w:rsidRDefault="00EA2C00" w:rsidP="00DD4E67">
            <w:pPr>
              <w:rPr>
                <w:rFonts w:ascii="Times New Roman" w:hAnsi="Times New Roman"/>
                <w:color w:val="auto"/>
                <w:sz w:val="24"/>
              </w:rPr>
            </w:pPr>
          </w:p>
          <w:p w14:paraId="63B11EA5" w14:textId="77777777" w:rsidR="00EA2C00" w:rsidRPr="00A53981" w:rsidRDefault="00EA2C00" w:rsidP="00DD4E67">
            <w:pPr>
              <w:rPr>
                <w:rFonts w:ascii="Times New Roman" w:hAnsi="Times New Roman"/>
                <w:color w:val="auto"/>
                <w:sz w:val="24"/>
              </w:rPr>
            </w:pPr>
          </w:p>
          <w:p w14:paraId="1CF187CB" w14:textId="77777777" w:rsidR="00EA2C00" w:rsidRPr="00A53981" w:rsidRDefault="00EA2C00" w:rsidP="00DD4E67">
            <w:pPr>
              <w:rPr>
                <w:rFonts w:ascii="Times New Roman" w:hAnsi="Times New Roman"/>
                <w:color w:val="auto"/>
                <w:sz w:val="24"/>
              </w:rPr>
            </w:pPr>
          </w:p>
          <w:p w14:paraId="78F34724" w14:textId="77777777" w:rsidR="00EA2C00" w:rsidRPr="00A53981" w:rsidRDefault="00EA2C00" w:rsidP="00DD4E67">
            <w:pPr>
              <w:rPr>
                <w:rFonts w:ascii="Times New Roman" w:hAnsi="Times New Roman"/>
                <w:color w:val="auto"/>
                <w:sz w:val="24"/>
              </w:rPr>
            </w:pPr>
          </w:p>
          <w:p w14:paraId="27FD2C76" w14:textId="77777777" w:rsidR="00EA2C00" w:rsidRPr="00A53981" w:rsidRDefault="00EA2C00" w:rsidP="00DD4E67">
            <w:pPr>
              <w:rPr>
                <w:rFonts w:ascii="Times New Roman" w:hAnsi="Times New Roman"/>
                <w:color w:val="auto"/>
                <w:sz w:val="24"/>
              </w:rPr>
            </w:pPr>
          </w:p>
          <w:p w14:paraId="369F726D" w14:textId="77777777" w:rsidR="00EA2C00" w:rsidRPr="00A53981" w:rsidRDefault="00EA2C00" w:rsidP="00DD4E67">
            <w:pPr>
              <w:rPr>
                <w:rFonts w:ascii="Times New Roman" w:hAnsi="Times New Roman"/>
                <w:color w:val="auto"/>
                <w:sz w:val="24"/>
              </w:rPr>
            </w:pPr>
          </w:p>
          <w:p w14:paraId="1DF584FC" w14:textId="77777777" w:rsidR="00EA2C00" w:rsidRPr="00A53981" w:rsidRDefault="00EA2C00" w:rsidP="00DD4E67">
            <w:pPr>
              <w:rPr>
                <w:rFonts w:ascii="Times New Roman" w:hAnsi="Times New Roman"/>
                <w:color w:val="auto"/>
                <w:sz w:val="24"/>
              </w:rPr>
            </w:pPr>
          </w:p>
          <w:p w14:paraId="6EFB72AA" w14:textId="77777777" w:rsidR="00EA2C00" w:rsidRPr="00A53981" w:rsidRDefault="00EA2C00" w:rsidP="00DD4E67">
            <w:pPr>
              <w:rPr>
                <w:rFonts w:ascii="Times New Roman" w:hAnsi="Times New Roman"/>
                <w:color w:val="auto"/>
                <w:sz w:val="24"/>
              </w:rPr>
            </w:pPr>
          </w:p>
        </w:tc>
        <w:tc>
          <w:tcPr>
            <w:tcW w:w="3119" w:type="dxa"/>
          </w:tcPr>
          <w:p w14:paraId="3F6AC9A9" w14:textId="77777777" w:rsidR="00EA2C00" w:rsidRPr="00A53981" w:rsidRDefault="00EA2C00" w:rsidP="00DD4E67">
            <w:pPr>
              <w:spacing w:after="0" w:line="240" w:lineRule="auto"/>
              <w:jc w:val="both"/>
              <w:rPr>
                <w:rFonts w:ascii="Times New Roman" w:hAnsi="Times New Roman"/>
                <w:color w:val="auto"/>
                <w:sz w:val="24"/>
              </w:rPr>
            </w:pPr>
            <w:r w:rsidRPr="00A53981">
              <w:rPr>
                <w:rFonts w:ascii="Times New Roman" w:hAnsi="Times New Roman"/>
                <w:color w:val="auto"/>
                <w:sz w:val="24"/>
              </w:rPr>
              <w:t xml:space="preserve">Projekta iesniedzējam ir pietiekama administrēšanas, īstenošanas un finanšu kapacitāte projekta īstenošanai. </w:t>
            </w:r>
          </w:p>
        </w:tc>
        <w:tc>
          <w:tcPr>
            <w:tcW w:w="2562" w:type="dxa"/>
            <w:vAlign w:val="center"/>
          </w:tcPr>
          <w:p w14:paraId="7EC7336E" w14:textId="77777777" w:rsidR="00EA2C00" w:rsidRPr="00A53981" w:rsidRDefault="00EA2C00" w:rsidP="00DD4E67">
            <w:pPr>
              <w:pStyle w:val="ListParagraph"/>
              <w:ind w:left="0"/>
              <w:jc w:val="center"/>
            </w:pPr>
            <w:r w:rsidRPr="00A53981">
              <w:t>P</w:t>
            </w:r>
          </w:p>
        </w:tc>
        <w:tc>
          <w:tcPr>
            <w:tcW w:w="7644" w:type="dxa"/>
          </w:tcPr>
          <w:p w14:paraId="3B0CF766" w14:textId="77777777" w:rsidR="00EA2C00" w:rsidRPr="00A53981" w:rsidRDefault="00EA2C00" w:rsidP="00DD4E67">
            <w:pPr>
              <w:pStyle w:val="NoSpacing"/>
              <w:jc w:val="both"/>
              <w:rPr>
                <w:rFonts w:ascii="Times New Roman" w:hAnsi="Times New Roman"/>
                <w:color w:val="auto"/>
                <w:sz w:val="24"/>
              </w:rPr>
            </w:pPr>
            <w:r w:rsidRPr="00A53981">
              <w:rPr>
                <w:rFonts w:ascii="Times New Roman" w:hAnsi="Times New Roman"/>
                <w:b/>
                <w:color w:val="auto"/>
                <w:sz w:val="24"/>
              </w:rPr>
              <w:t>Vērtējums ir „Jā”</w:t>
            </w:r>
            <w:r w:rsidRPr="00A53981">
              <w:rPr>
                <w:rFonts w:ascii="Times New Roman" w:hAnsi="Times New Roman"/>
                <w:color w:val="auto"/>
                <w:sz w:val="24"/>
              </w:rPr>
              <w:t xml:space="preserve">, ja projekta iesniegumā (2.1. un 2.2.punktos) raksturotā projekta ieviešanai nepieciešamā </w:t>
            </w:r>
            <w:r w:rsidR="005974B0" w:rsidRPr="00A53981">
              <w:rPr>
                <w:rFonts w:ascii="Times New Roman" w:hAnsi="Times New Roman"/>
                <w:color w:val="auto"/>
                <w:sz w:val="24"/>
              </w:rPr>
              <w:t>administrēšanas</w:t>
            </w:r>
            <w:r w:rsidRPr="00A53981">
              <w:rPr>
                <w:rFonts w:ascii="Times New Roman" w:hAnsi="Times New Roman"/>
                <w:color w:val="auto"/>
                <w:sz w:val="24"/>
              </w:rPr>
              <w:t>, īstenošanas un finanšu kapacitāte ir pietiekama.</w:t>
            </w:r>
          </w:p>
          <w:p w14:paraId="7B7BE861" w14:textId="77777777" w:rsidR="003319D4" w:rsidRPr="00A53981" w:rsidRDefault="003319D4" w:rsidP="00DD4E67">
            <w:pPr>
              <w:pStyle w:val="NoSpacing"/>
              <w:jc w:val="both"/>
              <w:rPr>
                <w:rFonts w:ascii="Times New Roman" w:hAnsi="Times New Roman"/>
                <w:color w:val="auto"/>
                <w:sz w:val="24"/>
              </w:rPr>
            </w:pPr>
          </w:p>
          <w:p w14:paraId="5B8ED9C2" w14:textId="77777777" w:rsidR="00F87D30" w:rsidRPr="00A53981" w:rsidRDefault="005974B0" w:rsidP="00F87D30">
            <w:pPr>
              <w:pStyle w:val="NoSpacing"/>
              <w:jc w:val="both"/>
              <w:rPr>
                <w:rFonts w:ascii="Times New Roman" w:hAnsi="Times New Roman"/>
                <w:color w:val="auto"/>
                <w:sz w:val="24"/>
              </w:rPr>
            </w:pPr>
            <w:r w:rsidRPr="00A53981">
              <w:rPr>
                <w:rFonts w:ascii="Times New Roman" w:hAnsi="Times New Roman"/>
                <w:color w:val="auto"/>
                <w:sz w:val="24"/>
              </w:rPr>
              <w:t xml:space="preserve">Projekta administrēšanas </w:t>
            </w:r>
            <w:r w:rsidR="00F87D30" w:rsidRPr="00A53981">
              <w:rPr>
                <w:rFonts w:ascii="Times New Roman" w:hAnsi="Times New Roman"/>
                <w:color w:val="auto"/>
                <w:sz w:val="24"/>
              </w:rPr>
              <w:t>kapacitāte ir pietiekama, ja:</w:t>
            </w:r>
          </w:p>
          <w:p w14:paraId="1244BF85" w14:textId="2168FAC0" w:rsidR="00F87D30" w:rsidRPr="00A53981" w:rsidRDefault="00F87D30" w:rsidP="00E850C4">
            <w:pPr>
              <w:numPr>
                <w:ilvl w:val="0"/>
                <w:numId w:val="29"/>
              </w:numPr>
              <w:spacing w:after="0" w:line="240" w:lineRule="auto"/>
              <w:ind w:left="442"/>
              <w:jc w:val="both"/>
              <w:rPr>
                <w:rFonts w:ascii="Times New Roman" w:hAnsi="Times New Roman"/>
                <w:color w:val="auto"/>
                <w:sz w:val="24"/>
              </w:rPr>
            </w:pPr>
            <w:r w:rsidRPr="00A53981">
              <w:rPr>
                <w:rFonts w:ascii="Times New Roman" w:hAnsi="Times New Roman"/>
                <w:color w:val="auto"/>
                <w:sz w:val="24"/>
              </w:rPr>
              <w:t xml:space="preserve">Projekta iesnieguma 2.1.punktā sniegta informācija par projekta </w:t>
            </w:r>
            <w:r w:rsidR="005974B0" w:rsidRPr="00A53981">
              <w:rPr>
                <w:rFonts w:ascii="Times New Roman" w:hAnsi="Times New Roman"/>
                <w:color w:val="auto"/>
                <w:sz w:val="24"/>
              </w:rPr>
              <w:t>administrēšanai</w:t>
            </w:r>
            <w:r w:rsidRPr="00A53981">
              <w:rPr>
                <w:rFonts w:ascii="Times New Roman" w:hAnsi="Times New Roman"/>
                <w:color w:val="auto"/>
                <w:sz w:val="24"/>
              </w:rPr>
              <w:t xml:space="preserve"> nepieciešamajiem speciālistiem</w:t>
            </w:r>
            <w:r w:rsidR="00332F44" w:rsidRPr="00A53981">
              <w:rPr>
                <w:rFonts w:ascii="Times New Roman" w:hAnsi="Times New Roman"/>
                <w:color w:val="auto"/>
                <w:sz w:val="24"/>
              </w:rPr>
              <w:t>;</w:t>
            </w:r>
            <w:r w:rsidRPr="00A53981">
              <w:rPr>
                <w:rFonts w:ascii="Times New Roman" w:hAnsi="Times New Roman"/>
                <w:color w:val="auto"/>
                <w:sz w:val="24"/>
              </w:rPr>
              <w:t xml:space="preserve"> </w:t>
            </w:r>
          </w:p>
          <w:p w14:paraId="72741533" w14:textId="5DCED255" w:rsidR="00F87D30" w:rsidRPr="00A53981" w:rsidRDefault="00F87D30" w:rsidP="00E850C4">
            <w:pPr>
              <w:numPr>
                <w:ilvl w:val="0"/>
                <w:numId w:val="29"/>
              </w:numPr>
              <w:spacing w:after="0" w:line="240" w:lineRule="auto"/>
              <w:ind w:left="442"/>
              <w:jc w:val="both"/>
              <w:rPr>
                <w:rFonts w:ascii="Times New Roman" w:hAnsi="Times New Roman"/>
                <w:color w:val="auto"/>
                <w:sz w:val="24"/>
              </w:rPr>
            </w:pPr>
            <w:r w:rsidRPr="00A53981">
              <w:rPr>
                <w:rFonts w:ascii="Times New Roman" w:hAnsi="Times New Roman"/>
                <w:color w:val="auto"/>
                <w:sz w:val="24"/>
              </w:rPr>
              <w:t>speciālistu pienākumiem projekta vadībā, sadalījumā pa galvenajām funkcijām un skaidru funkciju saturisko atšķirību starp speciālistiem</w:t>
            </w:r>
            <w:r w:rsidR="00C256C9" w:rsidRPr="00A53981">
              <w:rPr>
                <w:rFonts w:ascii="Times New Roman" w:hAnsi="Times New Roman"/>
                <w:color w:val="auto"/>
                <w:sz w:val="24"/>
              </w:rPr>
              <w:t>, speciālistiem plānoto noslodzi projekta ietvaros</w:t>
            </w:r>
            <w:r w:rsidRPr="00A53981">
              <w:rPr>
                <w:rFonts w:ascii="Times New Roman" w:hAnsi="Times New Roman"/>
                <w:color w:val="auto"/>
                <w:sz w:val="24"/>
              </w:rPr>
              <w:t xml:space="preserve">; </w:t>
            </w:r>
          </w:p>
          <w:p w14:paraId="6A5E3518" w14:textId="77777777" w:rsidR="00642D28" w:rsidRPr="00A53981" w:rsidRDefault="00F87D30" w:rsidP="00E850C4">
            <w:pPr>
              <w:numPr>
                <w:ilvl w:val="0"/>
                <w:numId w:val="29"/>
              </w:numPr>
              <w:spacing w:after="0" w:line="240" w:lineRule="auto"/>
              <w:ind w:left="442"/>
              <w:jc w:val="both"/>
              <w:rPr>
                <w:rFonts w:ascii="Times New Roman" w:hAnsi="Times New Roman"/>
                <w:color w:val="auto"/>
                <w:sz w:val="24"/>
              </w:rPr>
            </w:pPr>
            <w:r w:rsidRPr="00A53981">
              <w:rPr>
                <w:rFonts w:ascii="Times New Roman" w:hAnsi="Times New Roman"/>
                <w:color w:val="auto"/>
                <w:sz w:val="24"/>
              </w:rPr>
              <w:t>speciālistiem nepieciešamo kvalifikāciju un pieredzi, t.i., izglītība, tās joma un profesionālās kvalifikācijas līmenis, pieredze projekta ietvaros veicamo pienākumu jomās;</w:t>
            </w:r>
          </w:p>
          <w:p w14:paraId="6B546211" w14:textId="77777777" w:rsidR="00D97353" w:rsidRPr="00A53981" w:rsidRDefault="00123A83" w:rsidP="00E850C4">
            <w:pPr>
              <w:numPr>
                <w:ilvl w:val="0"/>
                <w:numId w:val="29"/>
              </w:numPr>
              <w:spacing w:after="0" w:line="240" w:lineRule="auto"/>
              <w:ind w:left="442"/>
              <w:jc w:val="both"/>
              <w:rPr>
                <w:rFonts w:ascii="Times New Roman" w:hAnsi="Times New Roman"/>
                <w:color w:val="auto"/>
                <w:sz w:val="24"/>
              </w:rPr>
            </w:pPr>
            <w:r w:rsidRPr="00A53981">
              <w:rPr>
                <w:rFonts w:ascii="Times New Roman" w:hAnsi="Times New Roman"/>
                <w:color w:val="auto"/>
                <w:sz w:val="24"/>
              </w:rPr>
              <w:t xml:space="preserve">projekta iesnieguma </w:t>
            </w:r>
            <w:r w:rsidR="004E66A0" w:rsidRPr="00A53981">
              <w:rPr>
                <w:rFonts w:ascii="Times New Roman" w:hAnsi="Times New Roman"/>
                <w:color w:val="auto"/>
                <w:sz w:val="24"/>
              </w:rPr>
              <w:t>2.2.punktā aprakstīts projekta administrēšanas un vadības process, kas nodrošina kvalitatīvu un caurspīdīgu projekta darbību plānošanu</w:t>
            </w:r>
            <w:r w:rsidR="003319D4" w:rsidRPr="00A53981">
              <w:rPr>
                <w:rFonts w:ascii="Times New Roman" w:hAnsi="Times New Roman"/>
                <w:color w:val="auto"/>
                <w:sz w:val="24"/>
              </w:rPr>
              <w:t>,</w:t>
            </w:r>
            <w:r w:rsidR="004E66A0" w:rsidRPr="00A53981">
              <w:rPr>
                <w:rFonts w:ascii="Times New Roman" w:hAnsi="Times New Roman"/>
                <w:color w:val="auto"/>
                <w:sz w:val="24"/>
              </w:rPr>
              <w:t xml:space="preserve"> ieviešanu</w:t>
            </w:r>
            <w:r w:rsidR="003319D4" w:rsidRPr="00A53981">
              <w:rPr>
                <w:rFonts w:ascii="Times New Roman" w:hAnsi="Times New Roman"/>
                <w:color w:val="auto"/>
                <w:sz w:val="24"/>
              </w:rPr>
              <w:t xml:space="preserve"> un rezultātu sasniegšanu</w:t>
            </w:r>
            <w:r w:rsidR="00D97353" w:rsidRPr="00A53981">
              <w:rPr>
                <w:rFonts w:ascii="Times New Roman" w:hAnsi="Times New Roman"/>
                <w:color w:val="auto"/>
                <w:sz w:val="24"/>
              </w:rPr>
              <w:t>;</w:t>
            </w:r>
          </w:p>
          <w:p w14:paraId="3B27C564" w14:textId="53684EAC" w:rsidR="00642D28" w:rsidRPr="00A53981" w:rsidRDefault="00D97353" w:rsidP="00E850C4">
            <w:pPr>
              <w:numPr>
                <w:ilvl w:val="0"/>
                <w:numId w:val="29"/>
              </w:numPr>
              <w:spacing w:after="0" w:line="240" w:lineRule="auto"/>
              <w:ind w:left="442"/>
              <w:jc w:val="both"/>
              <w:rPr>
                <w:rFonts w:ascii="Times New Roman" w:hAnsi="Times New Roman"/>
                <w:color w:val="auto"/>
                <w:sz w:val="24"/>
              </w:rPr>
            </w:pPr>
            <w:r w:rsidRPr="00A53981">
              <w:rPr>
                <w:rFonts w:ascii="Times New Roman" w:hAnsi="Times New Roman"/>
                <w:color w:val="auto"/>
                <w:sz w:val="24"/>
              </w:rPr>
              <w:t>projekta iesnieguma 2.2.punktā sniegta informācija par projekta īstenošanas kapacitāti</w:t>
            </w:r>
            <w:r w:rsidR="00640257" w:rsidRPr="00A53981">
              <w:rPr>
                <w:rFonts w:ascii="Times New Roman" w:hAnsi="Times New Roman"/>
                <w:color w:val="auto"/>
                <w:sz w:val="24"/>
              </w:rPr>
              <w:t>;</w:t>
            </w:r>
          </w:p>
          <w:p w14:paraId="7FCC67D7" w14:textId="77777777" w:rsidR="00642D28" w:rsidRPr="00A53981" w:rsidRDefault="00123A83" w:rsidP="00E850C4">
            <w:pPr>
              <w:numPr>
                <w:ilvl w:val="0"/>
                <w:numId w:val="29"/>
              </w:numPr>
              <w:spacing w:after="0" w:line="240" w:lineRule="auto"/>
              <w:ind w:left="442"/>
              <w:jc w:val="both"/>
              <w:rPr>
                <w:rFonts w:ascii="Times New Roman" w:hAnsi="Times New Roman"/>
                <w:color w:val="auto"/>
                <w:sz w:val="24"/>
              </w:rPr>
            </w:pPr>
            <w:r w:rsidRPr="00A53981">
              <w:rPr>
                <w:rFonts w:ascii="Times New Roman" w:hAnsi="Times New Roman"/>
                <w:color w:val="auto"/>
                <w:sz w:val="24"/>
              </w:rPr>
              <w:t xml:space="preserve">projekta iesnieguma </w:t>
            </w:r>
            <w:r w:rsidR="004E66A0" w:rsidRPr="00A53981">
              <w:rPr>
                <w:rFonts w:ascii="Times New Roman" w:hAnsi="Times New Roman"/>
                <w:color w:val="auto"/>
                <w:sz w:val="24"/>
              </w:rPr>
              <w:t>2.1.punktā</w:t>
            </w:r>
            <w:r w:rsidR="003319D4" w:rsidRPr="00A53981">
              <w:rPr>
                <w:rFonts w:ascii="Times New Roman" w:hAnsi="Times New Roman"/>
                <w:color w:val="auto"/>
                <w:sz w:val="24"/>
              </w:rPr>
              <w:t xml:space="preserve"> norādītās prasības </w:t>
            </w:r>
            <w:r w:rsidR="004D1B9D" w:rsidRPr="00A53981">
              <w:rPr>
                <w:rFonts w:ascii="Times New Roman" w:hAnsi="Times New Roman"/>
                <w:color w:val="auto"/>
                <w:sz w:val="24"/>
              </w:rPr>
              <w:t>administrēš</w:t>
            </w:r>
            <w:r w:rsidR="00FB3EBD" w:rsidRPr="00A53981">
              <w:rPr>
                <w:rFonts w:ascii="Times New Roman" w:hAnsi="Times New Roman"/>
                <w:color w:val="auto"/>
                <w:sz w:val="24"/>
              </w:rPr>
              <w:t>a</w:t>
            </w:r>
            <w:r w:rsidR="004D1B9D" w:rsidRPr="00A53981">
              <w:rPr>
                <w:rFonts w:ascii="Times New Roman" w:hAnsi="Times New Roman"/>
                <w:color w:val="auto"/>
                <w:sz w:val="24"/>
              </w:rPr>
              <w:t>nas</w:t>
            </w:r>
            <w:r w:rsidR="00FB3EBD" w:rsidRPr="00A53981">
              <w:rPr>
                <w:rFonts w:ascii="Times New Roman" w:hAnsi="Times New Roman"/>
                <w:color w:val="auto"/>
                <w:sz w:val="24"/>
              </w:rPr>
              <w:t xml:space="preserve"> </w:t>
            </w:r>
            <w:r w:rsidR="003319D4" w:rsidRPr="00A53981">
              <w:rPr>
                <w:rFonts w:ascii="Times New Roman" w:hAnsi="Times New Roman"/>
                <w:color w:val="auto"/>
                <w:sz w:val="24"/>
              </w:rPr>
              <w:t xml:space="preserve">personālam ir pietiekamas </w:t>
            </w:r>
            <w:r w:rsidR="005F6C44" w:rsidRPr="00A53981">
              <w:rPr>
                <w:rFonts w:ascii="Times New Roman" w:hAnsi="Times New Roman"/>
                <w:color w:val="auto"/>
                <w:sz w:val="24"/>
              </w:rPr>
              <w:t xml:space="preserve">projekta iesnieguma </w:t>
            </w:r>
            <w:r w:rsidR="003319D4" w:rsidRPr="00A53981">
              <w:rPr>
                <w:rFonts w:ascii="Times New Roman" w:hAnsi="Times New Roman"/>
                <w:color w:val="auto"/>
                <w:sz w:val="24"/>
              </w:rPr>
              <w:t>2.2.punktā aprakstītā administrēšanas un vadības procesa nodrošināšanai</w:t>
            </w:r>
            <w:r w:rsidR="004A19B7" w:rsidRPr="00A53981">
              <w:rPr>
                <w:rFonts w:ascii="Times New Roman" w:hAnsi="Times New Roman"/>
                <w:color w:val="auto"/>
                <w:sz w:val="24"/>
              </w:rPr>
              <w:t>;</w:t>
            </w:r>
          </w:p>
          <w:p w14:paraId="5FB88D21" w14:textId="6950AA00" w:rsidR="00F87D30" w:rsidRPr="00A53981" w:rsidRDefault="00F87D30" w:rsidP="00E850C4">
            <w:pPr>
              <w:numPr>
                <w:ilvl w:val="0"/>
                <w:numId w:val="29"/>
              </w:numPr>
              <w:spacing w:after="0" w:line="240" w:lineRule="auto"/>
              <w:ind w:left="442"/>
              <w:jc w:val="both"/>
              <w:rPr>
                <w:rFonts w:ascii="Times New Roman" w:hAnsi="Times New Roman"/>
                <w:color w:val="auto"/>
                <w:sz w:val="24"/>
              </w:rPr>
            </w:pPr>
            <w:r w:rsidRPr="00A53981">
              <w:rPr>
                <w:rFonts w:ascii="Times New Roman" w:hAnsi="Times New Roman"/>
                <w:color w:val="auto"/>
                <w:sz w:val="24"/>
              </w:rPr>
              <w:t>2.1.punktā sniegta informācija par projekta vadībai un īstenošanai nepieciešamo materiāltehnisko nodrošinājumu</w:t>
            </w:r>
            <w:r w:rsidR="002814E0" w:rsidRPr="00A53981">
              <w:rPr>
                <w:rFonts w:ascii="Times New Roman" w:hAnsi="Times New Roman"/>
                <w:color w:val="auto"/>
                <w:sz w:val="24"/>
              </w:rPr>
              <w:t>;</w:t>
            </w:r>
          </w:p>
          <w:p w14:paraId="460B05BA" w14:textId="4A1062A3" w:rsidR="002814E0" w:rsidRPr="00A53981" w:rsidRDefault="002814E0" w:rsidP="00E850C4">
            <w:pPr>
              <w:numPr>
                <w:ilvl w:val="0"/>
                <w:numId w:val="29"/>
              </w:numPr>
              <w:spacing w:after="0" w:line="240" w:lineRule="auto"/>
              <w:ind w:left="442"/>
              <w:jc w:val="both"/>
              <w:rPr>
                <w:rFonts w:ascii="Times New Roman" w:hAnsi="Times New Roman"/>
                <w:color w:val="auto"/>
                <w:sz w:val="24"/>
              </w:rPr>
            </w:pPr>
            <w:r w:rsidRPr="00A53981">
              <w:rPr>
                <w:rFonts w:ascii="Times New Roman" w:hAnsi="Times New Roman"/>
                <w:color w:val="auto"/>
                <w:sz w:val="24"/>
              </w:rPr>
              <w:t xml:space="preserve">Projektiem, kuru kopējais finansējums pārsniedz </w:t>
            </w:r>
            <w:r w:rsidR="00931D50" w:rsidRPr="00A53981">
              <w:rPr>
                <w:rFonts w:ascii="Times New Roman" w:hAnsi="Times New Roman"/>
                <w:color w:val="auto"/>
                <w:sz w:val="24"/>
              </w:rPr>
              <w:t>3 </w:t>
            </w:r>
            <w:r w:rsidRPr="00A53981">
              <w:rPr>
                <w:rFonts w:ascii="Times New Roman" w:hAnsi="Times New Roman"/>
                <w:color w:val="auto"/>
                <w:sz w:val="24"/>
              </w:rPr>
              <w:t>000 000 EUR ir izveidota vadības un kontroles komisija</w:t>
            </w:r>
            <w:r w:rsidR="00931D50" w:rsidRPr="00A53981">
              <w:rPr>
                <w:rFonts w:ascii="Times New Roman" w:hAnsi="Times New Roman"/>
                <w:color w:val="auto"/>
                <w:sz w:val="24"/>
              </w:rPr>
              <w:t xml:space="preserve"> un reizi ceturksnī tiek organizētas pārskata sanāksmes, uz kurām uzaicina arī </w:t>
            </w:r>
            <w:r w:rsidRPr="00A53981">
              <w:rPr>
                <w:rFonts w:ascii="Times New Roman" w:hAnsi="Times New Roman"/>
                <w:color w:val="auto"/>
                <w:sz w:val="24"/>
              </w:rPr>
              <w:t xml:space="preserve">atbildīgās iestādes </w:t>
            </w:r>
            <w:r w:rsidR="00931D50" w:rsidRPr="00A53981">
              <w:rPr>
                <w:rFonts w:ascii="Times New Roman" w:hAnsi="Times New Roman"/>
                <w:color w:val="auto"/>
                <w:sz w:val="24"/>
              </w:rPr>
              <w:t>un</w:t>
            </w:r>
            <w:r w:rsidRPr="00A53981">
              <w:rPr>
                <w:rFonts w:ascii="Times New Roman" w:hAnsi="Times New Roman"/>
                <w:color w:val="auto"/>
                <w:sz w:val="24"/>
              </w:rPr>
              <w:t xml:space="preserve"> sadarbības iestādes pārstāv</w:t>
            </w:r>
            <w:r w:rsidR="00931D50" w:rsidRPr="00A53981">
              <w:rPr>
                <w:rFonts w:ascii="Times New Roman" w:hAnsi="Times New Roman"/>
                <w:color w:val="auto"/>
                <w:sz w:val="24"/>
              </w:rPr>
              <w:t>jus</w:t>
            </w:r>
            <w:r w:rsidRPr="00A53981">
              <w:rPr>
                <w:rFonts w:ascii="Times New Roman" w:hAnsi="Times New Roman"/>
                <w:color w:val="auto"/>
                <w:sz w:val="24"/>
              </w:rPr>
              <w:t>.</w:t>
            </w:r>
          </w:p>
          <w:p w14:paraId="2FE78923" w14:textId="77777777" w:rsidR="004D1B9D" w:rsidRPr="00A53981" w:rsidRDefault="004D1B9D" w:rsidP="00E850C4">
            <w:pPr>
              <w:spacing w:after="0" w:line="240" w:lineRule="auto"/>
              <w:ind w:left="442"/>
              <w:jc w:val="both"/>
              <w:rPr>
                <w:rFonts w:ascii="Times New Roman" w:hAnsi="Times New Roman"/>
                <w:color w:val="auto"/>
                <w:sz w:val="24"/>
              </w:rPr>
            </w:pPr>
          </w:p>
          <w:p w14:paraId="1F13D641" w14:textId="51E751BA" w:rsidR="006F0B35" w:rsidRPr="00531B5F" w:rsidRDefault="00EA2C00">
            <w:pPr>
              <w:pStyle w:val="NoSpacing"/>
              <w:jc w:val="both"/>
              <w:rPr>
                <w:rFonts w:ascii="Times New Roman" w:hAnsi="Times New Roman"/>
                <w:color w:val="auto"/>
                <w:sz w:val="24"/>
              </w:rPr>
            </w:pPr>
            <w:r w:rsidRPr="00A53981">
              <w:rPr>
                <w:rFonts w:ascii="Times New Roman" w:hAnsi="Times New Roman"/>
                <w:color w:val="auto"/>
                <w:sz w:val="24"/>
              </w:rPr>
              <w:t>Finanšu kapacitāte ir pietiekama, ja</w:t>
            </w:r>
            <w:r w:rsidR="003319D4" w:rsidRPr="00A53981">
              <w:rPr>
                <w:rFonts w:ascii="Times New Roman" w:hAnsi="Times New Roman"/>
                <w:color w:val="auto"/>
                <w:sz w:val="24"/>
              </w:rPr>
              <w:t xml:space="preserve"> </w:t>
            </w:r>
            <w:r w:rsidR="005F6C44" w:rsidRPr="00A53981">
              <w:rPr>
                <w:rFonts w:ascii="Times New Roman" w:hAnsi="Times New Roman"/>
                <w:color w:val="auto"/>
                <w:sz w:val="24"/>
              </w:rPr>
              <w:t xml:space="preserve">projekta iesnieguma </w:t>
            </w:r>
            <w:r w:rsidR="005D3785" w:rsidRPr="00A53981">
              <w:rPr>
                <w:rFonts w:ascii="Times New Roman" w:hAnsi="Times New Roman"/>
                <w:color w:val="auto"/>
                <w:sz w:val="24"/>
              </w:rPr>
              <w:t>2.1.apakšpunkt</w:t>
            </w:r>
            <w:r w:rsidR="00B45860" w:rsidRPr="00A53981">
              <w:rPr>
                <w:rFonts w:ascii="Times New Roman" w:hAnsi="Times New Roman"/>
                <w:color w:val="auto"/>
                <w:sz w:val="24"/>
              </w:rPr>
              <w:t>ā</w:t>
            </w:r>
            <w:r w:rsidR="005D3785" w:rsidRPr="00A53981">
              <w:rPr>
                <w:rFonts w:ascii="Times New Roman" w:hAnsi="Times New Roman"/>
                <w:color w:val="auto"/>
                <w:sz w:val="24"/>
              </w:rPr>
              <w:t xml:space="preserve"> sniegta informācija </w:t>
            </w:r>
            <w:r w:rsidR="00B45860" w:rsidRPr="00A53981">
              <w:rPr>
                <w:rFonts w:ascii="Times New Roman" w:hAnsi="Times New Roman"/>
                <w:color w:val="auto"/>
                <w:sz w:val="24"/>
              </w:rPr>
              <w:t xml:space="preserve">par </w:t>
            </w:r>
            <w:r w:rsidR="005D3785" w:rsidRPr="00A53981">
              <w:rPr>
                <w:rFonts w:ascii="Times New Roman" w:hAnsi="Times New Roman"/>
                <w:color w:val="auto"/>
                <w:sz w:val="24"/>
              </w:rPr>
              <w:t>pieejamajiem finanšu līdzekļiem projekta īstenošanai, par avansa nepieciešamību projekta īstenošanai un projekta finansēšanas kārtību, kā arī norād</w:t>
            </w:r>
            <w:r w:rsidR="00B40289" w:rsidRPr="00A53981">
              <w:rPr>
                <w:rFonts w:ascii="Times New Roman" w:hAnsi="Times New Roman"/>
                <w:color w:val="auto"/>
                <w:sz w:val="24"/>
              </w:rPr>
              <w:t>īta</w:t>
            </w:r>
            <w:r w:rsidR="005D3785" w:rsidRPr="00A53981">
              <w:rPr>
                <w:rFonts w:ascii="Times New Roman" w:hAnsi="Times New Roman"/>
                <w:color w:val="auto"/>
                <w:sz w:val="24"/>
              </w:rPr>
              <w:t xml:space="preserve"> </w:t>
            </w:r>
            <w:r w:rsidR="00B40289" w:rsidRPr="00A53981">
              <w:rPr>
                <w:rFonts w:ascii="Times New Roman" w:hAnsi="Times New Roman"/>
                <w:color w:val="auto"/>
                <w:sz w:val="24"/>
              </w:rPr>
              <w:t xml:space="preserve">informācija </w:t>
            </w:r>
            <w:r w:rsidR="005D3785" w:rsidRPr="00A53981">
              <w:rPr>
                <w:rFonts w:ascii="Times New Roman" w:hAnsi="Times New Roman"/>
                <w:color w:val="auto"/>
                <w:sz w:val="24"/>
              </w:rPr>
              <w:t>par privātā fi</w:t>
            </w:r>
            <w:r w:rsidR="00445374">
              <w:rPr>
                <w:rFonts w:ascii="Times New Roman" w:hAnsi="Times New Roman"/>
                <w:color w:val="auto"/>
                <w:sz w:val="24"/>
              </w:rPr>
              <w:t>nansējuma pieejamību un projekta</w:t>
            </w:r>
            <w:r w:rsidR="005D3785" w:rsidRPr="00A53981">
              <w:rPr>
                <w:rFonts w:ascii="Times New Roman" w:hAnsi="Times New Roman"/>
                <w:color w:val="auto"/>
                <w:sz w:val="24"/>
              </w:rPr>
              <w:t xml:space="preserve"> finansēšanas </w:t>
            </w:r>
            <w:r w:rsidR="005D3785" w:rsidRPr="00531B5F">
              <w:rPr>
                <w:rFonts w:ascii="Times New Roman" w:hAnsi="Times New Roman"/>
                <w:color w:val="auto"/>
                <w:sz w:val="24"/>
              </w:rPr>
              <w:t>iespējām pirms gala atmaksas saņemšanas.</w:t>
            </w:r>
            <w:r w:rsidR="000728AD" w:rsidRPr="00531B5F">
              <w:rPr>
                <w:rFonts w:ascii="Times New Roman" w:hAnsi="Times New Roman"/>
                <w:color w:val="auto"/>
                <w:sz w:val="24"/>
              </w:rPr>
              <w:t xml:space="preserve"> </w:t>
            </w:r>
            <w:r w:rsidR="005D3785" w:rsidRPr="00531B5F">
              <w:rPr>
                <w:rFonts w:ascii="Times New Roman" w:hAnsi="Times New Roman"/>
                <w:color w:val="auto"/>
                <w:sz w:val="24"/>
              </w:rPr>
              <w:t xml:space="preserve">Sniegts </w:t>
            </w:r>
            <w:r w:rsidR="005D3785" w:rsidRPr="00531B5F">
              <w:rPr>
                <w:rFonts w:ascii="Times New Roman" w:hAnsi="Times New Roman"/>
                <w:color w:val="auto"/>
                <w:sz w:val="24"/>
              </w:rPr>
              <w:lastRenderedPageBreak/>
              <w:t xml:space="preserve">apliecinājums, ka </w:t>
            </w:r>
            <w:r w:rsidR="005D3785" w:rsidRPr="00531B5F">
              <w:rPr>
                <w:rFonts w:ascii="Times New Roman" w:hAnsi="Times New Roman"/>
                <w:color w:val="auto"/>
              </w:rPr>
              <w:t xml:space="preserve">projekta </w:t>
            </w:r>
            <w:r w:rsidR="005D3785" w:rsidRPr="00234C07">
              <w:rPr>
                <w:rFonts w:ascii="Times New Roman" w:hAnsi="Times New Roman"/>
                <w:color w:val="auto"/>
                <w:sz w:val="24"/>
              </w:rPr>
              <w:t>iesniedzēja rīcībā ir pietiekami un stabili finanšu resursi.</w:t>
            </w:r>
          </w:p>
          <w:p w14:paraId="724EA433" w14:textId="36341CD4" w:rsidR="00EA2C00" w:rsidRPr="00A53981" w:rsidRDefault="00EA2C00" w:rsidP="00224A50">
            <w:pPr>
              <w:pStyle w:val="NoSpacing"/>
              <w:jc w:val="both"/>
              <w:rPr>
                <w:rFonts w:ascii="Times New Roman" w:hAnsi="Times New Roman"/>
                <w:color w:val="auto"/>
                <w:sz w:val="24"/>
              </w:rPr>
            </w:pPr>
            <w:r w:rsidRPr="00531B5F">
              <w:rPr>
                <w:rFonts w:ascii="Times New Roman" w:hAnsi="Times New Roman"/>
                <w:color w:val="auto"/>
                <w:sz w:val="24"/>
              </w:rPr>
              <w:t>Ja projekta iesniegums neatbilst kādai no iepriekš minētajām</w:t>
            </w:r>
            <w:r w:rsidRPr="00A53981">
              <w:rPr>
                <w:rFonts w:ascii="Times New Roman" w:hAnsi="Times New Roman"/>
                <w:color w:val="auto"/>
                <w:sz w:val="24"/>
              </w:rPr>
              <w:t xml:space="preserve"> prasībām, </w:t>
            </w:r>
            <w:r w:rsidRPr="00A53981">
              <w:rPr>
                <w:rFonts w:ascii="Times New Roman" w:hAnsi="Times New Roman"/>
                <w:b/>
                <w:color w:val="auto"/>
                <w:sz w:val="24"/>
              </w:rPr>
              <w:t>vērtējums ir „Jā, ar nosacījumu”</w:t>
            </w:r>
            <w:r w:rsidRPr="00A53981">
              <w:rPr>
                <w:rFonts w:ascii="Times New Roman" w:hAnsi="Times New Roman"/>
                <w:color w:val="auto"/>
                <w:sz w:val="24"/>
              </w:rPr>
              <w:t>, izvirza atbilstošu nosacījumu papildināt/ precizēt projekta iesniegumu.</w:t>
            </w:r>
          </w:p>
        </w:tc>
      </w:tr>
      <w:tr w:rsidR="00A53981" w:rsidRPr="00A53981" w14:paraId="71033837" w14:textId="77777777" w:rsidTr="00F0549B">
        <w:trPr>
          <w:jc w:val="center"/>
        </w:trPr>
        <w:tc>
          <w:tcPr>
            <w:tcW w:w="704" w:type="dxa"/>
          </w:tcPr>
          <w:p w14:paraId="2DEFC2F4" w14:textId="03DF3D92" w:rsidR="00EA2C00" w:rsidRPr="00A53981" w:rsidRDefault="00EA2C00" w:rsidP="00DD4E67">
            <w:pPr>
              <w:spacing w:after="0" w:line="240" w:lineRule="auto"/>
              <w:jc w:val="both"/>
              <w:rPr>
                <w:rFonts w:ascii="Times New Roman" w:hAnsi="Times New Roman"/>
                <w:color w:val="auto"/>
                <w:sz w:val="24"/>
              </w:rPr>
            </w:pPr>
            <w:r w:rsidRPr="00A53981">
              <w:rPr>
                <w:rFonts w:ascii="Times New Roman" w:hAnsi="Times New Roman"/>
                <w:color w:val="auto"/>
                <w:sz w:val="24"/>
              </w:rPr>
              <w:lastRenderedPageBreak/>
              <w:t>1.</w:t>
            </w:r>
            <w:r w:rsidR="00CB699D">
              <w:rPr>
                <w:rFonts w:ascii="Times New Roman" w:hAnsi="Times New Roman"/>
                <w:color w:val="auto"/>
                <w:sz w:val="24"/>
              </w:rPr>
              <w:t>3</w:t>
            </w:r>
            <w:r w:rsidRPr="00A53981">
              <w:rPr>
                <w:rFonts w:ascii="Times New Roman" w:hAnsi="Times New Roman"/>
                <w:color w:val="auto"/>
                <w:sz w:val="24"/>
              </w:rPr>
              <w:t>.</w:t>
            </w:r>
          </w:p>
        </w:tc>
        <w:tc>
          <w:tcPr>
            <w:tcW w:w="3119" w:type="dxa"/>
          </w:tcPr>
          <w:p w14:paraId="6216D99D" w14:textId="639EFBCB" w:rsidR="00EA2C00" w:rsidRPr="00A53981" w:rsidRDefault="00EA2C00" w:rsidP="00E65838">
            <w:pPr>
              <w:spacing w:after="0" w:line="240" w:lineRule="auto"/>
              <w:jc w:val="both"/>
              <w:rPr>
                <w:rFonts w:ascii="Times New Roman" w:hAnsi="Times New Roman"/>
                <w:color w:val="auto"/>
                <w:sz w:val="24"/>
              </w:rPr>
            </w:pPr>
            <w:r w:rsidRPr="00A53981">
              <w:rPr>
                <w:rFonts w:ascii="Times New Roman" w:hAnsi="Times New Roman"/>
                <w:color w:val="auto"/>
                <w:sz w:val="24"/>
              </w:rPr>
              <w:t>Projekta iesniedzējam</w:t>
            </w:r>
            <w:r w:rsidR="00CB699D">
              <w:rPr>
                <w:rFonts w:ascii="Times New Roman" w:hAnsi="Times New Roman"/>
                <w:color w:val="auto"/>
                <w:sz w:val="24"/>
              </w:rPr>
              <w:t xml:space="preserve"> un projekta sadarbības partnerim, ja tāds projektā ir paredzēts,</w:t>
            </w:r>
            <w:r w:rsidRPr="00A53981">
              <w:rPr>
                <w:rFonts w:ascii="Times New Roman" w:hAnsi="Times New Roman"/>
                <w:color w:val="auto"/>
                <w:sz w:val="24"/>
              </w:rPr>
              <w:t xml:space="preserve"> Latvijas Republikā nav nodokļu parād</w:t>
            </w:r>
            <w:r w:rsidR="00CB699D">
              <w:rPr>
                <w:rFonts w:ascii="Times New Roman" w:hAnsi="Times New Roman"/>
                <w:color w:val="auto"/>
                <w:sz w:val="24"/>
              </w:rPr>
              <w:t>u</w:t>
            </w:r>
            <w:r w:rsidRPr="00A53981">
              <w:rPr>
                <w:rFonts w:ascii="Times New Roman" w:hAnsi="Times New Roman"/>
                <w:color w:val="auto"/>
                <w:sz w:val="24"/>
              </w:rPr>
              <w:t>, tajā skaitā valsts sociālās apdrošināšanas obligāto iemaksu parādi, kas kopsummā</w:t>
            </w:r>
            <w:r w:rsidR="00CB699D">
              <w:rPr>
                <w:rFonts w:ascii="Times New Roman" w:hAnsi="Times New Roman"/>
                <w:color w:val="auto"/>
                <w:sz w:val="24"/>
              </w:rPr>
              <w:t xml:space="preserve"> katram atsevišķi</w:t>
            </w:r>
            <w:r w:rsidRPr="00A53981">
              <w:rPr>
                <w:rFonts w:ascii="Times New Roman" w:hAnsi="Times New Roman"/>
                <w:color w:val="auto"/>
                <w:sz w:val="24"/>
              </w:rPr>
              <w:t xml:space="preserve"> pārsniedz 150 </w:t>
            </w:r>
            <w:r w:rsidRPr="00A53981">
              <w:rPr>
                <w:rFonts w:ascii="Times New Roman" w:hAnsi="Times New Roman"/>
                <w:i/>
                <w:color w:val="auto"/>
                <w:sz w:val="24"/>
              </w:rPr>
              <w:t>euro</w:t>
            </w:r>
            <w:r w:rsidRPr="00A53981">
              <w:rPr>
                <w:rFonts w:ascii="Times New Roman" w:hAnsi="Times New Roman"/>
                <w:color w:val="auto"/>
                <w:sz w:val="24"/>
              </w:rPr>
              <w:t>.</w:t>
            </w:r>
          </w:p>
        </w:tc>
        <w:tc>
          <w:tcPr>
            <w:tcW w:w="2562" w:type="dxa"/>
            <w:vAlign w:val="center"/>
          </w:tcPr>
          <w:p w14:paraId="21A7471C" w14:textId="77777777" w:rsidR="00EA2C00" w:rsidRPr="00A53981" w:rsidRDefault="00EA2C00" w:rsidP="00DD4E67">
            <w:pPr>
              <w:pStyle w:val="ListParagraph"/>
              <w:ind w:left="0"/>
              <w:jc w:val="center"/>
            </w:pPr>
            <w:r w:rsidRPr="00A53981">
              <w:t>P</w:t>
            </w:r>
          </w:p>
        </w:tc>
        <w:tc>
          <w:tcPr>
            <w:tcW w:w="7644" w:type="dxa"/>
          </w:tcPr>
          <w:p w14:paraId="494DAA49" w14:textId="3A5A907E" w:rsidR="00EA2C00" w:rsidRDefault="00EA2C00" w:rsidP="000129C3">
            <w:pPr>
              <w:pStyle w:val="NoSpacing"/>
              <w:jc w:val="both"/>
              <w:rPr>
                <w:rFonts w:ascii="Times New Roman" w:hAnsi="Times New Roman"/>
                <w:color w:val="auto"/>
                <w:sz w:val="24"/>
              </w:rPr>
            </w:pPr>
          </w:p>
          <w:p w14:paraId="32C54BCD" w14:textId="3DB08FC8" w:rsidR="00F16BF4" w:rsidRPr="00F16BF4" w:rsidRDefault="00F16BF4" w:rsidP="00F16BF4">
            <w:pPr>
              <w:pStyle w:val="NoSpacing"/>
              <w:jc w:val="both"/>
              <w:rPr>
                <w:rFonts w:ascii="Times New Roman" w:hAnsi="Times New Roman"/>
                <w:color w:val="auto"/>
                <w:sz w:val="24"/>
              </w:rPr>
            </w:pPr>
            <w:r w:rsidRPr="00F16BF4">
              <w:rPr>
                <w:rFonts w:ascii="Times New Roman" w:hAnsi="Times New Roman"/>
                <w:color w:val="auto"/>
                <w:sz w:val="24"/>
              </w:rPr>
              <w:t>Projekta iesniedzēja atbilstības kritērijam pārbaudi veic Valsts ieņēmumu dienesta (turpmāk – VID) administrēto nodokļu (nodevu) parādnieku datubāzē (turpmāk – VID parādnieku datu bāze) https://www6.vid.gov.lv/NPAR, kur, informāciju aktualizē katru mēnesi 7. (septītajā) un 26. (divdesmit sestajā) datumā.</w:t>
            </w:r>
          </w:p>
          <w:p w14:paraId="55F9C03A" w14:textId="109FAC9B" w:rsidR="00F16BF4" w:rsidRPr="00F16BF4" w:rsidRDefault="00F16BF4" w:rsidP="00F16BF4">
            <w:pPr>
              <w:pStyle w:val="NoSpacing"/>
              <w:jc w:val="both"/>
              <w:rPr>
                <w:rFonts w:ascii="Times New Roman" w:hAnsi="Times New Roman"/>
                <w:color w:val="auto"/>
                <w:sz w:val="24"/>
              </w:rPr>
            </w:pPr>
            <w:r w:rsidRPr="00F16BF4">
              <w:rPr>
                <w:rFonts w:ascii="Times New Roman" w:hAnsi="Times New Roman"/>
                <w:color w:val="auto"/>
                <w:sz w:val="24"/>
              </w:rPr>
              <w:t>Vērtējums tiek noteikts, balstoties uz VID parādnieku datu bāzē tuvākajā datumā pirms projekta iesnieguma vai projekta iesnieguma precizējumu iesniegšanas CFLA pieejamo informāciju, piemēram, ja projekta iesniegums tiek iesniegts 2</w:t>
            </w:r>
            <w:r w:rsidR="00684E5B">
              <w:rPr>
                <w:rFonts w:ascii="Times New Roman" w:hAnsi="Times New Roman"/>
                <w:color w:val="auto"/>
                <w:sz w:val="24"/>
              </w:rPr>
              <w:t>2</w:t>
            </w:r>
            <w:r w:rsidRPr="00F16BF4">
              <w:rPr>
                <w:rFonts w:ascii="Times New Roman" w:hAnsi="Times New Roman"/>
                <w:color w:val="auto"/>
                <w:sz w:val="24"/>
              </w:rPr>
              <w:t>.</w:t>
            </w:r>
            <w:r w:rsidR="00B909F4">
              <w:rPr>
                <w:rFonts w:ascii="Times New Roman" w:hAnsi="Times New Roman"/>
                <w:color w:val="auto"/>
                <w:sz w:val="24"/>
              </w:rPr>
              <w:t>decembrī</w:t>
            </w:r>
            <w:r w:rsidRPr="00F16BF4">
              <w:rPr>
                <w:rFonts w:ascii="Times New Roman" w:hAnsi="Times New Roman"/>
                <w:color w:val="auto"/>
                <w:sz w:val="24"/>
              </w:rPr>
              <w:t>, tad lēmums par projekta iesniedzēju tiek balstīts uz 7.</w:t>
            </w:r>
            <w:r w:rsidR="00684E5B">
              <w:rPr>
                <w:rFonts w:ascii="Times New Roman" w:hAnsi="Times New Roman"/>
                <w:color w:val="auto"/>
                <w:sz w:val="24"/>
              </w:rPr>
              <w:t>decembrī</w:t>
            </w:r>
            <w:r w:rsidRPr="00F16BF4">
              <w:rPr>
                <w:rFonts w:ascii="Times New Roman" w:hAnsi="Times New Roman"/>
                <w:color w:val="auto"/>
                <w:sz w:val="24"/>
              </w:rPr>
              <w:t xml:space="preserve"> pieejamo informāciju. </w:t>
            </w:r>
          </w:p>
          <w:p w14:paraId="695064B8" w14:textId="77777777" w:rsidR="00F16BF4" w:rsidRPr="00F16BF4" w:rsidRDefault="00F16BF4" w:rsidP="00F16BF4">
            <w:pPr>
              <w:pStyle w:val="NoSpacing"/>
              <w:jc w:val="both"/>
              <w:rPr>
                <w:rFonts w:ascii="Times New Roman" w:hAnsi="Times New Roman"/>
                <w:color w:val="auto"/>
                <w:sz w:val="24"/>
              </w:rPr>
            </w:pPr>
            <w:r w:rsidRPr="00F16BF4">
              <w:rPr>
                <w:rFonts w:ascii="Times New Roman" w:hAnsi="Times New Roman"/>
                <w:color w:val="auto"/>
                <w:sz w:val="24"/>
              </w:rPr>
              <w:t>Projekta iesnieguma vērtēšanas veidlapā norāda pārbaudes datumu un konstatēto situāciju, kā arī saglabā pārbaudes liecības.</w:t>
            </w:r>
          </w:p>
          <w:p w14:paraId="4C34E1BA" w14:textId="77777777" w:rsidR="00F16BF4" w:rsidRPr="00F16BF4" w:rsidRDefault="00F16BF4" w:rsidP="00F16BF4">
            <w:pPr>
              <w:pStyle w:val="NoSpacing"/>
              <w:jc w:val="both"/>
              <w:rPr>
                <w:rFonts w:ascii="Times New Roman" w:hAnsi="Times New Roman"/>
                <w:color w:val="auto"/>
                <w:sz w:val="24"/>
              </w:rPr>
            </w:pPr>
            <w:r w:rsidRPr="00F16BF4">
              <w:rPr>
                <w:rFonts w:ascii="Times New Roman" w:hAnsi="Times New Roman"/>
                <w:color w:val="auto"/>
                <w:sz w:val="24"/>
              </w:rPr>
              <w:t xml:space="preserve">Vērtējums ir </w:t>
            </w:r>
            <w:r w:rsidRPr="00F16BF4">
              <w:rPr>
                <w:rFonts w:ascii="Times New Roman" w:hAnsi="Times New Roman"/>
                <w:b/>
                <w:bCs/>
                <w:color w:val="auto"/>
                <w:sz w:val="24"/>
              </w:rPr>
              <w:t>„Jā”</w:t>
            </w:r>
            <w:r w:rsidRPr="00F16BF4">
              <w:rPr>
                <w:rFonts w:ascii="Times New Roman" w:hAnsi="Times New Roman"/>
                <w:color w:val="auto"/>
                <w:sz w:val="24"/>
              </w:rPr>
              <w:t>, ja:</w:t>
            </w:r>
          </w:p>
          <w:p w14:paraId="23C47237" w14:textId="4EBA0E8F" w:rsidR="00F16BF4" w:rsidRPr="00F16BF4" w:rsidRDefault="00F16BF4" w:rsidP="00F16BF4">
            <w:pPr>
              <w:pStyle w:val="NoSpacing"/>
              <w:jc w:val="both"/>
              <w:rPr>
                <w:rFonts w:ascii="Times New Roman" w:hAnsi="Times New Roman"/>
                <w:color w:val="auto"/>
                <w:sz w:val="24"/>
              </w:rPr>
            </w:pPr>
            <w:r w:rsidRPr="00F16BF4">
              <w:rPr>
                <w:rFonts w:ascii="Times New Roman" w:hAnsi="Times New Roman"/>
                <w:color w:val="auto"/>
                <w:sz w:val="24"/>
              </w:rPr>
              <w:t>1)</w:t>
            </w:r>
            <w:r w:rsidRPr="00F16BF4">
              <w:rPr>
                <w:rFonts w:ascii="Times New Roman" w:hAnsi="Times New Roman"/>
                <w:color w:val="auto"/>
                <w:sz w:val="24"/>
              </w:rPr>
              <w:tab/>
              <w:t xml:space="preserve">balstoties uz VID parādnieku datu bāzē tuvākajā datumā pirms projekta iesnieguma vai projekta iesnieguma precizējumu iesniegšanas CFLA pieejamo informāciju projekta iesniedzējam nav nodokļu parādi, tajā skaitā valsts sociālās apdrošināšanas obligāto iemaksu parādi (turpmāk – nodokļu parādi), kas kopsummā pārsniedz 150 </w:t>
            </w:r>
            <w:r w:rsidRPr="00F16BF4">
              <w:rPr>
                <w:rFonts w:ascii="Times New Roman" w:hAnsi="Times New Roman"/>
                <w:i/>
                <w:iCs/>
                <w:color w:val="auto"/>
                <w:sz w:val="24"/>
              </w:rPr>
              <w:t>euro</w:t>
            </w:r>
            <w:r w:rsidRPr="00F16BF4">
              <w:rPr>
                <w:rFonts w:ascii="Times New Roman" w:hAnsi="Times New Roman"/>
                <w:color w:val="auto"/>
                <w:sz w:val="24"/>
              </w:rPr>
              <w:t>;</w:t>
            </w:r>
          </w:p>
          <w:p w14:paraId="425E730F" w14:textId="379B3EAE" w:rsidR="00F16BF4" w:rsidRPr="00F16BF4" w:rsidRDefault="00F16BF4" w:rsidP="00F16BF4">
            <w:pPr>
              <w:pStyle w:val="NoSpacing"/>
              <w:jc w:val="both"/>
              <w:rPr>
                <w:rFonts w:ascii="Times New Roman" w:hAnsi="Times New Roman"/>
                <w:color w:val="auto"/>
                <w:sz w:val="24"/>
              </w:rPr>
            </w:pPr>
            <w:r w:rsidRPr="00F16BF4">
              <w:rPr>
                <w:rFonts w:ascii="Times New Roman" w:hAnsi="Times New Roman"/>
                <w:color w:val="auto"/>
                <w:sz w:val="24"/>
              </w:rPr>
              <w:t>2)</w:t>
            </w:r>
            <w:r w:rsidRPr="00F16BF4">
              <w:rPr>
                <w:rFonts w:ascii="Times New Roman" w:hAnsi="Times New Roman"/>
                <w:color w:val="auto"/>
                <w:sz w:val="24"/>
              </w:rPr>
              <w:tab/>
              <w:t xml:space="preserve">balstoties uz VID parādnieku datu bāzē pieejamo informāciju, ja tuvākajā datumā pirms projekta iesnieguma iesniegšanas datuma CFLA projekta iesniedzējam ir nodokļu parādi, bet tuvākajā datumā pirms CFLA lēmuma par projekta iesnieguma apstiprināšanu/apstiprināšanu ar nosacījumu pieņemšanas, projekta iesniedzējam VID parādnieku datu bāzē neuzrādās nodokļu parādi, kas kopsummā ir lielāki par 150 </w:t>
            </w:r>
            <w:r w:rsidRPr="00F16BF4">
              <w:rPr>
                <w:rFonts w:ascii="Times New Roman" w:hAnsi="Times New Roman"/>
                <w:i/>
                <w:iCs/>
                <w:color w:val="auto"/>
                <w:sz w:val="24"/>
              </w:rPr>
              <w:t>euro</w:t>
            </w:r>
            <w:r w:rsidRPr="00F16BF4">
              <w:rPr>
                <w:rFonts w:ascii="Times New Roman" w:hAnsi="Times New Roman"/>
                <w:color w:val="auto"/>
                <w:sz w:val="24"/>
              </w:rPr>
              <w:t>, nosacījumu par parāda nomaksu neizvirza, un kritērijā piešķir vērtējumu “Jā”.</w:t>
            </w:r>
          </w:p>
          <w:p w14:paraId="3C70E070" w14:textId="77777777" w:rsidR="00F16BF4" w:rsidRPr="00F16BF4" w:rsidRDefault="00F16BF4" w:rsidP="00F16BF4">
            <w:pPr>
              <w:pStyle w:val="NoSpacing"/>
              <w:jc w:val="both"/>
              <w:rPr>
                <w:rFonts w:ascii="Times New Roman" w:hAnsi="Times New Roman"/>
                <w:color w:val="auto"/>
                <w:sz w:val="24"/>
              </w:rPr>
            </w:pPr>
          </w:p>
          <w:p w14:paraId="515F084C" w14:textId="652E7662" w:rsidR="00F16BF4" w:rsidRPr="00F16BF4" w:rsidRDefault="00F16BF4" w:rsidP="00F16BF4">
            <w:pPr>
              <w:pStyle w:val="NoSpacing"/>
              <w:jc w:val="both"/>
              <w:rPr>
                <w:rFonts w:ascii="Times New Roman" w:hAnsi="Times New Roman"/>
                <w:color w:val="auto"/>
                <w:sz w:val="24"/>
              </w:rPr>
            </w:pPr>
            <w:r w:rsidRPr="00F16BF4">
              <w:rPr>
                <w:rFonts w:ascii="Times New Roman" w:hAnsi="Times New Roman"/>
                <w:color w:val="auto"/>
                <w:sz w:val="24"/>
              </w:rPr>
              <w:t xml:space="preserve">Vērtējums ir </w:t>
            </w:r>
            <w:r w:rsidRPr="00F16BF4">
              <w:rPr>
                <w:rFonts w:ascii="Times New Roman" w:hAnsi="Times New Roman"/>
                <w:b/>
                <w:bCs/>
                <w:color w:val="auto"/>
                <w:sz w:val="24"/>
              </w:rPr>
              <w:t>„Jā ar nosacījumu”</w:t>
            </w:r>
            <w:r w:rsidRPr="00F16BF4">
              <w:rPr>
                <w:rFonts w:ascii="Times New Roman" w:hAnsi="Times New Roman"/>
                <w:color w:val="auto"/>
                <w:sz w:val="24"/>
              </w:rPr>
              <w:t xml:space="preserve">, ja saskaņā ar VID administrēto nodokļu parādnieku datu bāzē https://www6.vid.gov.lv/NPAR pieejamo informāciju tuvākajā publicētajā datumā pirms projekta iesnieguma iesniegšanas un pirms CFLA lēmuma par projekta iesnieguma apstiprināšanu/apstiprināšanu ar </w:t>
            </w:r>
            <w:r w:rsidRPr="00F16BF4">
              <w:rPr>
                <w:rFonts w:ascii="Times New Roman" w:hAnsi="Times New Roman"/>
                <w:color w:val="auto"/>
                <w:sz w:val="24"/>
              </w:rPr>
              <w:lastRenderedPageBreak/>
              <w:t xml:space="preserve">nosacījumu pieņemšanas CFLA projekta iesniedzējam ir nodokļu parādi, kas kopsummā ir lielāki par 150 </w:t>
            </w:r>
            <w:r w:rsidRPr="00F16BF4">
              <w:rPr>
                <w:rFonts w:ascii="Times New Roman" w:hAnsi="Times New Roman"/>
                <w:i/>
                <w:iCs/>
                <w:color w:val="auto"/>
                <w:sz w:val="24"/>
              </w:rPr>
              <w:t>euro</w:t>
            </w:r>
            <w:r w:rsidRPr="00F16BF4">
              <w:rPr>
                <w:rFonts w:ascii="Times New Roman" w:hAnsi="Times New Roman"/>
                <w:color w:val="auto"/>
                <w:sz w:val="24"/>
              </w:rPr>
              <w:t xml:space="preserve">. </w:t>
            </w:r>
          </w:p>
          <w:p w14:paraId="45CE1CC2" w14:textId="5FCE0B26" w:rsidR="00F16BF4" w:rsidRPr="00F16BF4" w:rsidRDefault="00F16BF4" w:rsidP="00F16BF4">
            <w:pPr>
              <w:pStyle w:val="NoSpacing"/>
              <w:jc w:val="both"/>
              <w:rPr>
                <w:rFonts w:ascii="Times New Roman" w:hAnsi="Times New Roman"/>
                <w:color w:val="auto"/>
                <w:sz w:val="24"/>
              </w:rPr>
            </w:pPr>
            <w:r w:rsidRPr="00F16BF4">
              <w:rPr>
                <w:rFonts w:ascii="Times New Roman" w:hAnsi="Times New Roman"/>
                <w:color w:val="auto"/>
                <w:sz w:val="24"/>
              </w:rPr>
              <w:t xml:space="preserve">Konstatējot minēto situāciju, izvirza nosacījumu veikt visu nodokļu parādu nomaksu, nodrošinot, ka projekta iesniedzējam Latvijas Republikā projekta iesnieguma precizējumu iesniegšanas dienā nav nodokļu parādi, kas kopumā lielāki par 150 </w:t>
            </w:r>
            <w:r w:rsidRPr="00F16BF4">
              <w:rPr>
                <w:rFonts w:ascii="Times New Roman" w:hAnsi="Times New Roman"/>
                <w:i/>
                <w:iCs/>
                <w:color w:val="auto"/>
                <w:sz w:val="24"/>
              </w:rPr>
              <w:t>euro</w:t>
            </w:r>
            <w:r w:rsidRPr="00F16BF4">
              <w:rPr>
                <w:rFonts w:ascii="Times New Roman" w:hAnsi="Times New Roman"/>
                <w:color w:val="auto"/>
                <w:sz w:val="24"/>
              </w:rPr>
              <w:t>.</w:t>
            </w:r>
          </w:p>
          <w:p w14:paraId="64A38A73" w14:textId="27BFE368" w:rsidR="00F16BF4" w:rsidRPr="00A53981" w:rsidRDefault="00F16BF4" w:rsidP="00F16BF4">
            <w:pPr>
              <w:pStyle w:val="NoSpacing"/>
              <w:jc w:val="both"/>
              <w:rPr>
                <w:rFonts w:ascii="Times New Roman" w:hAnsi="Times New Roman"/>
                <w:color w:val="auto"/>
                <w:sz w:val="24"/>
              </w:rPr>
            </w:pPr>
            <w:r w:rsidRPr="00F16BF4">
              <w:rPr>
                <w:rFonts w:ascii="Times New Roman" w:hAnsi="Times New Roman"/>
                <w:color w:val="auto"/>
                <w:sz w:val="24"/>
              </w:rPr>
              <w:t xml:space="preserve">Vērtējums ir </w:t>
            </w:r>
            <w:r w:rsidRPr="00F16BF4">
              <w:rPr>
                <w:rFonts w:ascii="Times New Roman" w:hAnsi="Times New Roman"/>
                <w:b/>
                <w:bCs/>
                <w:color w:val="auto"/>
                <w:sz w:val="24"/>
              </w:rPr>
              <w:t>“Nē”</w:t>
            </w:r>
            <w:r w:rsidRPr="00F16BF4">
              <w:rPr>
                <w:rFonts w:ascii="Times New Roman" w:hAnsi="Times New Roman"/>
                <w:color w:val="auto"/>
                <w:sz w:val="24"/>
              </w:rPr>
              <w:t xml:space="preserve">, ja tuvākajā datumā pirms projekta iesnieguma precizējumu iesniegšanas CFLA projekta iesniedzējs nav veicis nodokļu parādu nomaksu un iesniedzējam ir nodokļu parādi, kas kopsummā ir lielāki par 150 </w:t>
            </w:r>
            <w:r w:rsidRPr="00F16BF4">
              <w:rPr>
                <w:rFonts w:ascii="Times New Roman" w:hAnsi="Times New Roman"/>
                <w:i/>
                <w:iCs/>
                <w:color w:val="auto"/>
                <w:sz w:val="24"/>
              </w:rPr>
              <w:t>euro</w:t>
            </w:r>
            <w:r w:rsidRPr="00F16BF4">
              <w:rPr>
                <w:rFonts w:ascii="Times New Roman" w:hAnsi="Times New Roman"/>
                <w:color w:val="auto"/>
                <w:sz w:val="24"/>
              </w:rPr>
              <w:t>.</w:t>
            </w:r>
          </w:p>
        </w:tc>
      </w:tr>
      <w:tr w:rsidR="0011447D" w:rsidRPr="00A53981" w14:paraId="5357B27F" w14:textId="77777777" w:rsidTr="00F0549B">
        <w:trPr>
          <w:jc w:val="center"/>
        </w:trPr>
        <w:tc>
          <w:tcPr>
            <w:tcW w:w="704" w:type="dxa"/>
          </w:tcPr>
          <w:p w14:paraId="3EC447B8" w14:textId="089A966C" w:rsidR="0011447D" w:rsidRPr="00A53981" w:rsidRDefault="0011447D" w:rsidP="00DD4E67">
            <w:pPr>
              <w:spacing w:after="0" w:line="240" w:lineRule="auto"/>
              <w:jc w:val="both"/>
              <w:rPr>
                <w:rFonts w:ascii="Times New Roman" w:hAnsi="Times New Roman"/>
                <w:color w:val="auto"/>
                <w:sz w:val="24"/>
              </w:rPr>
            </w:pPr>
            <w:r>
              <w:rPr>
                <w:rFonts w:ascii="Times New Roman" w:hAnsi="Times New Roman"/>
                <w:color w:val="auto"/>
                <w:sz w:val="24"/>
              </w:rPr>
              <w:lastRenderedPageBreak/>
              <w:t>1.4</w:t>
            </w:r>
          </w:p>
        </w:tc>
        <w:tc>
          <w:tcPr>
            <w:tcW w:w="3119" w:type="dxa"/>
          </w:tcPr>
          <w:p w14:paraId="7A38E9E6" w14:textId="50060CD7" w:rsidR="0011447D" w:rsidRDefault="0011447D" w:rsidP="0011447D">
            <w:pPr>
              <w:spacing w:after="0" w:line="240" w:lineRule="auto"/>
              <w:jc w:val="both"/>
              <w:rPr>
                <w:rFonts w:ascii="Times New Roman" w:hAnsi="Times New Roman"/>
                <w:sz w:val="24"/>
              </w:rPr>
            </w:pPr>
            <w:r w:rsidRPr="00F06C0C">
              <w:rPr>
                <w:rFonts w:ascii="Times New Roman" w:hAnsi="Times New Roman"/>
                <w:sz w:val="24"/>
              </w:rPr>
              <w:t>Projekta iesniegums ir iesniegts Kohēzijas politikas fondu vadības informācijas sistēmā 2014.–2020.gadam</w:t>
            </w:r>
            <w:r w:rsidR="00684E5B">
              <w:rPr>
                <w:rFonts w:ascii="Times New Roman" w:hAnsi="Times New Roman"/>
                <w:sz w:val="24"/>
              </w:rPr>
              <w:t>.</w:t>
            </w:r>
          </w:p>
          <w:p w14:paraId="0B002EFF" w14:textId="77777777" w:rsidR="0011447D" w:rsidRPr="00A53981" w:rsidRDefault="0011447D" w:rsidP="00E65838">
            <w:pPr>
              <w:spacing w:after="0" w:line="240" w:lineRule="auto"/>
              <w:jc w:val="both"/>
              <w:rPr>
                <w:rFonts w:ascii="Times New Roman" w:hAnsi="Times New Roman"/>
                <w:color w:val="auto"/>
                <w:sz w:val="24"/>
              </w:rPr>
            </w:pPr>
          </w:p>
        </w:tc>
        <w:tc>
          <w:tcPr>
            <w:tcW w:w="2562" w:type="dxa"/>
            <w:vAlign w:val="center"/>
          </w:tcPr>
          <w:p w14:paraId="21179540" w14:textId="1DD22437" w:rsidR="0011447D" w:rsidRPr="00A53981" w:rsidRDefault="0011447D" w:rsidP="00DD4E67">
            <w:pPr>
              <w:pStyle w:val="ListParagraph"/>
              <w:ind w:left="0"/>
              <w:jc w:val="center"/>
            </w:pPr>
            <w:r>
              <w:t>N</w:t>
            </w:r>
          </w:p>
        </w:tc>
        <w:tc>
          <w:tcPr>
            <w:tcW w:w="7644" w:type="dxa"/>
          </w:tcPr>
          <w:p w14:paraId="0A2E94DE" w14:textId="77777777" w:rsidR="0011447D" w:rsidRPr="000B4B42" w:rsidRDefault="0011447D" w:rsidP="0011447D">
            <w:pPr>
              <w:shd w:val="clear" w:color="auto" w:fill="FFFFFF"/>
              <w:spacing w:after="0" w:line="240" w:lineRule="auto"/>
              <w:jc w:val="both"/>
              <w:rPr>
                <w:rFonts w:eastAsia="Times New Roman" w:cs="Calibri"/>
                <w:szCs w:val="22"/>
                <w:lang w:eastAsia="lv-LV"/>
              </w:rPr>
            </w:pPr>
            <w:r w:rsidRPr="000B4B42">
              <w:rPr>
                <w:rFonts w:ascii="Times New Roman" w:eastAsia="Times New Roman" w:hAnsi="Times New Roman"/>
                <w:b/>
                <w:bCs/>
                <w:sz w:val="24"/>
                <w:lang w:eastAsia="lv-LV"/>
              </w:rPr>
              <w:t>Vērtējums ir „Jā”</w:t>
            </w:r>
            <w:r w:rsidRPr="000B4B42">
              <w:rPr>
                <w:rFonts w:ascii="Times New Roman" w:eastAsia="Times New Roman" w:hAnsi="Times New Roman"/>
                <w:sz w:val="24"/>
                <w:lang w:eastAsia="lv-LV"/>
              </w:rPr>
              <w:t>, ja projekta iesniegums ir iesniegts Kohēzijas politikas fondu vadības informācijas sistēmā 2014.-2020. gadam (https://ep.esfondi.lv).</w:t>
            </w:r>
          </w:p>
          <w:p w14:paraId="32DE3848" w14:textId="77777777" w:rsidR="0011447D" w:rsidRDefault="0011447D" w:rsidP="0011447D">
            <w:pPr>
              <w:pStyle w:val="NoSpacing"/>
              <w:jc w:val="both"/>
              <w:rPr>
                <w:rFonts w:ascii="Times New Roman" w:hAnsi="Times New Roman"/>
                <w:sz w:val="24"/>
                <w:lang w:eastAsia="lv-LV"/>
              </w:rPr>
            </w:pPr>
          </w:p>
          <w:p w14:paraId="20C57CF6" w14:textId="1D391B6F" w:rsidR="0011447D" w:rsidRPr="00A53981" w:rsidDel="00F16BF4" w:rsidRDefault="0011447D" w:rsidP="0011447D">
            <w:pPr>
              <w:pStyle w:val="NoSpacing"/>
              <w:jc w:val="both"/>
              <w:rPr>
                <w:rFonts w:ascii="Times New Roman" w:hAnsi="Times New Roman"/>
                <w:b/>
                <w:color w:val="auto"/>
                <w:sz w:val="24"/>
              </w:rPr>
            </w:pPr>
            <w:r w:rsidRPr="000C048F">
              <w:rPr>
                <w:rFonts w:ascii="Times New Roman" w:hAnsi="Times New Roman"/>
                <w:sz w:val="24"/>
                <w:lang w:eastAsia="lv-LV"/>
              </w:rPr>
              <w:t xml:space="preserve">Ja projekta iesniegums neatbilst kritērijā noteiktajai prasībai, vērtējums ir </w:t>
            </w:r>
            <w:r w:rsidRPr="000C048F">
              <w:rPr>
                <w:rFonts w:ascii="Times New Roman" w:hAnsi="Times New Roman"/>
                <w:b/>
                <w:bCs/>
                <w:sz w:val="24"/>
                <w:lang w:eastAsia="lv-LV"/>
              </w:rPr>
              <w:t>„</w:t>
            </w:r>
            <w:r w:rsidRPr="000C048F">
              <w:rPr>
                <w:rFonts w:ascii="Times New Roman" w:hAnsi="Times New Roman"/>
                <w:b/>
                <w:sz w:val="24"/>
              </w:rPr>
              <w:t>Nē”</w:t>
            </w:r>
            <w:r w:rsidRPr="000C048F">
              <w:rPr>
                <w:rFonts w:ascii="Times New Roman" w:hAnsi="Times New Roman"/>
                <w:sz w:val="24"/>
              </w:rPr>
              <w:t>, projektu noraida.</w:t>
            </w:r>
          </w:p>
        </w:tc>
      </w:tr>
      <w:tr w:rsidR="00A53981" w:rsidRPr="00A53981" w14:paraId="40D5017E" w14:textId="77777777" w:rsidTr="00F0549B">
        <w:trPr>
          <w:trHeight w:val="103"/>
          <w:jc w:val="center"/>
        </w:trPr>
        <w:tc>
          <w:tcPr>
            <w:tcW w:w="704" w:type="dxa"/>
          </w:tcPr>
          <w:p w14:paraId="020D3870" w14:textId="720A68AB" w:rsidR="00400531" w:rsidRPr="00A53981" w:rsidRDefault="00400531" w:rsidP="00DD4E67">
            <w:pPr>
              <w:spacing w:after="0" w:line="240" w:lineRule="auto"/>
              <w:jc w:val="both"/>
              <w:rPr>
                <w:rFonts w:ascii="Times New Roman" w:hAnsi="Times New Roman"/>
                <w:color w:val="auto"/>
                <w:sz w:val="24"/>
              </w:rPr>
            </w:pPr>
            <w:r w:rsidRPr="00A53981">
              <w:rPr>
                <w:rFonts w:ascii="Times New Roman" w:hAnsi="Times New Roman"/>
                <w:color w:val="auto"/>
                <w:sz w:val="24"/>
              </w:rPr>
              <w:t>1.</w:t>
            </w:r>
            <w:r w:rsidR="00BC7BF8">
              <w:rPr>
                <w:rFonts w:ascii="Times New Roman" w:hAnsi="Times New Roman"/>
                <w:color w:val="auto"/>
                <w:sz w:val="24"/>
              </w:rPr>
              <w:t>5</w:t>
            </w:r>
            <w:r w:rsidRPr="00A53981">
              <w:rPr>
                <w:rFonts w:ascii="Times New Roman" w:hAnsi="Times New Roman"/>
                <w:color w:val="auto"/>
                <w:sz w:val="24"/>
              </w:rPr>
              <w:t>.</w:t>
            </w:r>
          </w:p>
        </w:tc>
        <w:tc>
          <w:tcPr>
            <w:tcW w:w="3119" w:type="dxa"/>
          </w:tcPr>
          <w:p w14:paraId="503AE3AC" w14:textId="42806D0F" w:rsidR="00400531" w:rsidRPr="00A53981" w:rsidRDefault="00400531" w:rsidP="00DD4E67">
            <w:pPr>
              <w:spacing w:after="0" w:line="240" w:lineRule="auto"/>
              <w:jc w:val="both"/>
              <w:rPr>
                <w:rFonts w:ascii="Times New Roman" w:hAnsi="Times New Roman"/>
                <w:color w:val="auto"/>
                <w:sz w:val="24"/>
              </w:rPr>
            </w:pPr>
            <w:r w:rsidRPr="00A53981">
              <w:rPr>
                <w:rFonts w:ascii="Times New Roman" w:hAnsi="Times New Roman"/>
                <w:color w:val="auto"/>
                <w:sz w:val="24"/>
              </w:rPr>
              <w:t xml:space="preserve">Projekta iesnieguma veidlapa ir pilnībā aizpildīta latviešu valodā </w:t>
            </w:r>
            <w:r w:rsidR="00BC7BF8" w:rsidRPr="00F06C0C">
              <w:rPr>
                <w:rFonts w:ascii="Times New Roman" w:hAnsi="Times New Roman"/>
                <w:sz w:val="24"/>
              </w:rPr>
              <w:t>un Ministru kabineta noteikumos par specifiskā atbalsta mērķa īstenošanu</w:t>
            </w:r>
            <w:r w:rsidR="00BC7BF8">
              <w:rPr>
                <w:rFonts w:ascii="Times New Roman" w:hAnsi="Times New Roman"/>
                <w:sz w:val="24"/>
              </w:rPr>
              <w:t xml:space="preserve"> </w:t>
            </w:r>
            <w:r w:rsidR="00BC7BF8" w:rsidRPr="00F06C0C">
              <w:rPr>
                <w:rFonts w:ascii="Times New Roman" w:hAnsi="Times New Roman"/>
                <w:sz w:val="24"/>
              </w:rPr>
              <w:t>noteiktajam</w:t>
            </w:r>
            <w:r w:rsidRPr="00A53981">
              <w:rPr>
                <w:rFonts w:ascii="Times New Roman" w:hAnsi="Times New Roman"/>
                <w:color w:val="auto"/>
                <w:sz w:val="24"/>
              </w:rPr>
              <w:t>, projekta iesniegumam ir pievienoti visi projektu iesniegumu atlases nolikumā noteiktie iesniedzamie dokumenti un tie ir sagatavoti latviešu valodā vai tiem ir pievienots apliecināts tulkojums latviešu valodā.</w:t>
            </w:r>
          </w:p>
        </w:tc>
        <w:tc>
          <w:tcPr>
            <w:tcW w:w="2562" w:type="dxa"/>
            <w:vAlign w:val="center"/>
          </w:tcPr>
          <w:p w14:paraId="7E3D2628" w14:textId="77777777" w:rsidR="00400531" w:rsidRPr="00A53981" w:rsidRDefault="00400531" w:rsidP="00DD4E67">
            <w:pPr>
              <w:pStyle w:val="ListParagraph"/>
              <w:ind w:left="0"/>
              <w:jc w:val="center"/>
            </w:pPr>
            <w:r w:rsidRPr="00A53981">
              <w:t>P</w:t>
            </w:r>
          </w:p>
        </w:tc>
        <w:tc>
          <w:tcPr>
            <w:tcW w:w="7644" w:type="dxa"/>
          </w:tcPr>
          <w:p w14:paraId="0AEDDA39" w14:textId="41A2524E" w:rsidR="00D86313" w:rsidRDefault="00D86313" w:rsidP="00642D28">
            <w:pPr>
              <w:pStyle w:val="NoSpacing"/>
              <w:jc w:val="both"/>
              <w:rPr>
                <w:rFonts w:ascii="Times New Roman" w:hAnsi="Times New Roman"/>
                <w:color w:val="auto"/>
                <w:sz w:val="24"/>
              </w:rPr>
            </w:pPr>
            <w:r w:rsidRPr="00A53981">
              <w:rPr>
                <w:rFonts w:ascii="Times New Roman" w:hAnsi="Times New Roman"/>
                <w:b/>
                <w:color w:val="auto"/>
                <w:sz w:val="24"/>
              </w:rPr>
              <w:t>Vērtējums ir „Jā”</w:t>
            </w:r>
            <w:r w:rsidRPr="00A53981">
              <w:rPr>
                <w:rFonts w:ascii="Times New Roman" w:hAnsi="Times New Roman"/>
                <w:color w:val="auto"/>
                <w:sz w:val="24"/>
              </w:rPr>
              <w:t>, ja:</w:t>
            </w:r>
          </w:p>
          <w:p w14:paraId="61D982C3" w14:textId="32E16C06" w:rsidR="00D86313" w:rsidRPr="00A53981" w:rsidRDefault="00D86313" w:rsidP="00AB3537">
            <w:pPr>
              <w:pStyle w:val="NoSpacing"/>
              <w:numPr>
                <w:ilvl w:val="0"/>
                <w:numId w:val="20"/>
              </w:numPr>
              <w:ind w:left="165" w:firstLine="0"/>
              <w:jc w:val="both"/>
              <w:rPr>
                <w:rFonts w:ascii="Times New Roman" w:hAnsi="Times New Roman"/>
                <w:color w:val="auto"/>
                <w:sz w:val="24"/>
              </w:rPr>
            </w:pPr>
            <w:r w:rsidRPr="00A53981">
              <w:rPr>
                <w:rFonts w:ascii="Times New Roman" w:hAnsi="Times New Roman"/>
                <w:color w:val="auto"/>
                <w:sz w:val="24"/>
              </w:rPr>
              <w:t>projekta iesnieguma veidlapa ir pilnībā aizpildīta atbilstoši 2014.gada 16.decembra noteikumiem Nr.784 “Kārtība, kādā Eiropas Savienības struktūrfondu un Kohēzijas fonda vadībā iesaistītās institūcijas nodrošina plānošanas dokumentu sagatavošanu un šo fondu ieviešanu 2014.–2020.gada plānošanas periodā” noteiktaj</w:t>
            </w:r>
            <w:r w:rsidR="00642D28" w:rsidRPr="00A53981">
              <w:rPr>
                <w:rFonts w:ascii="Times New Roman" w:hAnsi="Times New Roman"/>
                <w:color w:val="auto"/>
                <w:sz w:val="24"/>
              </w:rPr>
              <w:t>ām</w:t>
            </w:r>
            <w:r w:rsidRPr="00A53981">
              <w:rPr>
                <w:rFonts w:ascii="Times New Roman" w:hAnsi="Times New Roman"/>
                <w:color w:val="auto"/>
                <w:sz w:val="24"/>
              </w:rPr>
              <w:t xml:space="preserve"> prasībām un saskaņā ar projektu iesniegumu atlases nolikumam pievienoto veidlapu;</w:t>
            </w:r>
          </w:p>
          <w:p w14:paraId="707A6CAC" w14:textId="77777777" w:rsidR="00D86313" w:rsidRPr="00A53981" w:rsidRDefault="00D86313" w:rsidP="00AB3537">
            <w:pPr>
              <w:pStyle w:val="NoSpacing"/>
              <w:numPr>
                <w:ilvl w:val="0"/>
                <w:numId w:val="20"/>
              </w:numPr>
              <w:ind w:left="165" w:firstLine="0"/>
              <w:jc w:val="both"/>
              <w:rPr>
                <w:rFonts w:ascii="Times New Roman" w:hAnsi="Times New Roman"/>
                <w:color w:val="auto"/>
                <w:sz w:val="24"/>
              </w:rPr>
            </w:pPr>
            <w:r w:rsidRPr="00A53981">
              <w:rPr>
                <w:rFonts w:ascii="Times New Roman" w:hAnsi="Times New Roman"/>
                <w:color w:val="auto"/>
                <w:sz w:val="24"/>
              </w:rPr>
              <w:t>projekta iesniegumam ir pievienoti visi nepieciešamie pielikumi, kas noteikti projektu iesniegumu atlases nolikumā:</w:t>
            </w:r>
          </w:p>
          <w:p w14:paraId="35DEC525" w14:textId="77777777" w:rsidR="002955DE" w:rsidRPr="00A53981" w:rsidRDefault="00D86313" w:rsidP="00AB3537">
            <w:pPr>
              <w:pStyle w:val="NoSpacing"/>
              <w:numPr>
                <w:ilvl w:val="0"/>
                <w:numId w:val="47"/>
              </w:numPr>
              <w:ind w:left="165" w:firstLine="0"/>
              <w:jc w:val="both"/>
              <w:rPr>
                <w:rFonts w:ascii="Times New Roman" w:hAnsi="Times New Roman"/>
                <w:color w:val="auto"/>
                <w:sz w:val="24"/>
              </w:rPr>
            </w:pPr>
            <w:r w:rsidRPr="00A53981">
              <w:rPr>
                <w:rFonts w:ascii="Times New Roman" w:hAnsi="Times New Roman"/>
                <w:color w:val="auto"/>
                <w:sz w:val="24"/>
              </w:rPr>
              <w:t>1.pielikums “Projekta īstenošanas laika grafiks”;</w:t>
            </w:r>
          </w:p>
          <w:p w14:paraId="7CE0F500" w14:textId="77777777" w:rsidR="002955DE" w:rsidRPr="00162DB6" w:rsidRDefault="00D86313" w:rsidP="00AB3537">
            <w:pPr>
              <w:pStyle w:val="NoSpacing"/>
              <w:numPr>
                <w:ilvl w:val="0"/>
                <w:numId w:val="47"/>
              </w:numPr>
              <w:ind w:left="165" w:firstLine="0"/>
              <w:jc w:val="both"/>
              <w:rPr>
                <w:rFonts w:ascii="Times New Roman" w:hAnsi="Times New Roman"/>
                <w:color w:val="auto"/>
                <w:sz w:val="24"/>
              </w:rPr>
            </w:pPr>
            <w:r w:rsidRPr="00162DB6">
              <w:rPr>
                <w:rFonts w:ascii="Times New Roman" w:hAnsi="Times New Roman"/>
                <w:color w:val="auto"/>
                <w:sz w:val="24"/>
              </w:rPr>
              <w:t>2.pielikums “Finansēšanas plāns”;</w:t>
            </w:r>
          </w:p>
          <w:p w14:paraId="3BA67835" w14:textId="77777777" w:rsidR="002955DE" w:rsidRPr="00162DB6" w:rsidRDefault="00D86313" w:rsidP="00AB3537">
            <w:pPr>
              <w:pStyle w:val="NoSpacing"/>
              <w:numPr>
                <w:ilvl w:val="0"/>
                <w:numId w:val="47"/>
              </w:numPr>
              <w:ind w:left="165" w:firstLine="0"/>
              <w:jc w:val="both"/>
              <w:rPr>
                <w:rFonts w:ascii="Times New Roman" w:hAnsi="Times New Roman"/>
                <w:color w:val="auto"/>
                <w:sz w:val="24"/>
              </w:rPr>
            </w:pPr>
            <w:r w:rsidRPr="00162DB6">
              <w:rPr>
                <w:rFonts w:ascii="Times New Roman" w:hAnsi="Times New Roman"/>
                <w:color w:val="auto"/>
                <w:sz w:val="24"/>
              </w:rPr>
              <w:t>3.pielikums “Projekta budžeta kopsavilkums”</w:t>
            </w:r>
            <w:r w:rsidR="002814E0" w:rsidRPr="00162DB6">
              <w:rPr>
                <w:rFonts w:ascii="Times New Roman" w:hAnsi="Times New Roman"/>
                <w:color w:val="auto"/>
                <w:sz w:val="24"/>
              </w:rPr>
              <w:t>;</w:t>
            </w:r>
          </w:p>
          <w:p w14:paraId="62548F34" w14:textId="58AD60CB" w:rsidR="00740B0E" w:rsidRPr="00162DB6" w:rsidRDefault="002814E0" w:rsidP="00AB3537">
            <w:pPr>
              <w:pStyle w:val="NoSpacing"/>
              <w:numPr>
                <w:ilvl w:val="0"/>
                <w:numId w:val="47"/>
              </w:numPr>
              <w:ind w:left="165" w:firstLine="0"/>
              <w:jc w:val="both"/>
              <w:rPr>
                <w:rFonts w:ascii="Times New Roman" w:hAnsi="Times New Roman"/>
                <w:color w:val="auto"/>
                <w:sz w:val="24"/>
              </w:rPr>
            </w:pPr>
            <w:r w:rsidRPr="00162DB6">
              <w:rPr>
                <w:rFonts w:ascii="Times New Roman" w:hAnsi="Times New Roman"/>
                <w:color w:val="auto"/>
                <w:sz w:val="24"/>
              </w:rPr>
              <w:t>4.pielikums „</w:t>
            </w:r>
            <w:r w:rsidR="00740B0E" w:rsidRPr="00162DB6">
              <w:rPr>
                <w:rFonts w:ascii="Times New Roman" w:eastAsia="Times New Roman" w:hAnsi="Times New Roman"/>
                <w:bCs/>
                <w:color w:val="auto"/>
                <w:sz w:val="24"/>
                <w:lang w:eastAsia="lv-LV"/>
              </w:rPr>
              <w:t>Publisko izmaksu maksimālā un privāto izmaksu minimālā apjoma aprēķins (EUR)”.</w:t>
            </w:r>
            <w:r w:rsidR="004F40A1" w:rsidRPr="00162DB6">
              <w:t xml:space="preserve"> </w:t>
            </w:r>
            <w:bookmarkStart w:id="0" w:name="_Hlk58317871"/>
            <w:r w:rsidR="004F40A1" w:rsidRPr="00162DB6">
              <w:rPr>
                <w:rFonts w:ascii="Times New Roman" w:eastAsia="Times New Roman" w:hAnsi="Times New Roman"/>
                <w:bCs/>
                <w:color w:val="auto"/>
                <w:sz w:val="24"/>
                <w:lang w:eastAsia="lv-LV"/>
              </w:rPr>
              <w:t>Izņēmums ir MK noteikumu 1.pielikuma 1.2.3. apakšpunktā minētais finansējuma saņēmējs (Neatliekamās medicīniskās palīdzības dienests)</w:t>
            </w:r>
            <w:bookmarkEnd w:id="0"/>
            <w:r w:rsidR="004F40A1" w:rsidRPr="00162DB6">
              <w:rPr>
                <w:rFonts w:ascii="Times New Roman" w:eastAsia="Times New Roman" w:hAnsi="Times New Roman"/>
                <w:bCs/>
                <w:color w:val="auto"/>
                <w:sz w:val="24"/>
                <w:lang w:eastAsia="lv-LV"/>
              </w:rPr>
              <w:t>, kam atbalsts tiek sniegts deleģētās valsts funkcijas nodrošināšanai, un tas nav kvalificējams kā valsts atbalsts.</w:t>
            </w:r>
          </w:p>
          <w:p w14:paraId="71B4972F" w14:textId="2E8E9245" w:rsidR="00E93FB0" w:rsidRPr="00162DB6" w:rsidRDefault="00325A60" w:rsidP="00AB3537">
            <w:pPr>
              <w:pStyle w:val="NoSpacing"/>
              <w:ind w:left="165"/>
              <w:jc w:val="both"/>
              <w:rPr>
                <w:rFonts w:ascii="Times New Roman" w:hAnsi="Times New Roman"/>
                <w:color w:val="auto"/>
                <w:sz w:val="24"/>
              </w:rPr>
            </w:pPr>
            <w:r w:rsidRPr="00162DB6">
              <w:rPr>
                <w:rFonts w:ascii="Times New Roman" w:hAnsi="Times New Roman"/>
                <w:color w:val="auto"/>
                <w:sz w:val="24"/>
              </w:rPr>
              <w:t>kā arī projekta iesniegumam papildus pievienojamie dokumenti</w:t>
            </w:r>
            <w:r w:rsidR="00ED469D" w:rsidRPr="00162DB6">
              <w:rPr>
                <w:rFonts w:ascii="Times New Roman" w:hAnsi="Times New Roman"/>
                <w:color w:val="auto"/>
                <w:sz w:val="24"/>
              </w:rPr>
              <w:t xml:space="preserve"> (ja attiecināms)</w:t>
            </w:r>
            <w:r w:rsidRPr="00162DB6">
              <w:rPr>
                <w:rFonts w:ascii="Times New Roman" w:hAnsi="Times New Roman"/>
                <w:color w:val="auto"/>
                <w:sz w:val="24"/>
              </w:rPr>
              <w:t>:</w:t>
            </w:r>
          </w:p>
          <w:p w14:paraId="28A79023" w14:textId="38D3F4CB" w:rsidR="002955DE" w:rsidRPr="00162DB6" w:rsidRDefault="007D0231" w:rsidP="00AB3537">
            <w:pPr>
              <w:pStyle w:val="NoSpacing"/>
              <w:numPr>
                <w:ilvl w:val="0"/>
                <w:numId w:val="48"/>
              </w:numPr>
              <w:ind w:left="165" w:firstLine="0"/>
              <w:jc w:val="both"/>
              <w:rPr>
                <w:rFonts w:ascii="Times New Roman" w:hAnsi="Times New Roman"/>
                <w:color w:val="auto"/>
                <w:sz w:val="24"/>
              </w:rPr>
            </w:pPr>
            <w:r w:rsidRPr="00162DB6">
              <w:rPr>
                <w:rFonts w:ascii="Times New Roman" w:hAnsi="Times New Roman"/>
                <w:color w:val="auto"/>
                <w:sz w:val="24"/>
              </w:rPr>
              <w:lastRenderedPageBreak/>
              <w:t xml:space="preserve">ja ir </w:t>
            </w:r>
            <w:r w:rsidR="00BA5A83" w:rsidRPr="00162DB6">
              <w:rPr>
                <w:rFonts w:ascii="Times New Roman" w:hAnsi="Times New Roman"/>
                <w:color w:val="auto"/>
                <w:sz w:val="24"/>
              </w:rPr>
              <w:t xml:space="preserve">veikta </w:t>
            </w:r>
            <w:r w:rsidRPr="00162DB6">
              <w:rPr>
                <w:rFonts w:ascii="Times New Roman" w:hAnsi="Times New Roman"/>
                <w:color w:val="auto"/>
                <w:sz w:val="24"/>
              </w:rPr>
              <w:t xml:space="preserve">ēkas </w:t>
            </w:r>
            <w:proofErr w:type="spellStart"/>
            <w:r w:rsidR="003076D0" w:rsidRPr="00162DB6">
              <w:rPr>
                <w:rFonts w:ascii="Times New Roman" w:hAnsi="Times New Roman"/>
                <w:color w:val="auto"/>
                <w:sz w:val="24"/>
              </w:rPr>
              <w:t>energosertifikācija</w:t>
            </w:r>
            <w:proofErr w:type="spellEnd"/>
            <w:r w:rsidRPr="00162DB6">
              <w:rPr>
                <w:rFonts w:ascii="Times New Roman" w:hAnsi="Times New Roman"/>
                <w:color w:val="auto"/>
                <w:sz w:val="24"/>
              </w:rPr>
              <w:t xml:space="preserve"> un </w:t>
            </w:r>
            <w:r w:rsidR="003076D0" w:rsidRPr="00162DB6">
              <w:rPr>
                <w:rFonts w:ascii="Times New Roman" w:hAnsi="Times New Roman"/>
                <w:color w:val="auto"/>
                <w:sz w:val="24"/>
              </w:rPr>
              <w:t xml:space="preserve">saņemts </w:t>
            </w:r>
            <w:proofErr w:type="spellStart"/>
            <w:r w:rsidR="003076D0" w:rsidRPr="00162DB6">
              <w:rPr>
                <w:rFonts w:ascii="Times New Roman" w:hAnsi="Times New Roman"/>
                <w:color w:val="auto"/>
                <w:sz w:val="24"/>
              </w:rPr>
              <w:t>energosertifikāts</w:t>
            </w:r>
            <w:proofErr w:type="spellEnd"/>
            <w:r w:rsidRPr="00162DB6">
              <w:rPr>
                <w:rFonts w:ascii="Times New Roman" w:hAnsi="Times New Roman"/>
                <w:color w:val="auto"/>
                <w:sz w:val="24"/>
              </w:rPr>
              <w:t xml:space="preserve">, </w:t>
            </w:r>
            <w:r w:rsidR="003076D0" w:rsidRPr="00162DB6">
              <w:rPr>
                <w:rFonts w:ascii="Times New Roman" w:hAnsi="Times New Roman"/>
                <w:color w:val="auto"/>
                <w:sz w:val="24"/>
              </w:rPr>
              <w:t>to</w:t>
            </w:r>
            <w:r w:rsidRPr="00162DB6">
              <w:rPr>
                <w:rFonts w:ascii="Times New Roman" w:hAnsi="Times New Roman"/>
                <w:color w:val="auto"/>
                <w:sz w:val="24"/>
              </w:rPr>
              <w:t xml:space="preserve"> iesniedz kopā ar projekta iesniegumu, savukārt, ja attiecīgā dokumentācija nav pieejama uz projekta iesnieguma iesniegšanas brīdi, to iesniedz projekta īstenošanas laikā;</w:t>
            </w:r>
          </w:p>
          <w:p w14:paraId="771059A0" w14:textId="77777777" w:rsidR="002955DE" w:rsidRPr="00456CE7" w:rsidRDefault="00325A60" w:rsidP="00AB3537">
            <w:pPr>
              <w:pStyle w:val="NoSpacing"/>
              <w:numPr>
                <w:ilvl w:val="0"/>
                <w:numId w:val="48"/>
              </w:numPr>
              <w:ind w:left="165" w:firstLine="0"/>
              <w:jc w:val="both"/>
              <w:rPr>
                <w:rFonts w:ascii="Times New Roman" w:hAnsi="Times New Roman"/>
                <w:color w:val="auto"/>
                <w:sz w:val="24"/>
              </w:rPr>
            </w:pPr>
            <w:r w:rsidRPr="00162DB6">
              <w:rPr>
                <w:rFonts w:ascii="Times New Roman" w:eastAsia="Times New Roman" w:hAnsi="Times New Roman"/>
                <w:bCs/>
                <w:color w:val="auto"/>
                <w:sz w:val="24"/>
                <w:lang w:eastAsia="lv-LV"/>
              </w:rPr>
              <w:t>apliecinājums</w:t>
            </w:r>
            <w:r w:rsidRPr="00162DB6">
              <w:rPr>
                <w:rFonts w:ascii="Times New Roman" w:hAnsi="Times New Roman"/>
                <w:color w:val="auto"/>
                <w:sz w:val="24"/>
              </w:rPr>
              <w:t xml:space="preserve"> par dubultā finansējuma neesamību (atbilstoši atlases </w:t>
            </w:r>
            <w:r w:rsidRPr="00456CE7">
              <w:rPr>
                <w:rFonts w:ascii="Times New Roman" w:hAnsi="Times New Roman"/>
                <w:color w:val="auto"/>
                <w:sz w:val="24"/>
              </w:rPr>
              <w:t>nolikuma 1.pielikuma veidlapai);</w:t>
            </w:r>
          </w:p>
          <w:p w14:paraId="3773BAFE" w14:textId="654AA51A" w:rsidR="002955DE" w:rsidRPr="00456CE7" w:rsidRDefault="00325A60" w:rsidP="00AB3537">
            <w:pPr>
              <w:pStyle w:val="NoSpacing"/>
              <w:numPr>
                <w:ilvl w:val="0"/>
                <w:numId w:val="48"/>
              </w:numPr>
              <w:ind w:left="165" w:firstLine="0"/>
              <w:jc w:val="both"/>
              <w:rPr>
                <w:rFonts w:ascii="Times New Roman" w:hAnsi="Times New Roman"/>
                <w:color w:val="auto"/>
                <w:sz w:val="24"/>
              </w:rPr>
            </w:pPr>
            <w:r w:rsidRPr="00456CE7">
              <w:rPr>
                <w:rFonts w:ascii="Times New Roman" w:hAnsi="Times New Roman"/>
                <w:color w:val="auto"/>
                <w:sz w:val="24"/>
              </w:rPr>
              <w:t>līguma kopij</w:t>
            </w:r>
            <w:r w:rsidR="00BD1C63" w:rsidRPr="00456CE7">
              <w:rPr>
                <w:rFonts w:ascii="Times New Roman" w:hAnsi="Times New Roman"/>
                <w:color w:val="auto"/>
                <w:sz w:val="24"/>
              </w:rPr>
              <w:t>a</w:t>
            </w:r>
            <w:r w:rsidRPr="00456CE7">
              <w:rPr>
                <w:rFonts w:ascii="Times New Roman" w:hAnsi="Times New Roman"/>
                <w:color w:val="auto"/>
                <w:sz w:val="24"/>
              </w:rPr>
              <w:t xml:space="preserve"> ar Nacionālo veselības dienestu, kas apliecina atbilstību SAM MK noteikumu 22.punktā noteiktajām prasībām</w:t>
            </w:r>
            <w:r w:rsidR="004709F4" w:rsidRPr="00456CE7">
              <w:rPr>
                <w:rFonts w:ascii="Times New Roman" w:hAnsi="Times New Roman"/>
                <w:color w:val="auto"/>
                <w:sz w:val="24"/>
              </w:rPr>
              <w:t xml:space="preserve"> (</w:t>
            </w:r>
            <w:r w:rsidR="004709F4" w:rsidRPr="00592DB8">
              <w:rPr>
                <w:rFonts w:ascii="Times New Roman" w:hAnsi="Times New Roman"/>
                <w:color w:val="auto"/>
                <w:sz w:val="24"/>
              </w:rPr>
              <w:t xml:space="preserve">izņemot </w:t>
            </w:r>
            <w:r w:rsidR="003C4D98" w:rsidRPr="00592DB8">
              <w:rPr>
                <w:rFonts w:ascii="Times New Roman" w:hAnsi="Times New Roman"/>
                <w:color w:val="auto"/>
                <w:sz w:val="24"/>
              </w:rPr>
              <w:t xml:space="preserve">MK </w:t>
            </w:r>
            <w:r w:rsidR="004709F4" w:rsidRPr="00592DB8">
              <w:rPr>
                <w:rFonts w:ascii="Times New Roman" w:hAnsi="Times New Roman"/>
                <w:color w:val="auto"/>
                <w:sz w:val="24"/>
              </w:rPr>
              <w:t>noteikumu </w:t>
            </w:r>
            <w:r w:rsidR="004860B6" w:rsidRPr="00456CE7">
              <w:rPr>
                <w:rFonts w:ascii="Times New Roman" w:hAnsi="Times New Roman"/>
                <w:color w:val="auto"/>
                <w:sz w:val="24"/>
              </w:rPr>
              <w:t xml:space="preserve">par specifiskā atbalsta mērķa īstenošanu </w:t>
            </w:r>
            <w:hyperlink r:id="rId11" w:anchor="piel1" w:history="1">
              <w:r w:rsidR="004709F4" w:rsidRPr="00592DB8">
                <w:rPr>
                  <w:rFonts w:ascii="Times New Roman" w:hAnsi="Times New Roman"/>
                  <w:color w:val="auto"/>
                  <w:sz w:val="24"/>
                </w:rPr>
                <w:t>1. pielikuma</w:t>
              </w:r>
            </w:hyperlink>
            <w:r w:rsidR="004709F4" w:rsidRPr="00592DB8">
              <w:rPr>
                <w:rFonts w:ascii="Times New Roman" w:hAnsi="Times New Roman"/>
                <w:color w:val="auto"/>
                <w:sz w:val="24"/>
              </w:rPr>
              <w:t> 1.2.3. apakšpunktā minēto finansējuma saņēmēju)</w:t>
            </w:r>
            <w:r w:rsidR="001A3EAD" w:rsidRPr="00456CE7">
              <w:rPr>
                <w:rFonts w:ascii="Times New Roman" w:hAnsi="Times New Roman"/>
                <w:color w:val="auto"/>
                <w:sz w:val="24"/>
              </w:rPr>
              <w:t>;</w:t>
            </w:r>
          </w:p>
          <w:p w14:paraId="6D48F9C7" w14:textId="7BACD3B9" w:rsidR="002955DE" w:rsidRPr="00456CE7" w:rsidRDefault="00325A60" w:rsidP="00AB3537">
            <w:pPr>
              <w:pStyle w:val="NoSpacing"/>
              <w:numPr>
                <w:ilvl w:val="0"/>
                <w:numId w:val="48"/>
              </w:numPr>
              <w:ind w:left="165" w:firstLine="0"/>
              <w:jc w:val="both"/>
              <w:rPr>
                <w:rFonts w:ascii="Times New Roman" w:hAnsi="Times New Roman"/>
                <w:color w:val="auto"/>
                <w:sz w:val="24"/>
              </w:rPr>
            </w:pPr>
            <w:bookmarkStart w:id="1" w:name="_Hlk59210969"/>
            <w:r w:rsidRPr="00456CE7">
              <w:rPr>
                <w:rFonts w:ascii="Times New Roman" w:eastAsia="Times New Roman" w:hAnsi="Times New Roman"/>
                <w:bCs/>
                <w:color w:val="auto"/>
                <w:sz w:val="24"/>
                <w:lang w:eastAsia="lv-LV"/>
              </w:rPr>
              <w:t>apliecinošie</w:t>
            </w:r>
            <w:r w:rsidRPr="00456CE7">
              <w:rPr>
                <w:rFonts w:ascii="Times New Roman" w:hAnsi="Times New Roman"/>
                <w:bCs/>
                <w:color w:val="auto"/>
                <w:sz w:val="24"/>
                <w:lang w:eastAsia="lv-LV"/>
              </w:rPr>
              <w:t xml:space="preserve"> </w:t>
            </w:r>
            <w:r w:rsidRPr="00592DB8">
              <w:rPr>
                <w:rFonts w:ascii="Times New Roman" w:hAnsi="Times New Roman"/>
                <w:color w:val="auto"/>
                <w:sz w:val="24"/>
              </w:rPr>
              <w:t xml:space="preserve">dokumenti </w:t>
            </w:r>
            <w:r w:rsidRPr="00456CE7">
              <w:rPr>
                <w:rFonts w:ascii="Times New Roman" w:hAnsi="Times New Roman"/>
                <w:color w:val="auto"/>
                <w:sz w:val="24"/>
              </w:rPr>
              <w:t>par atbilstību SAM MK noteikumu 19.punktā noteiktajām prasībām</w:t>
            </w:r>
            <w:r w:rsidR="00A80E10" w:rsidRPr="00456CE7">
              <w:rPr>
                <w:rFonts w:ascii="Times New Roman" w:hAnsi="Times New Roman"/>
                <w:color w:val="auto"/>
                <w:sz w:val="24"/>
              </w:rPr>
              <w:t xml:space="preserve">, </w:t>
            </w:r>
            <w:r w:rsidRPr="00592DB8">
              <w:rPr>
                <w:rFonts w:ascii="Times New Roman" w:hAnsi="Times New Roman"/>
                <w:color w:val="auto"/>
                <w:sz w:val="24"/>
              </w:rPr>
              <w:t>ja attiecināms</w:t>
            </w:r>
            <w:bookmarkEnd w:id="1"/>
            <w:r w:rsidR="00A80E10" w:rsidRPr="00592DB8">
              <w:rPr>
                <w:rFonts w:ascii="Times New Roman" w:hAnsi="Times New Roman"/>
                <w:color w:val="auto"/>
                <w:sz w:val="24"/>
              </w:rPr>
              <w:t xml:space="preserve"> (</w:t>
            </w:r>
            <w:r w:rsidR="003B616D" w:rsidRPr="00592DB8">
              <w:rPr>
                <w:rFonts w:ascii="Times New Roman" w:hAnsi="Times New Roman"/>
                <w:color w:val="auto"/>
                <w:sz w:val="24"/>
              </w:rPr>
              <w:t>izņemot MK noteikumu </w:t>
            </w:r>
            <w:r w:rsidR="003B616D" w:rsidRPr="00456CE7">
              <w:rPr>
                <w:rFonts w:ascii="Times New Roman" w:hAnsi="Times New Roman"/>
                <w:color w:val="auto"/>
                <w:sz w:val="24"/>
              </w:rPr>
              <w:t xml:space="preserve">par specifiskā atbalsta mērķa īstenošanu </w:t>
            </w:r>
            <w:hyperlink r:id="rId12" w:anchor="piel1" w:history="1">
              <w:r w:rsidR="003B616D" w:rsidRPr="00592DB8">
                <w:rPr>
                  <w:rFonts w:ascii="Times New Roman" w:hAnsi="Times New Roman"/>
                  <w:color w:val="auto"/>
                  <w:sz w:val="24"/>
                </w:rPr>
                <w:t>1. pielikuma</w:t>
              </w:r>
            </w:hyperlink>
            <w:r w:rsidR="003B616D" w:rsidRPr="00592DB8">
              <w:rPr>
                <w:rFonts w:ascii="Times New Roman" w:hAnsi="Times New Roman"/>
                <w:color w:val="auto"/>
                <w:sz w:val="24"/>
              </w:rPr>
              <w:t> 1.2.3. apakšpunktā minēto finansējuma saņēmēju</w:t>
            </w:r>
            <w:r w:rsidR="003B616D" w:rsidRPr="00456CE7">
              <w:rPr>
                <w:rFonts w:ascii="Times New Roman" w:hAnsi="Times New Roman"/>
                <w:color w:val="auto"/>
                <w:sz w:val="24"/>
              </w:rPr>
              <w:t>)</w:t>
            </w:r>
            <w:r w:rsidR="002D7E17" w:rsidRPr="00456CE7">
              <w:rPr>
                <w:rFonts w:ascii="Times New Roman" w:hAnsi="Times New Roman"/>
                <w:color w:val="auto"/>
                <w:sz w:val="24"/>
              </w:rPr>
              <w:t>;</w:t>
            </w:r>
          </w:p>
          <w:p w14:paraId="5E33894C" w14:textId="124E27AE" w:rsidR="002955DE" w:rsidRPr="00162DB6" w:rsidRDefault="00325A60" w:rsidP="00AB3537">
            <w:pPr>
              <w:pStyle w:val="NoSpacing"/>
              <w:numPr>
                <w:ilvl w:val="0"/>
                <w:numId w:val="48"/>
              </w:numPr>
              <w:ind w:left="165" w:firstLine="0"/>
              <w:jc w:val="both"/>
              <w:rPr>
                <w:rFonts w:ascii="Times New Roman" w:hAnsi="Times New Roman"/>
                <w:color w:val="auto"/>
                <w:sz w:val="24"/>
              </w:rPr>
            </w:pPr>
            <w:r w:rsidRPr="00162DB6">
              <w:rPr>
                <w:rFonts w:ascii="Times New Roman" w:hAnsi="Times New Roman"/>
                <w:bCs/>
                <w:color w:val="auto"/>
                <w:sz w:val="24"/>
                <w:lang w:eastAsia="lv-LV"/>
              </w:rPr>
              <w:t xml:space="preserve">Veselības ministrijas saskaņojums (lēmums) par </w:t>
            </w:r>
            <w:r w:rsidRPr="00162DB6">
              <w:rPr>
                <w:rFonts w:ascii="Times New Roman" w:eastAsia="Times New Roman" w:hAnsi="Times New Roman"/>
                <w:bCs/>
                <w:color w:val="auto"/>
                <w:sz w:val="24"/>
                <w:lang w:eastAsia="lv-LV"/>
              </w:rPr>
              <w:t>ārstniecības</w:t>
            </w:r>
            <w:r w:rsidRPr="00162DB6">
              <w:rPr>
                <w:rFonts w:ascii="Times New Roman" w:hAnsi="Times New Roman"/>
                <w:bCs/>
                <w:color w:val="auto"/>
                <w:sz w:val="24"/>
                <w:lang w:eastAsia="lv-LV"/>
              </w:rPr>
              <w:t xml:space="preserve"> procesam tieši nepieciešamo medicīnisko tehnoloģiju, kuru vienas vienības piegādes izmaksas pārsniedz 20 000 </w:t>
            </w:r>
            <w:r w:rsidRPr="00162DB6">
              <w:rPr>
                <w:rFonts w:ascii="Times New Roman" w:hAnsi="Times New Roman"/>
                <w:bCs/>
                <w:i/>
                <w:color w:val="auto"/>
                <w:sz w:val="24"/>
                <w:lang w:eastAsia="lv-LV"/>
              </w:rPr>
              <w:t>euro</w:t>
            </w:r>
            <w:r w:rsidRPr="00162DB6">
              <w:rPr>
                <w:rFonts w:ascii="Times New Roman" w:hAnsi="Times New Roman"/>
                <w:bCs/>
                <w:color w:val="auto"/>
                <w:sz w:val="24"/>
                <w:lang w:eastAsia="lv-LV"/>
              </w:rPr>
              <w:t>, iegādi, pamatojoties uz SAM MK noteikumu 30.punktā noteikto</w:t>
            </w:r>
            <w:bookmarkStart w:id="2" w:name="_Hlk59210729"/>
            <w:r w:rsidRPr="00162DB6">
              <w:rPr>
                <w:rStyle w:val="FootnoteReference"/>
                <w:rFonts w:ascii="Times New Roman" w:hAnsi="Times New Roman"/>
                <w:bCs/>
                <w:color w:val="auto"/>
                <w:sz w:val="24"/>
                <w:lang w:eastAsia="lv-LV"/>
              </w:rPr>
              <w:footnoteReference w:id="2"/>
            </w:r>
            <w:bookmarkEnd w:id="2"/>
            <w:r w:rsidR="002D7E17" w:rsidRPr="00162DB6">
              <w:rPr>
                <w:rFonts w:ascii="Times New Roman" w:hAnsi="Times New Roman"/>
                <w:bCs/>
                <w:color w:val="auto"/>
                <w:sz w:val="24"/>
                <w:lang w:eastAsia="lv-LV"/>
              </w:rPr>
              <w:t>;</w:t>
            </w:r>
          </w:p>
          <w:p w14:paraId="7596ACA9" w14:textId="730F6E8D" w:rsidR="0090199F" w:rsidRPr="0090199F" w:rsidRDefault="00BA5A83" w:rsidP="00AB3537">
            <w:pPr>
              <w:pStyle w:val="NoSpacing"/>
              <w:numPr>
                <w:ilvl w:val="0"/>
                <w:numId w:val="48"/>
              </w:numPr>
              <w:ind w:left="165" w:firstLine="0"/>
              <w:jc w:val="both"/>
              <w:rPr>
                <w:rFonts w:ascii="Times New Roman" w:hAnsi="Times New Roman"/>
                <w:color w:val="auto"/>
                <w:sz w:val="24"/>
              </w:rPr>
            </w:pPr>
            <w:r w:rsidRPr="00456CE7">
              <w:rPr>
                <w:rFonts w:ascii="Times New Roman" w:hAnsi="Times New Roman"/>
                <w:color w:val="auto"/>
                <w:sz w:val="24"/>
                <w:lang w:eastAsia="lv-LV"/>
              </w:rPr>
              <w:t xml:space="preserve">ar </w:t>
            </w:r>
            <w:r w:rsidR="00325A60" w:rsidRPr="00456CE7">
              <w:rPr>
                <w:rFonts w:ascii="Times New Roman" w:hAnsi="Times New Roman"/>
                <w:color w:val="auto"/>
                <w:sz w:val="24"/>
                <w:lang w:eastAsia="lv-LV"/>
              </w:rPr>
              <w:t>projekta iesniedzēja rīkojum</w:t>
            </w:r>
            <w:r w:rsidR="00A818B8" w:rsidRPr="00456CE7">
              <w:rPr>
                <w:rFonts w:ascii="Times New Roman" w:hAnsi="Times New Roman"/>
                <w:color w:val="auto"/>
                <w:sz w:val="24"/>
                <w:lang w:eastAsia="lv-LV"/>
              </w:rPr>
              <w:t>u apstiprināts</w:t>
            </w:r>
            <w:r w:rsidR="00325A60" w:rsidRPr="00456CE7">
              <w:rPr>
                <w:rFonts w:ascii="Times New Roman" w:hAnsi="Times New Roman"/>
                <w:color w:val="auto"/>
                <w:sz w:val="24"/>
                <w:lang w:eastAsia="lv-LV"/>
              </w:rPr>
              <w:t xml:space="preserve"> </w:t>
            </w:r>
            <w:r w:rsidR="00325A60" w:rsidRPr="00456CE7">
              <w:rPr>
                <w:rFonts w:ascii="Times New Roman" w:eastAsia="Times New Roman" w:hAnsi="Times New Roman"/>
                <w:bCs/>
                <w:color w:val="auto"/>
                <w:sz w:val="24"/>
                <w:lang w:eastAsia="lv-LV"/>
              </w:rPr>
              <w:t>finansējuma</w:t>
            </w:r>
            <w:r w:rsidR="00325A60" w:rsidRPr="00456CE7">
              <w:rPr>
                <w:rFonts w:ascii="Times New Roman" w:hAnsi="Times New Roman"/>
                <w:color w:val="auto"/>
                <w:sz w:val="24"/>
                <w:lang w:eastAsia="lv-LV"/>
              </w:rPr>
              <w:t xml:space="preserve"> saņēmēja infrastruktūras izmantošanas proporcijas aprēķin</w:t>
            </w:r>
            <w:r w:rsidR="00A818B8" w:rsidRPr="00456CE7">
              <w:rPr>
                <w:rFonts w:ascii="Times New Roman" w:hAnsi="Times New Roman"/>
                <w:color w:val="auto"/>
                <w:sz w:val="24"/>
                <w:lang w:eastAsia="lv-LV"/>
              </w:rPr>
              <w:t>s</w:t>
            </w:r>
            <w:r w:rsidR="00BD1C63" w:rsidRPr="00456CE7">
              <w:rPr>
                <w:rFonts w:ascii="Times New Roman" w:hAnsi="Times New Roman"/>
                <w:color w:val="auto"/>
                <w:sz w:val="24"/>
                <w:lang w:eastAsia="lv-LV"/>
              </w:rPr>
              <w:t xml:space="preserve"> atbilstoši SAM MK </w:t>
            </w:r>
            <w:r w:rsidR="00325A60" w:rsidRPr="00456CE7">
              <w:rPr>
                <w:rFonts w:ascii="Times New Roman" w:eastAsia="Times New Roman" w:hAnsi="Times New Roman"/>
                <w:bCs/>
                <w:color w:val="auto"/>
                <w:sz w:val="24"/>
                <w:lang w:eastAsia="lv-LV"/>
              </w:rPr>
              <w:t>noteikumu 15.punktā noteiktajam</w:t>
            </w:r>
            <w:r w:rsidR="007C390F">
              <w:rPr>
                <w:rFonts w:ascii="Times New Roman" w:eastAsia="Times New Roman" w:hAnsi="Times New Roman"/>
                <w:bCs/>
                <w:color w:val="auto"/>
                <w:sz w:val="24"/>
                <w:lang w:eastAsia="lv-LV"/>
              </w:rPr>
              <w:t>.</w:t>
            </w:r>
            <w:r w:rsidR="007C390F">
              <w:t xml:space="preserve"> </w:t>
            </w:r>
            <w:r w:rsidR="007C390F" w:rsidRPr="007C390F">
              <w:rPr>
                <w:rFonts w:ascii="Times New Roman" w:eastAsia="Times New Roman" w:hAnsi="Times New Roman"/>
                <w:bCs/>
                <w:color w:val="auto"/>
                <w:sz w:val="24"/>
                <w:lang w:eastAsia="lv-LV"/>
              </w:rPr>
              <w:t>Izņēmums ir MK noteikumu 1. pielikuma 1.2.3. apakšpunktā minētais finansējuma saņēmējs (Neatliekamās medicīniskās palīdzības dienests), kam atbalsts tiek sniegts deleģētās valsts funkcijas nodrošināšanai, un tas nav kvalificējams kā valsts atbalsts</w:t>
            </w:r>
            <w:r w:rsidR="007C390F">
              <w:rPr>
                <w:rFonts w:ascii="Times New Roman" w:eastAsia="Times New Roman" w:hAnsi="Times New Roman"/>
                <w:bCs/>
                <w:color w:val="auto"/>
                <w:sz w:val="24"/>
                <w:lang w:eastAsia="lv-LV"/>
              </w:rPr>
              <w:t xml:space="preserve"> un </w:t>
            </w:r>
            <w:r w:rsidR="007C390F" w:rsidRPr="007C390F">
              <w:rPr>
                <w:rFonts w:ascii="Times New Roman" w:eastAsia="Times New Roman" w:hAnsi="Times New Roman"/>
                <w:bCs/>
                <w:color w:val="auto"/>
                <w:sz w:val="24"/>
                <w:lang w:eastAsia="lv-LV"/>
              </w:rPr>
              <w:t>infrastruktūras izmantošanas proporcijas aprēķins</w:t>
            </w:r>
            <w:r w:rsidR="007C390F">
              <w:rPr>
                <w:rFonts w:ascii="Times New Roman" w:eastAsia="Times New Roman" w:hAnsi="Times New Roman"/>
                <w:bCs/>
                <w:color w:val="auto"/>
                <w:sz w:val="24"/>
                <w:lang w:eastAsia="lv-LV"/>
              </w:rPr>
              <w:t xml:space="preserve"> nav jāiesniedz;</w:t>
            </w:r>
          </w:p>
          <w:p w14:paraId="662A115F" w14:textId="5DE07ED4" w:rsidR="002955DE" w:rsidRPr="00456CE7" w:rsidRDefault="0090199F" w:rsidP="0090199F">
            <w:pPr>
              <w:pStyle w:val="NoSpacing"/>
              <w:numPr>
                <w:ilvl w:val="0"/>
                <w:numId w:val="48"/>
              </w:numPr>
              <w:ind w:left="165" w:firstLine="0"/>
              <w:jc w:val="both"/>
              <w:rPr>
                <w:rFonts w:ascii="Times New Roman" w:hAnsi="Times New Roman"/>
                <w:color w:val="auto"/>
                <w:sz w:val="24"/>
              </w:rPr>
            </w:pPr>
            <w:r w:rsidRPr="0090199F">
              <w:rPr>
                <w:rFonts w:ascii="Times New Roman" w:eastAsia="Times New Roman" w:hAnsi="Times New Roman"/>
                <w:bCs/>
                <w:color w:val="auto"/>
                <w:sz w:val="24"/>
                <w:lang w:eastAsia="lv-LV"/>
              </w:rPr>
              <w:t>MK noteikumu par specifiskā atbalsta mērķa īstenošanu 1. pielikuma 1.2.1. un 1.2.2. apakšpunktā norādītāj</w:t>
            </w:r>
            <w:r>
              <w:rPr>
                <w:rFonts w:ascii="Times New Roman" w:eastAsia="Times New Roman" w:hAnsi="Times New Roman"/>
                <w:bCs/>
                <w:color w:val="auto"/>
                <w:sz w:val="24"/>
                <w:lang w:eastAsia="lv-LV"/>
              </w:rPr>
              <w:t>ie</w:t>
            </w:r>
            <w:r w:rsidRPr="0090199F">
              <w:rPr>
                <w:rFonts w:ascii="Times New Roman" w:eastAsia="Times New Roman" w:hAnsi="Times New Roman"/>
                <w:bCs/>
                <w:color w:val="auto"/>
                <w:sz w:val="24"/>
                <w:lang w:eastAsia="lv-LV"/>
              </w:rPr>
              <w:t>m p</w:t>
            </w:r>
            <w:r>
              <w:rPr>
                <w:rFonts w:ascii="Times New Roman" w:eastAsia="Times New Roman" w:hAnsi="Times New Roman"/>
                <w:bCs/>
                <w:color w:val="auto"/>
                <w:sz w:val="24"/>
                <w:lang w:eastAsia="lv-LV"/>
              </w:rPr>
              <w:t xml:space="preserve">rojekta iesniedzējiem </w:t>
            </w:r>
            <w:r w:rsidRPr="0090199F">
              <w:rPr>
                <w:rFonts w:ascii="Times New Roman" w:eastAsia="Times New Roman" w:hAnsi="Times New Roman"/>
                <w:bCs/>
                <w:color w:val="auto"/>
                <w:sz w:val="24"/>
                <w:lang w:eastAsia="lv-LV"/>
              </w:rPr>
              <w:t xml:space="preserve">vispārējās tautsaimnieciskās nozīmes pakalpojuma pilnvarojuma uzlicēja (Nacionālais veselības dienests) apliecinājumu, ka tas kontrolēs un pārskatīs MK noteikumu 22.6. apakšpunktā minētos deleģēšanas līgumā paredzētos atlīdzības (kompensācijas) maksājumus, kā arī novērsīs un atgūs deleģēšanas līgumā paredzēto atlīdzības (kompensācijas) maksājumu </w:t>
            </w:r>
            <w:r w:rsidRPr="0090199F">
              <w:rPr>
                <w:rFonts w:ascii="Times New Roman" w:eastAsia="Times New Roman" w:hAnsi="Times New Roman"/>
                <w:bCs/>
                <w:color w:val="auto"/>
                <w:sz w:val="24"/>
                <w:lang w:eastAsia="lv-LV"/>
              </w:rPr>
              <w:lastRenderedPageBreak/>
              <w:t>pārmaksu, ievērojot Eiropas Komisijas lēmumā Nr. 2012/21/ES noteikto pārbaužu regularitāti, bet ne retāk kā reizi trijos gados un pilnvarojuma akta darbības perioda beigās.</w:t>
            </w:r>
          </w:p>
          <w:p w14:paraId="2CB2DFCC" w14:textId="3F2525E9" w:rsidR="002955DE" w:rsidRPr="00162DB6" w:rsidRDefault="00325A60" w:rsidP="00AB3537">
            <w:pPr>
              <w:pStyle w:val="NoSpacing"/>
              <w:numPr>
                <w:ilvl w:val="0"/>
                <w:numId w:val="48"/>
              </w:numPr>
              <w:ind w:left="165" w:firstLine="0"/>
              <w:jc w:val="both"/>
              <w:rPr>
                <w:rFonts w:ascii="Times New Roman" w:hAnsi="Times New Roman"/>
                <w:color w:val="auto"/>
                <w:sz w:val="24"/>
              </w:rPr>
            </w:pPr>
            <w:r w:rsidRPr="00162DB6">
              <w:rPr>
                <w:rFonts w:ascii="Times New Roman" w:eastAsia="Times New Roman" w:hAnsi="Times New Roman"/>
                <w:bCs/>
                <w:color w:val="auto"/>
                <w:sz w:val="24"/>
                <w:lang w:eastAsia="lv-LV"/>
              </w:rPr>
              <w:t>sākotnējais ietekmes uz vidi izvērtējums, ietekmes uz vidi novērtējums vai cita saistītā informācija, ja attiecināms saskaņā ar likumu “Par ietekmi uz vidi novērtējumu”</w:t>
            </w:r>
            <w:r w:rsidR="002D7E17" w:rsidRPr="00162DB6">
              <w:rPr>
                <w:rFonts w:ascii="Times New Roman" w:eastAsia="Times New Roman" w:hAnsi="Times New Roman"/>
                <w:bCs/>
                <w:color w:val="auto"/>
                <w:sz w:val="24"/>
                <w:lang w:eastAsia="lv-LV"/>
              </w:rPr>
              <w:t>;</w:t>
            </w:r>
          </w:p>
          <w:p w14:paraId="65BDD95F" w14:textId="27849593" w:rsidR="00CA78DC" w:rsidRPr="00162DB6" w:rsidRDefault="00325A60" w:rsidP="00AB3537">
            <w:pPr>
              <w:pStyle w:val="NoSpacing"/>
              <w:numPr>
                <w:ilvl w:val="0"/>
                <w:numId w:val="48"/>
              </w:numPr>
              <w:ind w:left="165" w:firstLine="0"/>
              <w:jc w:val="both"/>
              <w:rPr>
                <w:rFonts w:ascii="Times New Roman" w:hAnsi="Times New Roman"/>
                <w:color w:val="auto"/>
                <w:sz w:val="24"/>
              </w:rPr>
            </w:pPr>
            <w:bookmarkStart w:id="3" w:name="_Hlk59210642"/>
            <w:r w:rsidRPr="00162DB6">
              <w:rPr>
                <w:rFonts w:ascii="Times New Roman" w:hAnsi="Times New Roman"/>
                <w:bCs/>
                <w:color w:val="auto"/>
                <w:sz w:val="24"/>
                <w:lang w:eastAsia="lv-LV"/>
              </w:rPr>
              <w:t>pilnvara, iestādes iekšējs normatīvais akts vai cits dokuments, kas apliecina pilnvarojumu parakstīt visus ar projekta iesniegumu saistītos dokumentus (attiecināms, ja projekta iesniegu</w:t>
            </w:r>
            <w:r w:rsidR="00CA78DC" w:rsidRPr="00162DB6">
              <w:rPr>
                <w:rFonts w:ascii="Times New Roman" w:hAnsi="Times New Roman"/>
                <w:bCs/>
                <w:color w:val="auto"/>
                <w:sz w:val="24"/>
                <w:lang w:eastAsia="lv-LV"/>
              </w:rPr>
              <w:t>mu paraksta pilnvarota persona),</w:t>
            </w:r>
          </w:p>
          <w:bookmarkEnd w:id="3"/>
          <w:p w14:paraId="7F34DEF3" w14:textId="77777777" w:rsidR="002955DE" w:rsidRPr="008E70FA" w:rsidRDefault="002955DE" w:rsidP="00AB3537">
            <w:pPr>
              <w:pStyle w:val="NoSpacing"/>
              <w:ind w:left="165"/>
              <w:jc w:val="both"/>
              <w:rPr>
                <w:rFonts w:ascii="Times New Roman" w:hAnsi="Times New Roman"/>
                <w:color w:val="auto"/>
                <w:sz w:val="24"/>
              </w:rPr>
            </w:pPr>
          </w:p>
          <w:p w14:paraId="707444A4" w14:textId="7188A7DD" w:rsidR="00D86313" w:rsidRPr="00A53981" w:rsidRDefault="00D86313" w:rsidP="00AB3537">
            <w:pPr>
              <w:pStyle w:val="NoSpacing"/>
              <w:numPr>
                <w:ilvl w:val="0"/>
                <w:numId w:val="49"/>
              </w:numPr>
              <w:ind w:left="165" w:firstLine="0"/>
              <w:jc w:val="both"/>
              <w:rPr>
                <w:rFonts w:ascii="Times New Roman" w:hAnsi="Times New Roman"/>
                <w:color w:val="auto"/>
                <w:sz w:val="24"/>
              </w:rPr>
            </w:pPr>
            <w:r w:rsidRPr="00A53981">
              <w:rPr>
                <w:rFonts w:ascii="Times New Roman" w:hAnsi="Times New Roman"/>
                <w:color w:val="auto"/>
                <w:sz w:val="24"/>
              </w:rPr>
              <w:t>projekta iesniegums ir sagatavots latviešu valodā</w:t>
            </w:r>
            <w:r w:rsidR="00AA4989" w:rsidRPr="00A53981">
              <w:rPr>
                <w:rFonts w:ascii="Times New Roman" w:hAnsi="Times New Roman"/>
                <w:color w:val="auto"/>
                <w:sz w:val="24"/>
              </w:rPr>
              <w:t xml:space="preserve">, </w:t>
            </w:r>
            <w:r w:rsidRPr="00A53981">
              <w:rPr>
                <w:rFonts w:ascii="Times New Roman" w:hAnsi="Times New Roman"/>
                <w:color w:val="auto"/>
                <w:sz w:val="24"/>
              </w:rPr>
              <w:t xml:space="preserve">ja kāda no projekta iesnieguma sadaļām vai kāds no projekta iesnieguma pielikumiem ir citā valodā, ir pievienots tulkojums latviešu valodā, kas sagatavots atbilstoši normatīvajiem aktiem par kārtību, kādā apliecināmi dokumentu tulkojumi valsts valodā (ir pievienots </w:t>
            </w:r>
            <w:r w:rsidRPr="00A53981">
              <w:rPr>
                <w:rFonts w:ascii="Times New Roman" w:eastAsiaTheme="minorHAnsi" w:hAnsi="Times New Roman"/>
                <w:color w:val="auto"/>
                <w:sz w:val="24"/>
              </w:rPr>
              <w:t>tulkojuma notariāls apliecinājums vai zvērināta tulkotāja apliecinājums, vai tulkotāja apliecinājums).</w:t>
            </w:r>
          </w:p>
          <w:p w14:paraId="598BE19A" w14:textId="77777777" w:rsidR="00D86313" w:rsidRPr="00A53981" w:rsidRDefault="00D86313" w:rsidP="00642D28">
            <w:pPr>
              <w:pStyle w:val="NoSpacing"/>
              <w:jc w:val="both"/>
              <w:rPr>
                <w:rFonts w:ascii="Times New Roman" w:hAnsi="Times New Roman"/>
                <w:color w:val="auto"/>
                <w:sz w:val="24"/>
              </w:rPr>
            </w:pPr>
          </w:p>
          <w:p w14:paraId="665AB4BF" w14:textId="77777777" w:rsidR="00400531" w:rsidRPr="00A53981" w:rsidRDefault="00D86313" w:rsidP="00642D28">
            <w:pPr>
              <w:pStyle w:val="NoSpacing"/>
              <w:jc w:val="both"/>
              <w:rPr>
                <w:rFonts w:ascii="Times New Roman" w:hAnsi="Times New Roman"/>
                <w:color w:val="auto"/>
                <w:sz w:val="24"/>
              </w:rPr>
            </w:pPr>
            <w:r w:rsidRPr="00A53981">
              <w:rPr>
                <w:rFonts w:ascii="Times New Roman" w:hAnsi="Times New Roman"/>
                <w:color w:val="auto"/>
                <w:sz w:val="24"/>
              </w:rPr>
              <w:t>Ja projekta iesniegums neatbilst kādai no noteiktajām prasībām,</w:t>
            </w:r>
            <w:r w:rsidRPr="00A53981">
              <w:rPr>
                <w:rFonts w:ascii="Times New Roman" w:hAnsi="Times New Roman"/>
                <w:b/>
                <w:color w:val="auto"/>
                <w:sz w:val="24"/>
              </w:rPr>
              <w:t xml:space="preserve"> vērtējums ir „Jā, ar nosacījumu”</w:t>
            </w:r>
            <w:r w:rsidRPr="00A53981">
              <w:rPr>
                <w:rFonts w:ascii="Times New Roman" w:hAnsi="Times New Roman"/>
                <w:color w:val="auto"/>
                <w:sz w:val="24"/>
              </w:rPr>
              <w:t>, izvirza atbilstošu nosacījumu trūkumu novēršanai.</w:t>
            </w:r>
          </w:p>
        </w:tc>
      </w:tr>
      <w:tr w:rsidR="00A53981" w:rsidRPr="00A53981" w14:paraId="64C12090" w14:textId="77777777" w:rsidTr="00F0549B">
        <w:trPr>
          <w:trHeight w:val="103"/>
          <w:jc w:val="center"/>
        </w:trPr>
        <w:tc>
          <w:tcPr>
            <w:tcW w:w="704" w:type="dxa"/>
          </w:tcPr>
          <w:p w14:paraId="29EC1FD5" w14:textId="7EEAD6E7" w:rsidR="00400531" w:rsidRPr="00A53981" w:rsidRDefault="00400531" w:rsidP="00DD4E67">
            <w:pPr>
              <w:spacing w:after="0" w:line="240" w:lineRule="auto"/>
              <w:jc w:val="both"/>
              <w:rPr>
                <w:rFonts w:ascii="Times New Roman" w:hAnsi="Times New Roman"/>
                <w:color w:val="auto"/>
                <w:sz w:val="24"/>
              </w:rPr>
            </w:pPr>
            <w:r w:rsidRPr="00A53981">
              <w:rPr>
                <w:rFonts w:ascii="Times New Roman" w:hAnsi="Times New Roman"/>
                <w:color w:val="auto"/>
                <w:sz w:val="24"/>
              </w:rPr>
              <w:lastRenderedPageBreak/>
              <w:t>1.</w:t>
            </w:r>
            <w:r w:rsidR="0075266B">
              <w:rPr>
                <w:rFonts w:ascii="Times New Roman" w:hAnsi="Times New Roman"/>
                <w:color w:val="auto"/>
                <w:sz w:val="24"/>
              </w:rPr>
              <w:t>6</w:t>
            </w:r>
            <w:r w:rsidRPr="00A53981">
              <w:rPr>
                <w:rFonts w:ascii="Times New Roman" w:hAnsi="Times New Roman"/>
                <w:color w:val="auto"/>
                <w:sz w:val="24"/>
              </w:rPr>
              <w:t>.</w:t>
            </w:r>
          </w:p>
        </w:tc>
        <w:tc>
          <w:tcPr>
            <w:tcW w:w="3119" w:type="dxa"/>
          </w:tcPr>
          <w:p w14:paraId="628E0080" w14:textId="13277BF6" w:rsidR="00400531" w:rsidRPr="00A53981" w:rsidRDefault="00400531" w:rsidP="00DD4E67">
            <w:pPr>
              <w:spacing w:after="0" w:line="240" w:lineRule="auto"/>
              <w:jc w:val="both"/>
              <w:rPr>
                <w:rFonts w:ascii="Times New Roman" w:hAnsi="Times New Roman"/>
                <w:color w:val="auto"/>
                <w:sz w:val="24"/>
              </w:rPr>
            </w:pPr>
            <w:r w:rsidRPr="00A53981">
              <w:rPr>
                <w:rFonts w:ascii="Times New Roman" w:hAnsi="Times New Roman"/>
                <w:color w:val="auto"/>
                <w:sz w:val="24"/>
              </w:rPr>
              <w:t>Projekta iesnieguma finanšu aprēķins ir izstrādāts aritmētiski precīzi</w:t>
            </w:r>
            <w:r w:rsidR="00943723">
              <w:rPr>
                <w:rFonts w:ascii="Times New Roman" w:hAnsi="Times New Roman"/>
                <w:color w:val="auto"/>
                <w:sz w:val="24"/>
              </w:rPr>
              <w:t xml:space="preserve">, </w:t>
            </w:r>
            <w:r w:rsidR="0075266B" w:rsidRPr="0075266B">
              <w:rPr>
                <w:rFonts w:ascii="Times New Roman" w:hAnsi="Times New Roman"/>
                <w:color w:val="auto"/>
                <w:sz w:val="24"/>
              </w:rPr>
              <w:t xml:space="preserve">finanšu dati ir norādīti </w:t>
            </w:r>
            <w:r w:rsidR="0075266B" w:rsidRPr="00943723">
              <w:rPr>
                <w:rFonts w:ascii="Times New Roman" w:hAnsi="Times New Roman"/>
                <w:i/>
                <w:iCs/>
                <w:color w:val="auto"/>
                <w:sz w:val="24"/>
              </w:rPr>
              <w:t>euro</w:t>
            </w:r>
            <w:r w:rsidR="0075266B" w:rsidRPr="0075266B">
              <w:rPr>
                <w:rFonts w:ascii="Times New Roman" w:hAnsi="Times New Roman"/>
                <w:color w:val="auto"/>
                <w:sz w:val="24"/>
              </w:rPr>
              <w:t xml:space="preserve"> un ir atbilstošs MK noteikumu par specifiskā atbalsta mērķa īstenošanu un projekta iesnieguma veidlapas prasībām, kas noteiktas Ministru kabineta 2014.gada 16.decembra noteikumu Nr.784 “Kārtība, kādā Eiropas Savienības struktūrfondu un Kohēzijas fonda vadībā iesaistītās institūcijas </w:t>
            </w:r>
            <w:r w:rsidR="0075266B" w:rsidRPr="0075266B">
              <w:rPr>
                <w:rFonts w:ascii="Times New Roman" w:hAnsi="Times New Roman"/>
                <w:color w:val="auto"/>
                <w:sz w:val="24"/>
              </w:rPr>
              <w:lastRenderedPageBreak/>
              <w:t>nodrošina plānošanas dokumentu sagatavošanu un šo fondu ieviešanu 2014.–2020.gada plānošanas periodā” 1.pielikumā. Projekta iesniegumā paredzētais ES fonda finansējuma apmērs atbilst MK noteikumos par specifiskā atbalsta mērķa īstenošanu projektam noteiktajam ES fonda finansējuma apmēram</w:t>
            </w:r>
            <w:r w:rsidR="00684E5B">
              <w:rPr>
                <w:rFonts w:ascii="Times New Roman" w:hAnsi="Times New Roman"/>
                <w:color w:val="auto"/>
                <w:sz w:val="24"/>
              </w:rPr>
              <w:t>.</w:t>
            </w:r>
          </w:p>
        </w:tc>
        <w:tc>
          <w:tcPr>
            <w:tcW w:w="2562" w:type="dxa"/>
            <w:vAlign w:val="center"/>
          </w:tcPr>
          <w:p w14:paraId="7CB60B55" w14:textId="77777777" w:rsidR="00400531" w:rsidRPr="00A53981" w:rsidRDefault="00400531" w:rsidP="00DD4E67">
            <w:pPr>
              <w:pStyle w:val="ListParagraph"/>
              <w:ind w:left="0"/>
              <w:jc w:val="center"/>
            </w:pPr>
            <w:r w:rsidRPr="00A53981">
              <w:lastRenderedPageBreak/>
              <w:t>P</w:t>
            </w:r>
          </w:p>
        </w:tc>
        <w:tc>
          <w:tcPr>
            <w:tcW w:w="7644" w:type="dxa"/>
          </w:tcPr>
          <w:p w14:paraId="6EDDBE1A" w14:textId="77777777" w:rsidR="00400531" w:rsidRPr="00A53981" w:rsidRDefault="00400531" w:rsidP="00DD4E67">
            <w:pPr>
              <w:pStyle w:val="NoSpacing"/>
              <w:jc w:val="both"/>
              <w:rPr>
                <w:rFonts w:ascii="Times New Roman" w:hAnsi="Times New Roman"/>
                <w:color w:val="auto"/>
                <w:sz w:val="24"/>
              </w:rPr>
            </w:pPr>
            <w:r w:rsidRPr="00A53981">
              <w:rPr>
                <w:rFonts w:ascii="Times New Roman" w:hAnsi="Times New Roman"/>
                <w:b/>
                <w:color w:val="auto"/>
                <w:sz w:val="24"/>
              </w:rPr>
              <w:t>Vērtējums ir „Jā”</w:t>
            </w:r>
            <w:r w:rsidRPr="00A53981">
              <w:rPr>
                <w:rFonts w:ascii="Times New Roman" w:hAnsi="Times New Roman"/>
                <w:color w:val="auto"/>
                <w:sz w:val="24"/>
              </w:rPr>
              <w:t>, ja projekta iesniegumā (2.</w:t>
            </w:r>
            <w:r w:rsidR="00CD4935" w:rsidRPr="00A53981">
              <w:rPr>
                <w:rFonts w:ascii="Times New Roman" w:hAnsi="Times New Roman"/>
                <w:color w:val="auto"/>
                <w:sz w:val="24"/>
              </w:rPr>
              <w:t xml:space="preserve"> un 3.</w:t>
            </w:r>
            <w:r w:rsidRPr="00A53981">
              <w:rPr>
                <w:rFonts w:ascii="Times New Roman" w:hAnsi="Times New Roman"/>
                <w:color w:val="auto"/>
                <w:sz w:val="24"/>
              </w:rPr>
              <w:t>pielikumā):</w:t>
            </w:r>
          </w:p>
          <w:p w14:paraId="4BD2DFF5" w14:textId="77777777" w:rsidR="00400531" w:rsidRPr="00A53981" w:rsidRDefault="00400531" w:rsidP="00CE6CC9">
            <w:pPr>
              <w:pStyle w:val="NoSpacing"/>
              <w:numPr>
                <w:ilvl w:val="0"/>
                <w:numId w:val="2"/>
              </w:numPr>
              <w:ind w:left="306" w:hanging="306"/>
              <w:jc w:val="both"/>
              <w:rPr>
                <w:rFonts w:ascii="Times New Roman" w:hAnsi="Times New Roman"/>
                <w:color w:val="auto"/>
                <w:sz w:val="24"/>
              </w:rPr>
            </w:pPr>
            <w:r w:rsidRPr="00A53981">
              <w:rPr>
                <w:rFonts w:ascii="Times New Roman" w:hAnsi="Times New Roman"/>
                <w:color w:val="auto"/>
                <w:sz w:val="24"/>
              </w:rPr>
              <w:t>finanšu aprēķins ir aritmētiski precīzs;</w:t>
            </w:r>
          </w:p>
          <w:p w14:paraId="73E6A539" w14:textId="240AA24A" w:rsidR="00400531" w:rsidRPr="00A53981" w:rsidRDefault="00400531" w:rsidP="00CE6CC9">
            <w:pPr>
              <w:pStyle w:val="ListParagraph"/>
              <w:numPr>
                <w:ilvl w:val="0"/>
                <w:numId w:val="2"/>
              </w:numPr>
              <w:ind w:left="306" w:hanging="306"/>
              <w:jc w:val="both"/>
            </w:pPr>
            <w:r w:rsidRPr="00A53981">
              <w:t>finanšu aprēķins ir izstrādāts atbilstoši projekta iesnieguma veidlapas prasībām, t.i., visās ailēs ir norādīta prasītā informācija (daudzums, mērvienības, projekta darbības numurs, izmaksu veids, izmaksu pozīciju summas, PVN)</w:t>
            </w:r>
            <w:r w:rsidR="00372195" w:rsidRPr="00A53981">
              <w:t>.</w:t>
            </w:r>
            <w:r w:rsidRPr="00A53981">
              <w:t>;</w:t>
            </w:r>
          </w:p>
          <w:p w14:paraId="725D7922" w14:textId="77777777" w:rsidR="00400531" w:rsidRPr="00A53981" w:rsidRDefault="00400531" w:rsidP="00CE6CC9">
            <w:pPr>
              <w:pStyle w:val="NoSpacing"/>
              <w:numPr>
                <w:ilvl w:val="0"/>
                <w:numId w:val="2"/>
              </w:numPr>
              <w:ind w:left="306" w:hanging="306"/>
              <w:jc w:val="both"/>
              <w:rPr>
                <w:rFonts w:ascii="Times New Roman" w:hAnsi="Times New Roman"/>
                <w:color w:val="auto"/>
                <w:sz w:val="24"/>
              </w:rPr>
            </w:pPr>
            <w:r w:rsidRPr="00A53981">
              <w:rPr>
                <w:rFonts w:ascii="Times New Roman" w:hAnsi="Times New Roman"/>
                <w:color w:val="auto"/>
                <w:sz w:val="24"/>
              </w:rPr>
              <w:t>finanšu aprēķins norādīts ar diviem cipariem aiz komata;</w:t>
            </w:r>
          </w:p>
          <w:p w14:paraId="77512649" w14:textId="77777777" w:rsidR="0075266B" w:rsidRDefault="00400531" w:rsidP="00CE6CC9">
            <w:pPr>
              <w:pStyle w:val="NoSpacing"/>
              <w:numPr>
                <w:ilvl w:val="0"/>
                <w:numId w:val="2"/>
              </w:numPr>
              <w:ind w:left="306" w:hanging="306"/>
              <w:jc w:val="both"/>
              <w:rPr>
                <w:rFonts w:ascii="Times New Roman" w:hAnsi="Times New Roman"/>
                <w:color w:val="auto"/>
                <w:sz w:val="24"/>
              </w:rPr>
            </w:pPr>
            <w:r w:rsidRPr="00A53981">
              <w:rPr>
                <w:rFonts w:ascii="Times New Roman" w:hAnsi="Times New Roman"/>
                <w:color w:val="auto"/>
                <w:sz w:val="24"/>
              </w:rPr>
              <w:t>ir nodrošināta savstarpēja finansējuma apmēra atbilstība projekta iesnieguma 2. un 3.pielikumā</w:t>
            </w:r>
            <w:r w:rsidR="0075266B">
              <w:rPr>
                <w:rFonts w:ascii="Times New Roman" w:hAnsi="Times New Roman"/>
                <w:color w:val="auto"/>
                <w:sz w:val="24"/>
              </w:rPr>
              <w:t>;</w:t>
            </w:r>
          </w:p>
          <w:p w14:paraId="06FD1041" w14:textId="4A220A6B" w:rsidR="00400531" w:rsidRDefault="0075266B" w:rsidP="00CE6CC9">
            <w:pPr>
              <w:pStyle w:val="NoSpacing"/>
              <w:numPr>
                <w:ilvl w:val="0"/>
                <w:numId w:val="2"/>
              </w:numPr>
              <w:ind w:left="306" w:hanging="306"/>
              <w:jc w:val="both"/>
              <w:rPr>
                <w:rFonts w:ascii="Times New Roman" w:hAnsi="Times New Roman"/>
                <w:color w:val="auto"/>
                <w:sz w:val="24"/>
              </w:rPr>
            </w:pPr>
            <w:r w:rsidRPr="0075266B">
              <w:rPr>
                <w:rFonts w:ascii="Times New Roman" w:hAnsi="Times New Roman"/>
                <w:color w:val="auto"/>
                <w:sz w:val="24"/>
              </w:rPr>
              <w:t xml:space="preserve">projekta finanšu dati ir norādīti </w:t>
            </w:r>
            <w:r w:rsidRPr="00E83CD6">
              <w:rPr>
                <w:rFonts w:ascii="Times New Roman" w:hAnsi="Times New Roman"/>
                <w:i/>
                <w:iCs/>
                <w:color w:val="auto"/>
                <w:sz w:val="24"/>
              </w:rPr>
              <w:t>euro</w:t>
            </w:r>
            <w:r>
              <w:rPr>
                <w:rFonts w:ascii="Times New Roman" w:hAnsi="Times New Roman"/>
                <w:color w:val="auto"/>
                <w:sz w:val="24"/>
              </w:rPr>
              <w:t>;</w:t>
            </w:r>
          </w:p>
          <w:p w14:paraId="16F68756" w14:textId="7D93609F" w:rsidR="0075266B" w:rsidRPr="00A53981" w:rsidRDefault="0075266B" w:rsidP="00CE6CC9">
            <w:pPr>
              <w:pStyle w:val="NoSpacing"/>
              <w:numPr>
                <w:ilvl w:val="0"/>
                <w:numId w:val="2"/>
              </w:numPr>
              <w:ind w:left="306" w:hanging="306"/>
              <w:jc w:val="both"/>
              <w:rPr>
                <w:rFonts w:ascii="Times New Roman" w:hAnsi="Times New Roman"/>
                <w:color w:val="auto"/>
                <w:sz w:val="24"/>
              </w:rPr>
            </w:pPr>
            <w:r w:rsidRPr="0075266B">
              <w:rPr>
                <w:rFonts w:ascii="Times New Roman" w:hAnsi="Times New Roman"/>
                <w:color w:val="auto"/>
                <w:sz w:val="24"/>
              </w:rPr>
              <w:t>projekta iesniegumā (2. pielikums) norādītais Eiropas Reģionālās attīstības fonda finansējuma apmērs nepārsniedz 85% no projekta kopējām attiecināmajām izmaksām</w:t>
            </w:r>
          </w:p>
          <w:p w14:paraId="35654DAE" w14:textId="77777777" w:rsidR="00400531" w:rsidRPr="00A53981" w:rsidRDefault="00400531" w:rsidP="00DD4E67">
            <w:pPr>
              <w:pStyle w:val="NoSpacing"/>
              <w:ind w:left="720"/>
              <w:jc w:val="both"/>
              <w:rPr>
                <w:rFonts w:ascii="Times New Roman" w:hAnsi="Times New Roman"/>
                <w:color w:val="auto"/>
                <w:sz w:val="24"/>
              </w:rPr>
            </w:pPr>
          </w:p>
          <w:p w14:paraId="0A61CB4E" w14:textId="77777777" w:rsidR="00400531" w:rsidRPr="00A53981" w:rsidRDefault="00400531" w:rsidP="00DD4E67">
            <w:pPr>
              <w:pStyle w:val="NoSpacing"/>
              <w:jc w:val="both"/>
              <w:rPr>
                <w:rFonts w:ascii="Times New Roman" w:hAnsi="Times New Roman"/>
                <w:color w:val="auto"/>
                <w:sz w:val="24"/>
              </w:rPr>
            </w:pPr>
            <w:r w:rsidRPr="00A53981">
              <w:rPr>
                <w:rFonts w:ascii="Times New Roman" w:hAnsi="Times New Roman"/>
                <w:color w:val="auto"/>
                <w:sz w:val="24"/>
              </w:rPr>
              <w:lastRenderedPageBreak/>
              <w:t xml:space="preserve">Ja projekta iesniegums neatbilst minētajām prasībām, </w:t>
            </w:r>
            <w:r w:rsidRPr="00A53981">
              <w:rPr>
                <w:rFonts w:ascii="Times New Roman" w:hAnsi="Times New Roman"/>
                <w:b/>
                <w:color w:val="auto"/>
                <w:sz w:val="24"/>
              </w:rPr>
              <w:t>vērtējums ir „Jā, ar nosacījumu”</w:t>
            </w:r>
            <w:r w:rsidRPr="00A53981">
              <w:rPr>
                <w:rFonts w:ascii="Times New Roman" w:hAnsi="Times New Roman"/>
                <w:color w:val="auto"/>
                <w:sz w:val="24"/>
              </w:rPr>
              <w:t>, izvirza nosacījumu veikt atbilstošu precizējumu.</w:t>
            </w:r>
          </w:p>
        </w:tc>
      </w:tr>
      <w:tr w:rsidR="00A53981" w:rsidRPr="00A53981" w14:paraId="60C57DA0" w14:textId="77777777" w:rsidTr="00F0549B">
        <w:trPr>
          <w:trHeight w:val="103"/>
          <w:jc w:val="center"/>
        </w:trPr>
        <w:tc>
          <w:tcPr>
            <w:tcW w:w="704" w:type="dxa"/>
          </w:tcPr>
          <w:p w14:paraId="30511B2D" w14:textId="43E6CFFF" w:rsidR="00400531" w:rsidRPr="00A53981" w:rsidRDefault="00400531" w:rsidP="00DD4E67">
            <w:pPr>
              <w:spacing w:after="0" w:line="240" w:lineRule="auto"/>
              <w:jc w:val="both"/>
              <w:rPr>
                <w:rFonts w:ascii="Times New Roman" w:hAnsi="Times New Roman"/>
                <w:color w:val="auto"/>
                <w:sz w:val="24"/>
              </w:rPr>
            </w:pPr>
            <w:r w:rsidRPr="00A53981">
              <w:rPr>
                <w:rFonts w:ascii="Times New Roman" w:hAnsi="Times New Roman"/>
                <w:color w:val="auto"/>
                <w:sz w:val="24"/>
              </w:rPr>
              <w:lastRenderedPageBreak/>
              <w:t>1.</w:t>
            </w:r>
            <w:r w:rsidR="00331F1F">
              <w:rPr>
                <w:rFonts w:ascii="Times New Roman" w:hAnsi="Times New Roman"/>
                <w:color w:val="auto"/>
                <w:sz w:val="24"/>
              </w:rPr>
              <w:t>7</w:t>
            </w:r>
            <w:r w:rsidRPr="00A53981">
              <w:rPr>
                <w:rFonts w:ascii="Times New Roman" w:hAnsi="Times New Roman"/>
                <w:color w:val="auto"/>
                <w:sz w:val="24"/>
              </w:rPr>
              <w:t>.</w:t>
            </w:r>
          </w:p>
        </w:tc>
        <w:tc>
          <w:tcPr>
            <w:tcW w:w="3119" w:type="dxa"/>
          </w:tcPr>
          <w:p w14:paraId="328C47DE" w14:textId="77777777" w:rsidR="00400531" w:rsidRPr="00A53981" w:rsidRDefault="00400531" w:rsidP="00E65838">
            <w:pPr>
              <w:spacing w:after="0" w:line="240" w:lineRule="auto"/>
              <w:jc w:val="both"/>
              <w:rPr>
                <w:rFonts w:ascii="Times New Roman" w:hAnsi="Times New Roman"/>
                <w:color w:val="auto"/>
                <w:sz w:val="24"/>
              </w:rPr>
            </w:pPr>
            <w:r w:rsidRPr="00A53981">
              <w:rPr>
                <w:rFonts w:ascii="Times New Roman" w:eastAsia="Times New Roman" w:hAnsi="Times New Roman"/>
                <w:color w:val="auto"/>
                <w:sz w:val="24"/>
              </w:rPr>
              <w:t>Projekta iesniegumā norādītā ES fonda atbalsta intensitāte nepārsniedz MK noteikumos par specifiskā atbalsta mērķa īstenošanu noteikto ES fonda maksimālo atbalsta intensitāti.</w:t>
            </w:r>
          </w:p>
        </w:tc>
        <w:tc>
          <w:tcPr>
            <w:tcW w:w="2562" w:type="dxa"/>
            <w:vAlign w:val="center"/>
          </w:tcPr>
          <w:p w14:paraId="4AADE42B" w14:textId="77777777" w:rsidR="00400531" w:rsidRPr="00A53981" w:rsidRDefault="00400531" w:rsidP="00DD4E67">
            <w:pPr>
              <w:pStyle w:val="ListParagraph"/>
              <w:ind w:left="0"/>
              <w:jc w:val="center"/>
            </w:pPr>
            <w:r w:rsidRPr="00A53981">
              <w:t>P</w:t>
            </w:r>
          </w:p>
        </w:tc>
        <w:tc>
          <w:tcPr>
            <w:tcW w:w="7644" w:type="dxa"/>
          </w:tcPr>
          <w:p w14:paraId="0C171B45" w14:textId="310B3782" w:rsidR="00400531" w:rsidRPr="00A53981" w:rsidRDefault="00400531" w:rsidP="00DD4E67">
            <w:pPr>
              <w:pStyle w:val="NoSpacing"/>
              <w:jc w:val="both"/>
              <w:rPr>
                <w:rFonts w:ascii="Times New Roman" w:hAnsi="Times New Roman"/>
                <w:color w:val="auto"/>
                <w:sz w:val="24"/>
              </w:rPr>
            </w:pPr>
            <w:r w:rsidRPr="00A53981">
              <w:rPr>
                <w:rFonts w:ascii="Times New Roman" w:hAnsi="Times New Roman"/>
                <w:b/>
                <w:color w:val="auto"/>
                <w:sz w:val="24"/>
              </w:rPr>
              <w:t>Vērtējums ir „Jā”</w:t>
            </w:r>
            <w:r w:rsidRPr="00A53981">
              <w:rPr>
                <w:rFonts w:ascii="Times New Roman" w:hAnsi="Times New Roman"/>
                <w:color w:val="auto"/>
                <w:sz w:val="24"/>
              </w:rPr>
              <w:t xml:space="preserve">, ja projekta iesniegumā (2. pielikums) norādītā Eiropas </w:t>
            </w:r>
            <w:r w:rsidR="007F3FEE" w:rsidRPr="00A53981">
              <w:rPr>
                <w:rFonts w:ascii="Times New Roman" w:hAnsi="Times New Roman"/>
                <w:color w:val="auto"/>
                <w:sz w:val="24"/>
              </w:rPr>
              <w:t>Reģionālās attīstības</w:t>
            </w:r>
            <w:r w:rsidRPr="00A53981">
              <w:rPr>
                <w:rFonts w:ascii="Times New Roman" w:hAnsi="Times New Roman"/>
                <w:color w:val="auto"/>
                <w:sz w:val="24"/>
              </w:rPr>
              <w:t xml:space="preserve"> fonda atbalsta intensitāte nepārsniedz </w:t>
            </w:r>
            <w:r w:rsidR="001F1520" w:rsidRPr="00A53981">
              <w:rPr>
                <w:rFonts w:ascii="Times New Roman" w:hAnsi="Times New Roman"/>
                <w:color w:val="auto"/>
                <w:sz w:val="24"/>
              </w:rPr>
              <w:t>MK noteikumos par specifiskā atbalsta mērķa īstenošanu</w:t>
            </w:r>
            <w:r w:rsidR="001F1520" w:rsidRPr="00A53981" w:rsidDel="001F1520">
              <w:rPr>
                <w:rFonts w:ascii="Times New Roman" w:hAnsi="Times New Roman"/>
                <w:color w:val="auto"/>
                <w:sz w:val="24"/>
              </w:rPr>
              <w:t xml:space="preserve"> </w:t>
            </w:r>
            <w:r w:rsidR="00A86D10" w:rsidRPr="00A53981">
              <w:rPr>
                <w:rFonts w:ascii="Times New Roman" w:hAnsi="Times New Roman"/>
                <w:color w:val="auto"/>
                <w:sz w:val="24"/>
              </w:rPr>
              <w:t xml:space="preserve">10.punktā </w:t>
            </w:r>
            <w:r w:rsidRPr="00A53981">
              <w:rPr>
                <w:rFonts w:ascii="Times New Roman" w:hAnsi="Times New Roman"/>
                <w:color w:val="auto"/>
                <w:sz w:val="24"/>
              </w:rPr>
              <w:t>noteikto – 85 procenti no projekta kopējā attiecināmā finansējuma.</w:t>
            </w:r>
          </w:p>
          <w:p w14:paraId="6D7DCAC7" w14:textId="77777777" w:rsidR="00400531" w:rsidRPr="00A53981" w:rsidRDefault="00400531" w:rsidP="00DD4E67">
            <w:pPr>
              <w:pStyle w:val="NoSpacing"/>
              <w:jc w:val="both"/>
              <w:rPr>
                <w:rFonts w:ascii="Times New Roman" w:hAnsi="Times New Roman"/>
                <w:color w:val="auto"/>
                <w:sz w:val="24"/>
              </w:rPr>
            </w:pPr>
          </w:p>
          <w:p w14:paraId="0DD934A6" w14:textId="7F773D88" w:rsidR="00400531" w:rsidRPr="00A53981" w:rsidRDefault="00400531" w:rsidP="009D3A0B">
            <w:pPr>
              <w:pStyle w:val="NoSpacing"/>
              <w:jc w:val="both"/>
              <w:rPr>
                <w:rFonts w:ascii="Times New Roman" w:hAnsi="Times New Roman"/>
                <w:b/>
                <w:color w:val="auto"/>
                <w:sz w:val="24"/>
              </w:rPr>
            </w:pPr>
            <w:r w:rsidRPr="00A53981">
              <w:rPr>
                <w:rFonts w:ascii="Times New Roman" w:hAnsi="Times New Roman"/>
                <w:color w:val="auto"/>
                <w:sz w:val="24"/>
              </w:rPr>
              <w:t xml:space="preserve">Ja projekta iesniegums neatbilst minētajai prasībai, </w:t>
            </w:r>
            <w:r w:rsidRPr="00A53981">
              <w:rPr>
                <w:rFonts w:ascii="Times New Roman" w:hAnsi="Times New Roman"/>
                <w:b/>
                <w:color w:val="auto"/>
                <w:sz w:val="24"/>
              </w:rPr>
              <w:t>vērtējums ir „Jā, ar nosacījumu”</w:t>
            </w:r>
            <w:r w:rsidRPr="00A53981">
              <w:rPr>
                <w:rFonts w:ascii="Times New Roman" w:hAnsi="Times New Roman"/>
                <w:color w:val="auto"/>
                <w:sz w:val="24"/>
              </w:rPr>
              <w:t xml:space="preserve">, izvirza nosacījumu veikt atbilstošu precizējumu, paredzot, ka Eiropas </w:t>
            </w:r>
            <w:r w:rsidR="009D3A0B" w:rsidRPr="00A53981">
              <w:rPr>
                <w:rFonts w:ascii="Times New Roman" w:hAnsi="Times New Roman"/>
                <w:color w:val="auto"/>
                <w:sz w:val="24"/>
              </w:rPr>
              <w:t xml:space="preserve">Reģionālās attīstības </w:t>
            </w:r>
            <w:r w:rsidRPr="00A53981">
              <w:rPr>
                <w:rFonts w:ascii="Times New Roman" w:hAnsi="Times New Roman"/>
                <w:color w:val="auto"/>
                <w:sz w:val="24"/>
              </w:rPr>
              <w:t>fonda atbalsta intensitāte nepārsniedz 85 procentus no projekta kopējā attiecināmā finansējuma</w:t>
            </w:r>
            <w:r w:rsidRPr="00A53981">
              <w:rPr>
                <w:rFonts w:ascii="Times New Roman" w:hAnsi="Times New Roman"/>
                <w:i/>
                <w:color w:val="auto"/>
                <w:sz w:val="24"/>
              </w:rPr>
              <w:t>.</w:t>
            </w:r>
          </w:p>
        </w:tc>
      </w:tr>
      <w:tr w:rsidR="00A53981" w:rsidRPr="00A53981" w14:paraId="52461A5F" w14:textId="77777777" w:rsidTr="00F0549B">
        <w:trPr>
          <w:trHeight w:val="103"/>
          <w:jc w:val="center"/>
        </w:trPr>
        <w:tc>
          <w:tcPr>
            <w:tcW w:w="704" w:type="dxa"/>
          </w:tcPr>
          <w:p w14:paraId="13713B3E" w14:textId="08C6498C" w:rsidR="00400531" w:rsidRPr="00A53981" w:rsidRDefault="00400531" w:rsidP="00DD4E67">
            <w:pPr>
              <w:spacing w:after="0" w:line="240" w:lineRule="auto"/>
              <w:jc w:val="both"/>
              <w:rPr>
                <w:rFonts w:ascii="Times New Roman" w:hAnsi="Times New Roman"/>
                <w:color w:val="auto"/>
                <w:sz w:val="24"/>
              </w:rPr>
            </w:pPr>
            <w:r w:rsidRPr="00A53981">
              <w:rPr>
                <w:rFonts w:ascii="Times New Roman" w:hAnsi="Times New Roman"/>
                <w:color w:val="auto"/>
                <w:sz w:val="24"/>
              </w:rPr>
              <w:t>1.</w:t>
            </w:r>
            <w:r w:rsidR="00331F1F">
              <w:rPr>
                <w:rFonts w:ascii="Times New Roman" w:hAnsi="Times New Roman"/>
                <w:color w:val="auto"/>
                <w:sz w:val="24"/>
              </w:rPr>
              <w:t>8</w:t>
            </w:r>
            <w:r w:rsidRPr="00A53981">
              <w:rPr>
                <w:rFonts w:ascii="Times New Roman" w:hAnsi="Times New Roman"/>
                <w:color w:val="auto"/>
                <w:sz w:val="24"/>
              </w:rPr>
              <w:t>.</w:t>
            </w:r>
          </w:p>
        </w:tc>
        <w:tc>
          <w:tcPr>
            <w:tcW w:w="3119" w:type="dxa"/>
          </w:tcPr>
          <w:p w14:paraId="79FA8460" w14:textId="32111062" w:rsidR="00400531" w:rsidRPr="00A53981" w:rsidRDefault="00400531" w:rsidP="00DD4E67">
            <w:pPr>
              <w:spacing w:after="0" w:line="240" w:lineRule="auto"/>
              <w:jc w:val="both"/>
              <w:rPr>
                <w:rFonts w:ascii="Times New Roman" w:hAnsi="Times New Roman"/>
                <w:color w:val="auto"/>
                <w:sz w:val="24"/>
              </w:rPr>
            </w:pPr>
            <w:r w:rsidRPr="00A53981">
              <w:rPr>
                <w:rFonts w:ascii="Times New Roman" w:hAnsi="Times New Roman"/>
                <w:color w:val="auto"/>
                <w:sz w:val="24"/>
              </w:rPr>
              <w:t>Projekta iesniegumā iekļautās kopējās</w:t>
            </w:r>
            <w:r w:rsidR="00331F1F">
              <w:rPr>
                <w:rFonts w:ascii="Times New Roman" w:hAnsi="Times New Roman"/>
                <w:color w:val="auto"/>
                <w:sz w:val="24"/>
              </w:rPr>
              <w:t xml:space="preserve"> attiecināmās</w:t>
            </w:r>
            <w:r w:rsidRPr="00A53981">
              <w:rPr>
                <w:rFonts w:ascii="Times New Roman" w:hAnsi="Times New Roman"/>
                <w:color w:val="auto"/>
                <w:sz w:val="24"/>
              </w:rPr>
              <w:t xml:space="preserve"> izmaksas un izmaksu pozīcijas atbilst MK noteikumos par specifiskā atbalsta mērķa īstenošanu noteiktaj</w:t>
            </w:r>
            <w:r w:rsidR="00331F1F">
              <w:rPr>
                <w:rFonts w:ascii="Times New Roman" w:hAnsi="Times New Roman"/>
                <w:color w:val="auto"/>
                <w:sz w:val="24"/>
              </w:rPr>
              <w:t>a</w:t>
            </w:r>
            <w:r w:rsidRPr="00A53981">
              <w:rPr>
                <w:rFonts w:ascii="Times New Roman" w:hAnsi="Times New Roman"/>
                <w:color w:val="auto"/>
                <w:sz w:val="24"/>
              </w:rPr>
              <w:t>m, t.sk. nepārsniedz noteikto izmaksu pozīciju apjomus un:</w:t>
            </w:r>
          </w:p>
          <w:p w14:paraId="1AB54253" w14:textId="47773D68" w:rsidR="00400531" w:rsidRPr="00A53981" w:rsidRDefault="00400531" w:rsidP="00DD4E67">
            <w:pPr>
              <w:spacing w:after="0" w:line="240" w:lineRule="auto"/>
              <w:jc w:val="both"/>
              <w:rPr>
                <w:rFonts w:ascii="Times New Roman" w:hAnsi="Times New Roman"/>
                <w:color w:val="auto"/>
                <w:sz w:val="24"/>
              </w:rPr>
            </w:pPr>
            <w:r w:rsidRPr="00A53981">
              <w:rPr>
                <w:rFonts w:ascii="Times New Roman" w:hAnsi="Times New Roman"/>
                <w:color w:val="auto"/>
                <w:sz w:val="24"/>
              </w:rPr>
              <w:t>1.</w:t>
            </w:r>
            <w:r w:rsidR="00331F1F">
              <w:rPr>
                <w:rFonts w:ascii="Times New Roman" w:hAnsi="Times New Roman"/>
                <w:color w:val="auto"/>
                <w:sz w:val="24"/>
              </w:rPr>
              <w:t>8</w:t>
            </w:r>
            <w:r w:rsidRPr="00A53981">
              <w:rPr>
                <w:rFonts w:ascii="Times New Roman" w:hAnsi="Times New Roman"/>
                <w:color w:val="auto"/>
                <w:sz w:val="24"/>
              </w:rPr>
              <w:t>.1.</w:t>
            </w:r>
            <w:r w:rsidRPr="00A53981">
              <w:rPr>
                <w:rFonts w:ascii="Times New Roman" w:hAnsi="Times New Roman"/>
                <w:color w:val="auto"/>
                <w:sz w:val="24"/>
              </w:rPr>
              <w:tab/>
              <w:t xml:space="preserve">ir saistītas ar projekta īstenošanu, </w:t>
            </w:r>
          </w:p>
          <w:p w14:paraId="36BE2FE9" w14:textId="55F58BAB" w:rsidR="00400531" w:rsidRPr="00A53981" w:rsidRDefault="00400531" w:rsidP="00DD4E67">
            <w:pPr>
              <w:spacing w:after="0" w:line="240" w:lineRule="auto"/>
              <w:jc w:val="both"/>
              <w:rPr>
                <w:rFonts w:ascii="Times New Roman" w:hAnsi="Times New Roman"/>
                <w:color w:val="auto"/>
                <w:sz w:val="24"/>
              </w:rPr>
            </w:pPr>
            <w:r w:rsidRPr="00A53981">
              <w:rPr>
                <w:rFonts w:ascii="Times New Roman" w:hAnsi="Times New Roman"/>
                <w:color w:val="auto"/>
                <w:sz w:val="24"/>
              </w:rPr>
              <w:t>1.</w:t>
            </w:r>
            <w:r w:rsidR="00331F1F">
              <w:rPr>
                <w:rFonts w:ascii="Times New Roman" w:hAnsi="Times New Roman"/>
                <w:color w:val="auto"/>
                <w:sz w:val="24"/>
              </w:rPr>
              <w:t>8</w:t>
            </w:r>
            <w:r w:rsidRPr="00A53981">
              <w:rPr>
                <w:rFonts w:ascii="Times New Roman" w:hAnsi="Times New Roman"/>
                <w:color w:val="auto"/>
                <w:sz w:val="24"/>
              </w:rPr>
              <w:t>.2.</w:t>
            </w:r>
            <w:r w:rsidRPr="00A53981">
              <w:rPr>
                <w:rFonts w:ascii="Times New Roman" w:hAnsi="Times New Roman"/>
                <w:color w:val="auto"/>
                <w:sz w:val="24"/>
              </w:rPr>
              <w:tab/>
              <w:t xml:space="preserve">ir nepieciešamas projekta īstenošanai (projektā norādīto darbību īstenošanai, </w:t>
            </w:r>
            <w:r w:rsidRPr="00A53981">
              <w:rPr>
                <w:rFonts w:ascii="Times New Roman" w:hAnsi="Times New Roman"/>
                <w:color w:val="auto"/>
                <w:sz w:val="24"/>
              </w:rPr>
              <w:lastRenderedPageBreak/>
              <w:t xml:space="preserve">mērķa grupas vajadzību nodrošināšanai, definētās problēmas risināšanai), </w:t>
            </w:r>
          </w:p>
          <w:p w14:paraId="3940DB9B" w14:textId="334769C1" w:rsidR="00400531" w:rsidRPr="00A53981" w:rsidRDefault="00400531" w:rsidP="00DD4E67">
            <w:pPr>
              <w:spacing w:after="0" w:line="240" w:lineRule="auto"/>
              <w:jc w:val="both"/>
              <w:rPr>
                <w:rFonts w:ascii="Times New Roman" w:hAnsi="Times New Roman"/>
                <w:color w:val="auto"/>
                <w:sz w:val="24"/>
              </w:rPr>
            </w:pPr>
            <w:r w:rsidRPr="00A53981">
              <w:rPr>
                <w:rFonts w:ascii="Times New Roman" w:hAnsi="Times New Roman"/>
                <w:color w:val="auto"/>
                <w:sz w:val="24"/>
              </w:rPr>
              <w:t>1.</w:t>
            </w:r>
            <w:r w:rsidR="00EF170D">
              <w:rPr>
                <w:rFonts w:ascii="Times New Roman" w:hAnsi="Times New Roman"/>
                <w:color w:val="auto"/>
                <w:sz w:val="24"/>
              </w:rPr>
              <w:t>8</w:t>
            </w:r>
            <w:r w:rsidRPr="00A53981">
              <w:rPr>
                <w:rFonts w:ascii="Times New Roman" w:hAnsi="Times New Roman"/>
                <w:color w:val="auto"/>
                <w:sz w:val="24"/>
              </w:rPr>
              <w:t>.3.</w:t>
            </w:r>
            <w:r w:rsidRPr="00A53981">
              <w:rPr>
                <w:rFonts w:ascii="Times New Roman" w:hAnsi="Times New Roman"/>
                <w:color w:val="auto"/>
                <w:sz w:val="24"/>
              </w:rPr>
              <w:tab/>
              <w:t>nodrošina projektā izvirzītā mērķa un rādītāju sasniegšanu.</w:t>
            </w:r>
          </w:p>
        </w:tc>
        <w:tc>
          <w:tcPr>
            <w:tcW w:w="2562" w:type="dxa"/>
            <w:vAlign w:val="center"/>
          </w:tcPr>
          <w:p w14:paraId="08359A9C" w14:textId="77777777" w:rsidR="00400531" w:rsidRPr="00A53981" w:rsidRDefault="00400531" w:rsidP="00DD4E67">
            <w:pPr>
              <w:pStyle w:val="ListParagraph"/>
              <w:ind w:left="0"/>
              <w:jc w:val="center"/>
            </w:pPr>
            <w:r w:rsidRPr="00A53981">
              <w:lastRenderedPageBreak/>
              <w:t>P</w:t>
            </w:r>
          </w:p>
        </w:tc>
        <w:tc>
          <w:tcPr>
            <w:tcW w:w="7644" w:type="dxa"/>
            <w:shd w:val="clear" w:color="auto" w:fill="auto"/>
          </w:tcPr>
          <w:p w14:paraId="0B790939" w14:textId="77777777" w:rsidR="00400531" w:rsidRPr="00A53981" w:rsidRDefault="00400531" w:rsidP="00DD4E67">
            <w:pPr>
              <w:pStyle w:val="NoSpacing"/>
              <w:jc w:val="both"/>
              <w:rPr>
                <w:rFonts w:ascii="Times New Roman" w:hAnsi="Times New Roman"/>
                <w:color w:val="auto"/>
                <w:sz w:val="24"/>
              </w:rPr>
            </w:pPr>
            <w:r w:rsidRPr="00A53981">
              <w:rPr>
                <w:rFonts w:ascii="Times New Roman" w:hAnsi="Times New Roman"/>
                <w:b/>
                <w:color w:val="auto"/>
                <w:sz w:val="24"/>
              </w:rPr>
              <w:t>Vērtējums ir „Jā”</w:t>
            </w:r>
            <w:r w:rsidRPr="00A53981">
              <w:rPr>
                <w:rFonts w:ascii="Times New Roman" w:hAnsi="Times New Roman"/>
                <w:color w:val="auto"/>
                <w:sz w:val="24"/>
              </w:rPr>
              <w:t>, ja:</w:t>
            </w:r>
          </w:p>
          <w:p w14:paraId="3D638C2D" w14:textId="5CBB98A2" w:rsidR="00400531" w:rsidRPr="00A53981" w:rsidRDefault="00400531" w:rsidP="0052538D">
            <w:pPr>
              <w:pStyle w:val="NoSpacing"/>
              <w:numPr>
                <w:ilvl w:val="0"/>
                <w:numId w:val="2"/>
              </w:numPr>
              <w:jc w:val="both"/>
              <w:rPr>
                <w:rFonts w:ascii="Times New Roman" w:hAnsi="Times New Roman"/>
                <w:color w:val="auto"/>
                <w:sz w:val="24"/>
              </w:rPr>
            </w:pPr>
            <w:r w:rsidRPr="00A53981">
              <w:rPr>
                <w:rFonts w:ascii="Times New Roman" w:hAnsi="Times New Roman"/>
                <w:color w:val="auto"/>
                <w:sz w:val="24"/>
              </w:rPr>
              <w:t xml:space="preserve">projekta iesniegumā (3.pielikumā) </w:t>
            </w:r>
            <w:r w:rsidR="00A93940" w:rsidRPr="00A53981">
              <w:rPr>
                <w:rFonts w:ascii="Times New Roman" w:hAnsi="Times New Roman"/>
                <w:color w:val="auto"/>
                <w:sz w:val="24"/>
              </w:rPr>
              <w:t xml:space="preserve">norādītās </w:t>
            </w:r>
            <w:r w:rsidRPr="00A53981">
              <w:rPr>
                <w:rFonts w:ascii="Times New Roman" w:hAnsi="Times New Roman"/>
                <w:color w:val="auto"/>
                <w:sz w:val="24"/>
              </w:rPr>
              <w:t xml:space="preserve">plānotās izmaksas saturiski atbilst </w:t>
            </w:r>
            <w:r w:rsidR="001F1520" w:rsidRPr="00A53981">
              <w:rPr>
                <w:rFonts w:ascii="Times New Roman" w:hAnsi="Times New Roman"/>
                <w:color w:val="auto"/>
                <w:sz w:val="24"/>
              </w:rPr>
              <w:t>MK noteikumos par specifiskā atbalsta mērķa īstenošanu</w:t>
            </w:r>
            <w:r w:rsidRPr="00A53981">
              <w:rPr>
                <w:rFonts w:ascii="Times New Roman" w:hAnsi="Times New Roman"/>
                <w:color w:val="auto"/>
                <w:sz w:val="24"/>
              </w:rPr>
              <w:t xml:space="preserve"> </w:t>
            </w:r>
            <w:r w:rsidR="00036A3B" w:rsidRPr="00A53981">
              <w:rPr>
                <w:rFonts w:ascii="Times New Roman" w:hAnsi="Times New Roman"/>
                <w:color w:val="auto"/>
                <w:sz w:val="24"/>
              </w:rPr>
              <w:t>2</w:t>
            </w:r>
            <w:r w:rsidR="006C66CF" w:rsidRPr="00A53981">
              <w:rPr>
                <w:rFonts w:ascii="Times New Roman" w:hAnsi="Times New Roman"/>
                <w:color w:val="auto"/>
                <w:sz w:val="24"/>
              </w:rPr>
              <w:t>7</w:t>
            </w:r>
            <w:r w:rsidR="00036A3B" w:rsidRPr="00A53981">
              <w:rPr>
                <w:rFonts w:ascii="Times New Roman" w:hAnsi="Times New Roman"/>
                <w:color w:val="auto"/>
                <w:sz w:val="24"/>
              </w:rPr>
              <w:t>.-3</w:t>
            </w:r>
            <w:r w:rsidR="006C66CF" w:rsidRPr="00A53981">
              <w:rPr>
                <w:rFonts w:ascii="Times New Roman" w:hAnsi="Times New Roman"/>
                <w:color w:val="auto"/>
                <w:sz w:val="24"/>
              </w:rPr>
              <w:t>7</w:t>
            </w:r>
            <w:r w:rsidR="00036A3B" w:rsidRPr="00A53981">
              <w:rPr>
                <w:rFonts w:ascii="Times New Roman" w:hAnsi="Times New Roman"/>
                <w:color w:val="auto"/>
                <w:sz w:val="24"/>
              </w:rPr>
              <w:t>. punkt</w:t>
            </w:r>
            <w:r w:rsidR="00DA1BD6">
              <w:rPr>
                <w:rFonts w:ascii="Times New Roman" w:hAnsi="Times New Roman"/>
                <w:color w:val="auto"/>
                <w:sz w:val="24"/>
              </w:rPr>
              <w:t>os</w:t>
            </w:r>
            <w:r w:rsidR="00036A3B" w:rsidRPr="00A53981">
              <w:rPr>
                <w:rFonts w:ascii="Times New Roman" w:hAnsi="Times New Roman"/>
                <w:color w:val="auto"/>
                <w:sz w:val="24"/>
              </w:rPr>
              <w:t xml:space="preserve"> n</w:t>
            </w:r>
            <w:r w:rsidRPr="00A53981">
              <w:rPr>
                <w:rFonts w:ascii="Times New Roman" w:hAnsi="Times New Roman"/>
                <w:color w:val="auto"/>
                <w:sz w:val="24"/>
              </w:rPr>
              <w:t xml:space="preserve">oteiktajām attiecināmajām izmaksām un iekļautās izmaksu pozīcijas ir sadalītas </w:t>
            </w:r>
            <w:proofErr w:type="spellStart"/>
            <w:r w:rsidRPr="00A53981">
              <w:rPr>
                <w:rFonts w:ascii="Times New Roman" w:hAnsi="Times New Roman"/>
                <w:color w:val="auto"/>
                <w:sz w:val="24"/>
              </w:rPr>
              <w:t>apakšpozīcijās</w:t>
            </w:r>
            <w:proofErr w:type="spellEnd"/>
            <w:r w:rsidRPr="00A53981">
              <w:rPr>
                <w:rFonts w:ascii="Times New Roman" w:hAnsi="Times New Roman"/>
                <w:color w:val="auto"/>
                <w:sz w:val="24"/>
              </w:rPr>
              <w:t xml:space="preserve"> un izmaksu vienībās (ja to ir iespējams izdarīt) atbilstoši </w:t>
            </w:r>
            <w:r w:rsidR="001F1520" w:rsidRPr="00A53981">
              <w:rPr>
                <w:rFonts w:ascii="Times New Roman" w:hAnsi="Times New Roman"/>
                <w:color w:val="auto"/>
                <w:sz w:val="24"/>
              </w:rPr>
              <w:t>MK noteikumu par specifiskā atbalsta mērķa īstenošanu</w:t>
            </w:r>
            <w:r w:rsidR="003976B0" w:rsidRPr="00A53981">
              <w:rPr>
                <w:rFonts w:ascii="Times New Roman" w:hAnsi="Times New Roman"/>
                <w:color w:val="auto"/>
                <w:sz w:val="24"/>
              </w:rPr>
              <w:t xml:space="preserve"> </w:t>
            </w:r>
            <w:r w:rsidR="003976B0" w:rsidRPr="00A53981">
              <w:rPr>
                <w:rFonts w:ascii="Times New Roman" w:hAnsi="Times New Roman"/>
                <w:color w:val="auto"/>
                <w:sz w:val="24"/>
                <w:shd w:val="clear" w:color="auto" w:fill="FFFFFF"/>
              </w:rPr>
              <w:t>un projekta iesniegumā (3.pielikumā) ieplānotas visas izmaksas, kas nepieciešamas projektā izvirzītā mērķa un rādītāju sasniegšanai</w:t>
            </w:r>
            <w:r w:rsidRPr="00A53981">
              <w:rPr>
                <w:rFonts w:ascii="Times New Roman" w:hAnsi="Times New Roman"/>
                <w:color w:val="auto"/>
                <w:sz w:val="24"/>
              </w:rPr>
              <w:t>;</w:t>
            </w:r>
          </w:p>
          <w:p w14:paraId="1C7F72CC" w14:textId="77777777" w:rsidR="003E6388" w:rsidRPr="00A53981" w:rsidRDefault="00563AE3" w:rsidP="003E6388">
            <w:pPr>
              <w:pStyle w:val="NoSpacing"/>
              <w:numPr>
                <w:ilvl w:val="0"/>
                <w:numId w:val="2"/>
              </w:numPr>
              <w:jc w:val="both"/>
              <w:rPr>
                <w:rFonts w:ascii="Times New Roman" w:hAnsi="Times New Roman"/>
                <w:color w:val="auto"/>
                <w:sz w:val="24"/>
              </w:rPr>
            </w:pPr>
            <w:r w:rsidRPr="00A53981">
              <w:rPr>
                <w:rFonts w:ascii="Times New Roman" w:hAnsi="Times New Roman"/>
                <w:color w:val="auto"/>
                <w:sz w:val="24"/>
              </w:rPr>
              <w:t>projekta iesniegumā (3.pielikumā) plānoto izmaksu apjoms nepārsniedz MK noteikumos par specifiskā atbalsta mērķa īstenošanu</w:t>
            </w:r>
            <w:r w:rsidRPr="00A53981" w:rsidDel="001F1520">
              <w:rPr>
                <w:rFonts w:ascii="Times New Roman" w:hAnsi="Times New Roman"/>
                <w:color w:val="auto"/>
                <w:sz w:val="24"/>
              </w:rPr>
              <w:t xml:space="preserve"> </w:t>
            </w:r>
            <w:r w:rsidRPr="00A53981">
              <w:rPr>
                <w:rFonts w:ascii="Times New Roman" w:hAnsi="Times New Roman"/>
                <w:color w:val="auto"/>
                <w:sz w:val="24"/>
              </w:rPr>
              <w:t xml:space="preserve">noteiktos izmaksu ierobežojumus gan procentuāli, gan uz vienu </w:t>
            </w:r>
            <w:r w:rsidRPr="00A53981">
              <w:rPr>
                <w:rFonts w:ascii="Times New Roman" w:hAnsi="Times New Roman"/>
                <w:color w:val="auto"/>
                <w:sz w:val="24"/>
              </w:rPr>
              <w:lastRenderedPageBreak/>
              <w:t xml:space="preserve">vienību, atbilstoši MK noteikumu par specifiskā atbalsta mērķa īstenošanu </w:t>
            </w:r>
            <w:r w:rsidR="00036A3B" w:rsidRPr="00A53981">
              <w:rPr>
                <w:rFonts w:ascii="Times New Roman" w:hAnsi="Times New Roman"/>
                <w:color w:val="auto"/>
                <w:sz w:val="24"/>
              </w:rPr>
              <w:t>2</w:t>
            </w:r>
            <w:r w:rsidR="006C66CF" w:rsidRPr="00A53981">
              <w:rPr>
                <w:rFonts w:ascii="Times New Roman" w:hAnsi="Times New Roman"/>
                <w:color w:val="auto"/>
                <w:sz w:val="24"/>
              </w:rPr>
              <w:t>7</w:t>
            </w:r>
            <w:r w:rsidR="00036A3B" w:rsidRPr="00A53981">
              <w:rPr>
                <w:rFonts w:ascii="Times New Roman" w:hAnsi="Times New Roman"/>
                <w:color w:val="auto"/>
                <w:sz w:val="24"/>
              </w:rPr>
              <w:t>., 2</w:t>
            </w:r>
            <w:r w:rsidR="006C66CF" w:rsidRPr="00A53981">
              <w:rPr>
                <w:rFonts w:ascii="Times New Roman" w:hAnsi="Times New Roman"/>
                <w:color w:val="auto"/>
                <w:sz w:val="24"/>
              </w:rPr>
              <w:t>9</w:t>
            </w:r>
            <w:r w:rsidR="00036A3B" w:rsidRPr="00A53981">
              <w:rPr>
                <w:rFonts w:ascii="Times New Roman" w:hAnsi="Times New Roman"/>
                <w:color w:val="auto"/>
                <w:sz w:val="24"/>
              </w:rPr>
              <w:t xml:space="preserve">., </w:t>
            </w:r>
            <w:r w:rsidR="006C66CF" w:rsidRPr="00A53981">
              <w:rPr>
                <w:rFonts w:ascii="Times New Roman" w:hAnsi="Times New Roman"/>
                <w:color w:val="auto"/>
                <w:sz w:val="24"/>
              </w:rPr>
              <w:t>30</w:t>
            </w:r>
            <w:r w:rsidR="00036A3B" w:rsidRPr="00A53981">
              <w:rPr>
                <w:rFonts w:ascii="Times New Roman" w:hAnsi="Times New Roman"/>
                <w:color w:val="auto"/>
                <w:sz w:val="24"/>
              </w:rPr>
              <w:t>., 3</w:t>
            </w:r>
            <w:r w:rsidR="006C66CF" w:rsidRPr="00A53981">
              <w:rPr>
                <w:rFonts w:ascii="Times New Roman" w:hAnsi="Times New Roman"/>
                <w:color w:val="auto"/>
                <w:sz w:val="24"/>
              </w:rPr>
              <w:t>1</w:t>
            </w:r>
            <w:r w:rsidR="00036A3B" w:rsidRPr="00A53981">
              <w:rPr>
                <w:rFonts w:ascii="Times New Roman" w:hAnsi="Times New Roman"/>
                <w:color w:val="auto"/>
                <w:sz w:val="24"/>
              </w:rPr>
              <w:t>.</w:t>
            </w:r>
            <w:r w:rsidR="006C66CF" w:rsidRPr="00A53981">
              <w:rPr>
                <w:rFonts w:ascii="Times New Roman" w:hAnsi="Times New Roman"/>
                <w:color w:val="auto"/>
                <w:sz w:val="24"/>
              </w:rPr>
              <w:t>, 33.</w:t>
            </w:r>
            <w:r w:rsidR="00036A3B" w:rsidRPr="00A53981">
              <w:rPr>
                <w:rFonts w:ascii="Times New Roman" w:hAnsi="Times New Roman"/>
                <w:color w:val="auto"/>
                <w:sz w:val="24"/>
              </w:rPr>
              <w:t xml:space="preserve"> un 3</w:t>
            </w:r>
            <w:r w:rsidR="006C66CF" w:rsidRPr="00A53981">
              <w:rPr>
                <w:rFonts w:ascii="Times New Roman" w:hAnsi="Times New Roman"/>
                <w:color w:val="auto"/>
                <w:sz w:val="24"/>
              </w:rPr>
              <w:t>5</w:t>
            </w:r>
            <w:r w:rsidR="00036A3B" w:rsidRPr="00A53981">
              <w:rPr>
                <w:rFonts w:ascii="Times New Roman" w:hAnsi="Times New Roman"/>
                <w:color w:val="auto"/>
                <w:sz w:val="24"/>
              </w:rPr>
              <w:t>.punktam</w:t>
            </w:r>
            <w:r w:rsidR="007106D3" w:rsidRPr="00A53981">
              <w:rPr>
                <w:rFonts w:ascii="Times New Roman" w:hAnsi="Times New Roman"/>
                <w:color w:val="auto"/>
                <w:sz w:val="24"/>
              </w:rPr>
              <w:t>;</w:t>
            </w:r>
          </w:p>
          <w:p w14:paraId="1BDFCE49" w14:textId="53AE4E80" w:rsidR="003E6388" w:rsidRPr="00A53981" w:rsidRDefault="003E6388" w:rsidP="003E6388">
            <w:pPr>
              <w:pStyle w:val="NoSpacing"/>
              <w:numPr>
                <w:ilvl w:val="0"/>
                <w:numId w:val="2"/>
              </w:numPr>
              <w:jc w:val="both"/>
              <w:rPr>
                <w:rFonts w:ascii="Times New Roman" w:hAnsi="Times New Roman"/>
                <w:color w:val="auto"/>
                <w:sz w:val="24"/>
              </w:rPr>
            </w:pPr>
            <w:r w:rsidRPr="00A53981">
              <w:rPr>
                <w:rFonts w:ascii="Times New Roman" w:hAnsi="Times New Roman"/>
                <w:color w:val="auto"/>
                <w:sz w:val="24"/>
              </w:rPr>
              <w:t>vērtējot kritēriju</w:t>
            </w:r>
            <w:r w:rsidR="00DB074F">
              <w:rPr>
                <w:rFonts w:ascii="Times New Roman" w:hAnsi="Times New Roman"/>
                <w:color w:val="auto"/>
                <w:sz w:val="24"/>
              </w:rPr>
              <w:t>,</w:t>
            </w:r>
            <w:r w:rsidRPr="00A53981">
              <w:rPr>
                <w:rFonts w:ascii="Times New Roman" w:hAnsi="Times New Roman"/>
                <w:color w:val="auto"/>
                <w:sz w:val="24"/>
              </w:rPr>
              <w:t xml:space="preserve"> </w:t>
            </w:r>
            <w:r w:rsidR="00DB074F">
              <w:rPr>
                <w:rFonts w:ascii="Times New Roman" w:hAnsi="Times New Roman"/>
                <w:color w:val="auto"/>
                <w:sz w:val="24"/>
              </w:rPr>
              <w:t xml:space="preserve">MK noteikumu </w:t>
            </w:r>
            <w:r w:rsidR="004860B6" w:rsidRPr="00A53981">
              <w:rPr>
                <w:rFonts w:ascii="Times New Roman" w:hAnsi="Times New Roman"/>
                <w:color w:val="auto"/>
                <w:sz w:val="24"/>
              </w:rPr>
              <w:t xml:space="preserve">par specifiskā atbalsta mērķa īstenošanu </w:t>
            </w:r>
            <w:r w:rsidR="00DB074F" w:rsidRPr="006944FD">
              <w:rPr>
                <w:rFonts w:ascii="Times New Roman" w:hAnsi="Times New Roman"/>
                <w:color w:val="auto"/>
                <w:sz w:val="24"/>
              </w:rPr>
              <w:t>1. pielikuma 1.2.</w:t>
            </w:r>
            <w:r w:rsidR="00DB074F">
              <w:rPr>
                <w:rFonts w:ascii="Times New Roman" w:hAnsi="Times New Roman"/>
                <w:color w:val="auto"/>
                <w:sz w:val="24"/>
              </w:rPr>
              <w:t>1. un 1.2.2.</w:t>
            </w:r>
            <w:r w:rsidR="00DB074F" w:rsidRPr="006944FD">
              <w:rPr>
                <w:rFonts w:ascii="Times New Roman" w:hAnsi="Times New Roman"/>
                <w:color w:val="auto"/>
                <w:sz w:val="24"/>
              </w:rPr>
              <w:t xml:space="preserve"> apakšpunktā</w:t>
            </w:r>
            <w:r w:rsidR="00DB074F">
              <w:rPr>
                <w:rFonts w:ascii="Times New Roman" w:hAnsi="Times New Roman"/>
                <w:color w:val="auto"/>
                <w:sz w:val="24"/>
              </w:rPr>
              <w:t xml:space="preserve"> norādītāj</w:t>
            </w:r>
            <w:r w:rsidR="00933C17">
              <w:rPr>
                <w:rFonts w:ascii="Times New Roman" w:hAnsi="Times New Roman"/>
                <w:color w:val="auto"/>
                <w:sz w:val="24"/>
              </w:rPr>
              <w:t>a</w:t>
            </w:r>
            <w:r w:rsidR="00DB074F">
              <w:rPr>
                <w:rFonts w:ascii="Times New Roman" w:hAnsi="Times New Roman"/>
                <w:color w:val="auto"/>
                <w:sz w:val="24"/>
              </w:rPr>
              <w:t xml:space="preserve">m projektu iesniedzējam, </w:t>
            </w:r>
            <w:r w:rsidR="006E2C65" w:rsidRPr="00A53981">
              <w:rPr>
                <w:rFonts w:ascii="Times New Roman" w:hAnsi="Times New Roman"/>
                <w:color w:val="auto"/>
                <w:sz w:val="24"/>
              </w:rPr>
              <w:t>pārliecinās</w:t>
            </w:r>
            <w:r w:rsidRPr="00A53981">
              <w:rPr>
                <w:rFonts w:ascii="Times New Roman" w:hAnsi="Times New Roman"/>
                <w:color w:val="auto"/>
                <w:sz w:val="24"/>
              </w:rPr>
              <w:t xml:space="preserve">, ka atbilstoši MK noteikumu </w:t>
            </w:r>
            <w:r w:rsidR="00DA414E" w:rsidRPr="00A53981">
              <w:rPr>
                <w:rFonts w:ascii="Times New Roman" w:hAnsi="Times New Roman"/>
                <w:color w:val="auto"/>
                <w:sz w:val="24"/>
              </w:rPr>
              <w:t xml:space="preserve">par specifiskā atbalsta mērķa īstenošanu </w:t>
            </w:r>
            <w:r w:rsidRPr="00A53981">
              <w:rPr>
                <w:rFonts w:ascii="Times New Roman" w:hAnsi="Times New Roman"/>
                <w:color w:val="auto"/>
                <w:sz w:val="24"/>
              </w:rPr>
              <w:t xml:space="preserve">15.1. apakšpunktā noteiktajam, projekta iesniedzēja rīkojumam par infrastruktūras izmantošanas proporcijas aprēķinu pielikumā pievienotie aprēķini veikti atbilstoši </w:t>
            </w:r>
            <w:r w:rsidR="00DA414E" w:rsidRPr="00A53981">
              <w:rPr>
                <w:rFonts w:ascii="Times New Roman" w:hAnsi="Times New Roman"/>
                <w:color w:val="auto"/>
                <w:sz w:val="24"/>
              </w:rPr>
              <w:t xml:space="preserve">specifiskā atbalsta mērķa </w:t>
            </w:r>
            <w:r w:rsidRPr="00A53981">
              <w:rPr>
                <w:rFonts w:ascii="Times New Roman" w:hAnsi="Times New Roman"/>
                <w:color w:val="auto"/>
                <w:sz w:val="24"/>
              </w:rPr>
              <w:t>projektu iesniegumu atlases 6.pielikum</w:t>
            </w:r>
            <w:r w:rsidR="009B2023" w:rsidRPr="00A53981">
              <w:rPr>
                <w:rFonts w:ascii="Times New Roman" w:hAnsi="Times New Roman"/>
                <w:color w:val="auto"/>
                <w:sz w:val="24"/>
              </w:rPr>
              <w:t>am</w:t>
            </w:r>
            <w:r w:rsidRPr="00A53981">
              <w:rPr>
                <w:rFonts w:ascii="Times New Roman" w:hAnsi="Times New Roman"/>
                <w:color w:val="auto"/>
                <w:sz w:val="24"/>
              </w:rPr>
              <w:t xml:space="preserve"> “</w:t>
            </w:r>
            <w:r w:rsidRPr="00A53981">
              <w:rPr>
                <w:rFonts w:ascii="Times New Roman" w:hAnsi="Times New Roman"/>
                <w:color w:val="auto"/>
                <w:sz w:val="24"/>
                <w:lang w:eastAsia="lv-LV"/>
              </w:rPr>
              <w:t xml:space="preserve">Infrastruktūras izmantošanas valsts apmaksāto pakalpojumu sniegšanai un citu darbību veikšanai proporcijas aprēķināšanas un aprēķina iekļaušanas projekta iesnieguma veidlapā metodika”. Kā arī pārliecinās, ka </w:t>
            </w:r>
            <w:r w:rsidRPr="00A53981">
              <w:rPr>
                <w:rFonts w:ascii="Times New Roman" w:hAnsi="Times New Roman"/>
                <w:color w:val="auto"/>
                <w:sz w:val="24"/>
              </w:rPr>
              <w:t>projekta iesniegumā (4.pielikumā) norādītais publisko izmaksu maksimālā un privāto izmaksu minimālā apjoma apmērs norādīts atbilstoši finansējuma saņēmēja rīkojumā par infrastruktūras izmantošanas proporcijas aprēķinu norādītajai informācijai</w:t>
            </w:r>
            <w:r w:rsidR="009B71DF" w:rsidRPr="00A53981">
              <w:rPr>
                <w:rFonts w:ascii="Times New Roman" w:hAnsi="Times New Roman"/>
                <w:color w:val="auto"/>
                <w:sz w:val="24"/>
              </w:rPr>
              <w:t>;</w:t>
            </w:r>
          </w:p>
          <w:p w14:paraId="49633454" w14:textId="6106689A" w:rsidR="006F6945" w:rsidRPr="00A53981" w:rsidRDefault="0033511F" w:rsidP="0052538D">
            <w:pPr>
              <w:pStyle w:val="NoSpacing"/>
              <w:numPr>
                <w:ilvl w:val="0"/>
                <w:numId w:val="2"/>
              </w:numPr>
              <w:jc w:val="both"/>
              <w:rPr>
                <w:rFonts w:ascii="Times New Roman" w:hAnsi="Times New Roman"/>
                <w:color w:val="auto"/>
                <w:sz w:val="24"/>
              </w:rPr>
            </w:pPr>
            <w:r>
              <w:rPr>
                <w:rFonts w:ascii="Times New Roman" w:hAnsi="Times New Roman"/>
                <w:color w:val="auto"/>
                <w:sz w:val="24"/>
              </w:rPr>
              <w:t>MK noteikumu 1.pielikuma 1.2.1. un 1.2.2.apakšpunktā minēt</w:t>
            </w:r>
            <w:r w:rsidR="004709F4">
              <w:rPr>
                <w:rFonts w:ascii="Times New Roman" w:hAnsi="Times New Roman"/>
                <w:color w:val="auto"/>
                <w:sz w:val="24"/>
              </w:rPr>
              <w:t>o</w:t>
            </w:r>
            <w:r>
              <w:rPr>
                <w:rFonts w:ascii="Times New Roman" w:hAnsi="Times New Roman"/>
                <w:color w:val="auto"/>
                <w:sz w:val="24"/>
              </w:rPr>
              <w:t xml:space="preserve"> </w:t>
            </w:r>
            <w:r w:rsidR="007106D3" w:rsidRPr="00A53981">
              <w:rPr>
                <w:rFonts w:ascii="Times New Roman" w:hAnsi="Times New Roman"/>
                <w:color w:val="auto"/>
                <w:sz w:val="24"/>
              </w:rPr>
              <w:t>finansējuma saņēmēj</w:t>
            </w:r>
            <w:r w:rsidR="004709F4">
              <w:rPr>
                <w:rFonts w:ascii="Times New Roman" w:hAnsi="Times New Roman"/>
                <w:color w:val="auto"/>
                <w:sz w:val="24"/>
              </w:rPr>
              <w:t>u</w:t>
            </w:r>
            <w:r w:rsidR="007106D3" w:rsidRPr="00A53981">
              <w:rPr>
                <w:rFonts w:ascii="Times New Roman" w:hAnsi="Times New Roman"/>
                <w:color w:val="auto"/>
                <w:sz w:val="24"/>
              </w:rPr>
              <w:t xml:space="preserve"> norādītā izmaksu proporcija ir noteikta atbilstoši </w:t>
            </w:r>
            <w:r w:rsidR="00DB074F">
              <w:rPr>
                <w:rFonts w:ascii="Times New Roman" w:hAnsi="Times New Roman"/>
                <w:color w:val="auto"/>
                <w:sz w:val="24"/>
              </w:rPr>
              <w:t>MK</w:t>
            </w:r>
            <w:r w:rsidR="007106D3" w:rsidRPr="00A53981">
              <w:rPr>
                <w:rFonts w:ascii="Times New Roman" w:hAnsi="Times New Roman"/>
                <w:color w:val="auto"/>
                <w:sz w:val="24"/>
              </w:rPr>
              <w:t xml:space="preserve"> </w:t>
            </w:r>
            <w:r w:rsidR="0052538D" w:rsidRPr="00A53981">
              <w:rPr>
                <w:rFonts w:ascii="Times New Roman" w:hAnsi="Times New Roman"/>
                <w:color w:val="auto"/>
                <w:sz w:val="24"/>
              </w:rPr>
              <w:t xml:space="preserve">noteikumos </w:t>
            </w:r>
            <w:r w:rsidR="004723F0" w:rsidRPr="00A53981">
              <w:rPr>
                <w:rFonts w:ascii="Times New Roman" w:hAnsi="Times New Roman"/>
                <w:color w:val="auto"/>
                <w:sz w:val="24"/>
              </w:rPr>
              <w:t xml:space="preserve">par specifiskā atbalsta mērķa īstenošanu </w:t>
            </w:r>
            <w:r w:rsidR="0052538D" w:rsidRPr="00A53981">
              <w:rPr>
                <w:rFonts w:ascii="Times New Roman" w:hAnsi="Times New Roman"/>
                <w:color w:val="auto"/>
                <w:sz w:val="24"/>
              </w:rPr>
              <w:t>10.</w:t>
            </w:r>
            <w:r w:rsidR="007106D3" w:rsidRPr="00A53981">
              <w:rPr>
                <w:rFonts w:ascii="Times New Roman" w:hAnsi="Times New Roman"/>
                <w:color w:val="auto"/>
                <w:sz w:val="24"/>
              </w:rPr>
              <w:t>punktā noteiktajām prasībām</w:t>
            </w:r>
            <w:r w:rsidR="006F6945" w:rsidRPr="00A53981">
              <w:rPr>
                <w:rFonts w:ascii="Times New Roman" w:hAnsi="Times New Roman"/>
                <w:color w:val="auto"/>
                <w:sz w:val="24"/>
              </w:rPr>
              <w:t>:</w:t>
            </w:r>
          </w:p>
          <w:p w14:paraId="1A84456E" w14:textId="04704DDA" w:rsidR="006F6945" w:rsidRPr="00A53981" w:rsidRDefault="006F6945" w:rsidP="00D97353">
            <w:pPr>
              <w:pStyle w:val="NoSpacing"/>
              <w:numPr>
                <w:ilvl w:val="1"/>
                <w:numId w:val="2"/>
              </w:numPr>
              <w:jc w:val="both"/>
              <w:rPr>
                <w:rFonts w:ascii="Times New Roman" w:hAnsi="Times New Roman"/>
                <w:color w:val="auto"/>
                <w:sz w:val="24"/>
              </w:rPr>
            </w:pPr>
            <w:r w:rsidRPr="00A53981">
              <w:rPr>
                <w:rFonts w:ascii="Times New Roman" w:hAnsi="Times New Roman"/>
                <w:color w:val="auto"/>
                <w:sz w:val="24"/>
              </w:rPr>
              <w:t>ERAF %</w:t>
            </w:r>
          </w:p>
          <w:p w14:paraId="0645D7E6" w14:textId="77777777" w:rsidR="006F6945" w:rsidRPr="00A53981" w:rsidRDefault="006F6945" w:rsidP="00D97353">
            <w:pPr>
              <w:pStyle w:val="NoSpacing"/>
              <w:numPr>
                <w:ilvl w:val="1"/>
                <w:numId w:val="2"/>
              </w:numPr>
              <w:jc w:val="both"/>
              <w:rPr>
                <w:rFonts w:ascii="Times New Roman" w:hAnsi="Times New Roman"/>
                <w:color w:val="auto"/>
                <w:sz w:val="24"/>
              </w:rPr>
            </w:pPr>
            <w:r w:rsidRPr="00A53981">
              <w:rPr>
                <w:rFonts w:ascii="Times New Roman" w:hAnsi="Times New Roman"/>
                <w:color w:val="auto"/>
                <w:sz w:val="24"/>
              </w:rPr>
              <w:t>VB 9%</w:t>
            </w:r>
          </w:p>
          <w:p w14:paraId="7CE2E2A7" w14:textId="76A01582" w:rsidR="007106D3" w:rsidRDefault="006F6945" w:rsidP="00D97353">
            <w:pPr>
              <w:pStyle w:val="NoSpacing"/>
              <w:numPr>
                <w:ilvl w:val="1"/>
                <w:numId w:val="2"/>
              </w:numPr>
              <w:jc w:val="both"/>
              <w:rPr>
                <w:rFonts w:ascii="Times New Roman" w:hAnsi="Times New Roman"/>
                <w:color w:val="auto"/>
                <w:sz w:val="24"/>
              </w:rPr>
            </w:pPr>
            <w:r w:rsidRPr="00A53981">
              <w:rPr>
                <w:rFonts w:ascii="Times New Roman" w:hAnsi="Times New Roman"/>
                <w:color w:val="auto"/>
                <w:sz w:val="24"/>
              </w:rPr>
              <w:t>Privātais finansējums 6%</w:t>
            </w:r>
            <w:r w:rsidR="007106D3" w:rsidRPr="00A53981">
              <w:rPr>
                <w:rFonts w:ascii="Times New Roman" w:hAnsi="Times New Roman"/>
                <w:color w:val="auto"/>
                <w:sz w:val="24"/>
              </w:rPr>
              <w:t>.</w:t>
            </w:r>
          </w:p>
          <w:p w14:paraId="766619F4" w14:textId="63676994" w:rsidR="0033511F" w:rsidRDefault="0033511F" w:rsidP="0033511F">
            <w:pPr>
              <w:pStyle w:val="NoSpacing"/>
              <w:numPr>
                <w:ilvl w:val="0"/>
                <w:numId w:val="60"/>
              </w:numPr>
              <w:ind w:left="726"/>
              <w:jc w:val="both"/>
              <w:rPr>
                <w:rFonts w:ascii="Times New Roman" w:hAnsi="Times New Roman"/>
                <w:color w:val="auto"/>
                <w:sz w:val="24"/>
              </w:rPr>
            </w:pPr>
            <w:r>
              <w:rPr>
                <w:rFonts w:ascii="Times New Roman" w:hAnsi="Times New Roman"/>
                <w:color w:val="auto"/>
                <w:sz w:val="24"/>
              </w:rPr>
              <w:t xml:space="preserve">MK noteikumu 1.pielikuma 1.2.3.apakšpunktā minētā </w:t>
            </w:r>
            <w:r w:rsidRPr="0033511F">
              <w:rPr>
                <w:rFonts w:ascii="Times New Roman" w:hAnsi="Times New Roman"/>
                <w:color w:val="auto"/>
                <w:sz w:val="24"/>
              </w:rPr>
              <w:t xml:space="preserve">finansējuma saņēmēja norādītā izmaksu proporcija ir noteikta atbilstoši </w:t>
            </w:r>
            <w:r w:rsidR="00DB074F">
              <w:rPr>
                <w:rFonts w:ascii="Times New Roman" w:hAnsi="Times New Roman"/>
                <w:color w:val="auto"/>
                <w:sz w:val="24"/>
              </w:rPr>
              <w:t>MK</w:t>
            </w:r>
            <w:r w:rsidRPr="0033511F">
              <w:rPr>
                <w:rFonts w:ascii="Times New Roman" w:hAnsi="Times New Roman"/>
                <w:color w:val="auto"/>
                <w:sz w:val="24"/>
              </w:rPr>
              <w:t xml:space="preserve"> noteikumos par specifiskā atbalsta mērķa īstenošanu 10.punktā noteiktajām prasībām</w:t>
            </w:r>
            <w:r w:rsidR="00AE28B3">
              <w:rPr>
                <w:rFonts w:ascii="Times New Roman" w:hAnsi="Times New Roman"/>
                <w:color w:val="auto"/>
                <w:sz w:val="24"/>
              </w:rPr>
              <w:t>:</w:t>
            </w:r>
          </w:p>
          <w:p w14:paraId="7C2B99AD" w14:textId="6908FBE5" w:rsidR="00AE28B3" w:rsidRDefault="00AE28B3" w:rsidP="00AE28B3">
            <w:pPr>
              <w:pStyle w:val="NoSpacing"/>
              <w:numPr>
                <w:ilvl w:val="0"/>
                <w:numId w:val="61"/>
              </w:numPr>
              <w:ind w:left="1434" w:hanging="425"/>
              <w:jc w:val="both"/>
              <w:rPr>
                <w:rFonts w:ascii="Times New Roman" w:hAnsi="Times New Roman"/>
                <w:color w:val="auto"/>
                <w:sz w:val="24"/>
              </w:rPr>
            </w:pPr>
            <w:r>
              <w:rPr>
                <w:rFonts w:ascii="Times New Roman" w:hAnsi="Times New Roman"/>
                <w:color w:val="auto"/>
                <w:sz w:val="24"/>
              </w:rPr>
              <w:t>ERAF 85%</w:t>
            </w:r>
          </w:p>
          <w:p w14:paraId="0C2703EB" w14:textId="77777777" w:rsidR="00C83B85" w:rsidRDefault="00AE28B3" w:rsidP="00C83B85">
            <w:pPr>
              <w:pStyle w:val="NoSpacing"/>
              <w:numPr>
                <w:ilvl w:val="0"/>
                <w:numId w:val="61"/>
              </w:numPr>
              <w:ind w:left="1434" w:hanging="425"/>
              <w:jc w:val="both"/>
              <w:rPr>
                <w:rFonts w:ascii="Times New Roman" w:hAnsi="Times New Roman"/>
                <w:color w:val="auto"/>
                <w:sz w:val="24"/>
              </w:rPr>
            </w:pPr>
            <w:r>
              <w:rPr>
                <w:rFonts w:ascii="Times New Roman" w:hAnsi="Times New Roman"/>
                <w:color w:val="auto"/>
                <w:sz w:val="24"/>
              </w:rPr>
              <w:t>VB 15%.</w:t>
            </w:r>
          </w:p>
          <w:p w14:paraId="3A963636" w14:textId="66C33ACA" w:rsidR="00056881" w:rsidRPr="00157A54" w:rsidRDefault="004120B7" w:rsidP="00157A54">
            <w:pPr>
              <w:pStyle w:val="NoSpacing"/>
              <w:jc w:val="both"/>
              <w:rPr>
                <w:rFonts w:ascii="Times New Roman" w:eastAsia="Times New Roman" w:hAnsi="Times New Roman"/>
                <w:color w:val="auto"/>
                <w:sz w:val="24"/>
              </w:rPr>
            </w:pPr>
            <w:r w:rsidRPr="00157A54">
              <w:rPr>
                <w:rFonts w:ascii="Times New Roman" w:eastAsia="Times New Roman" w:hAnsi="Times New Roman"/>
                <w:color w:val="auto"/>
                <w:sz w:val="24"/>
              </w:rPr>
              <w:t>MK noteikumu 1.pielikuma 1.2.3.apakšpunktā minēt</w:t>
            </w:r>
            <w:r w:rsidR="00753408" w:rsidRPr="00157A54">
              <w:rPr>
                <w:rFonts w:ascii="Times New Roman" w:eastAsia="Times New Roman" w:hAnsi="Times New Roman"/>
                <w:color w:val="auto"/>
                <w:sz w:val="24"/>
              </w:rPr>
              <w:t xml:space="preserve">ais </w:t>
            </w:r>
            <w:r w:rsidRPr="00157A54">
              <w:rPr>
                <w:rFonts w:ascii="Times New Roman" w:eastAsia="Times New Roman" w:hAnsi="Times New Roman"/>
                <w:color w:val="auto"/>
                <w:sz w:val="24"/>
              </w:rPr>
              <w:t xml:space="preserve">finansējuma saņēmējs projekta iesnieguma </w:t>
            </w:r>
            <w:bookmarkStart w:id="4" w:name="_Toc478049455"/>
            <w:r w:rsidRPr="00157A54">
              <w:rPr>
                <w:rFonts w:ascii="Times New Roman" w:eastAsia="Times New Roman" w:hAnsi="Times New Roman"/>
                <w:color w:val="auto"/>
                <w:sz w:val="24"/>
              </w:rPr>
              <w:t>2.1. punktā “Projekta īstenošanas kapacitāte</w:t>
            </w:r>
            <w:bookmarkEnd w:id="4"/>
            <w:r w:rsidRPr="00157A54">
              <w:rPr>
                <w:rFonts w:ascii="Times New Roman" w:eastAsia="Times New Roman" w:hAnsi="Times New Roman"/>
                <w:color w:val="auto"/>
                <w:sz w:val="24"/>
              </w:rPr>
              <w:t xml:space="preserve">” finansiālās kapacitātes apraktā </w:t>
            </w:r>
            <w:r w:rsidR="007413DA" w:rsidRPr="00157A54">
              <w:rPr>
                <w:rFonts w:ascii="Times New Roman" w:eastAsia="Times New Roman" w:hAnsi="Times New Roman"/>
                <w:color w:val="auto"/>
                <w:sz w:val="24"/>
              </w:rPr>
              <w:t>norāda</w:t>
            </w:r>
            <w:r w:rsidRPr="00157A54">
              <w:rPr>
                <w:rFonts w:ascii="Times New Roman" w:eastAsia="Times New Roman" w:hAnsi="Times New Roman"/>
                <w:color w:val="auto"/>
                <w:sz w:val="24"/>
              </w:rPr>
              <w:t>, k</w:t>
            </w:r>
            <w:r w:rsidR="007413DA" w:rsidRPr="00157A54">
              <w:rPr>
                <w:rFonts w:ascii="Times New Roman" w:eastAsia="Times New Roman" w:hAnsi="Times New Roman"/>
                <w:color w:val="auto"/>
                <w:sz w:val="24"/>
              </w:rPr>
              <w:t>ā</w:t>
            </w:r>
            <w:r w:rsidRPr="00157A54">
              <w:rPr>
                <w:rFonts w:ascii="Times New Roman" w:eastAsia="Times New Roman" w:hAnsi="Times New Roman"/>
                <w:color w:val="auto"/>
                <w:sz w:val="24"/>
              </w:rPr>
              <w:t xml:space="preserve"> </w:t>
            </w:r>
            <w:r w:rsidR="00800BAD" w:rsidRPr="00157A54">
              <w:rPr>
                <w:rFonts w:ascii="Times New Roman" w:eastAsia="Times New Roman" w:hAnsi="Times New Roman"/>
                <w:color w:val="auto"/>
                <w:sz w:val="24"/>
              </w:rPr>
              <w:t xml:space="preserve">tiks ievērota atbilstība MK noteikumu </w:t>
            </w:r>
            <w:r w:rsidR="00304361" w:rsidRPr="00157A54">
              <w:rPr>
                <w:rFonts w:ascii="Times New Roman" w:eastAsia="Times New Roman" w:hAnsi="Times New Roman"/>
                <w:color w:val="auto"/>
                <w:sz w:val="24"/>
              </w:rPr>
              <w:t>22.</w:t>
            </w:r>
            <w:r w:rsidR="00304361" w:rsidRPr="00157A54">
              <w:rPr>
                <w:rFonts w:ascii="Times New Roman" w:eastAsia="Times New Roman" w:hAnsi="Times New Roman"/>
                <w:color w:val="auto"/>
                <w:sz w:val="24"/>
                <w:vertAlign w:val="superscript"/>
              </w:rPr>
              <w:t>1</w:t>
            </w:r>
            <w:r w:rsidR="00304361" w:rsidRPr="00157A54">
              <w:rPr>
                <w:rFonts w:ascii="Times New Roman" w:eastAsia="Times New Roman" w:hAnsi="Times New Roman"/>
                <w:color w:val="auto"/>
                <w:sz w:val="24"/>
              </w:rPr>
              <w:t xml:space="preserve"> punktam, proti, finansējuma saņēmēj</w:t>
            </w:r>
            <w:r w:rsidR="00800BAD" w:rsidRPr="00157A54">
              <w:rPr>
                <w:rFonts w:ascii="Times New Roman" w:eastAsia="Times New Roman" w:hAnsi="Times New Roman"/>
                <w:color w:val="auto"/>
                <w:sz w:val="24"/>
              </w:rPr>
              <w:t xml:space="preserve">s </w:t>
            </w:r>
            <w:r w:rsidR="00753408" w:rsidRPr="00157A54">
              <w:rPr>
                <w:rFonts w:ascii="Times New Roman" w:eastAsia="Times New Roman" w:hAnsi="Times New Roman"/>
                <w:color w:val="auto"/>
                <w:sz w:val="24"/>
              </w:rPr>
              <w:t>skaidri nodala</w:t>
            </w:r>
            <w:r w:rsidR="005A4A62" w:rsidRPr="00762AEA">
              <w:rPr>
                <w:rFonts w:ascii="Times New Roman" w:eastAsia="Times New Roman" w:hAnsi="Times New Roman"/>
                <w:color w:val="auto"/>
                <w:sz w:val="24"/>
              </w:rPr>
              <w:t xml:space="preserve"> </w:t>
            </w:r>
            <w:r w:rsidR="00762AEA" w:rsidRPr="00762AEA">
              <w:rPr>
                <w:rFonts w:ascii="Times New Roman" w:eastAsia="Times New Roman" w:hAnsi="Times New Roman"/>
                <w:color w:val="auto"/>
                <w:sz w:val="24"/>
              </w:rPr>
              <w:t xml:space="preserve">valsts deleģētās funkcijas īstenošanai paredzētās darbības un izmaksas </w:t>
            </w:r>
            <w:r w:rsidR="00762AEA">
              <w:rPr>
                <w:rFonts w:ascii="Times New Roman" w:eastAsia="Times New Roman" w:hAnsi="Times New Roman"/>
                <w:color w:val="auto"/>
                <w:sz w:val="24"/>
              </w:rPr>
              <w:t>no</w:t>
            </w:r>
            <w:r w:rsidR="00762AEA" w:rsidRPr="00762AEA">
              <w:rPr>
                <w:rFonts w:ascii="Times New Roman" w:eastAsia="Times New Roman" w:hAnsi="Times New Roman"/>
                <w:color w:val="auto"/>
                <w:sz w:val="24"/>
              </w:rPr>
              <w:t xml:space="preserve"> citiem pakalpojumiem (tostarp maksas pakalpojumiem).</w:t>
            </w:r>
            <w:r w:rsidR="00762AEA">
              <w:rPr>
                <w:rFonts w:ascii="Times New Roman" w:eastAsia="Times New Roman" w:hAnsi="Times New Roman"/>
                <w:color w:val="auto"/>
                <w:sz w:val="24"/>
              </w:rPr>
              <w:t xml:space="preserve"> </w:t>
            </w:r>
            <w:r w:rsidR="007641C7" w:rsidRPr="00157A54">
              <w:rPr>
                <w:rFonts w:ascii="Times New Roman" w:eastAsia="Times New Roman" w:hAnsi="Times New Roman"/>
                <w:color w:val="auto"/>
                <w:sz w:val="24"/>
              </w:rPr>
              <w:t xml:space="preserve">Piemēram, </w:t>
            </w:r>
            <w:r w:rsidR="00056881" w:rsidRPr="00056881">
              <w:rPr>
                <w:rFonts w:ascii="Times New Roman" w:eastAsia="Times New Roman" w:hAnsi="Times New Roman"/>
                <w:color w:val="auto"/>
                <w:sz w:val="24"/>
              </w:rPr>
              <w:t xml:space="preserve">tiks nodrošināta </w:t>
            </w:r>
            <w:r w:rsidR="00056881" w:rsidRPr="00056881">
              <w:rPr>
                <w:rFonts w:ascii="Times New Roman" w:eastAsia="Times New Roman" w:hAnsi="Times New Roman"/>
                <w:color w:val="auto"/>
                <w:sz w:val="24"/>
              </w:rPr>
              <w:lastRenderedPageBreak/>
              <w:t>atsevišķa grāmatvedības uzskaite par p</w:t>
            </w:r>
            <w:r w:rsidR="00056881" w:rsidRPr="00C70075">
              <w:rPr>
                <w:rFonts w:ascii="Times New Roman" w:eastAsia="Times New Roman" w:hAnsi="Times New Roman"/>
                <w:color w:val="auto"/>
                <w:sz w:val="24"/>
              </w:rPr>
              <w:t>rojekta izdevumiem</w:t>
            </w:r>
            <w:r w:rsidR="00056881" w:rsidRPr="00056881">
              <w:rPr>
                <w:rFonts w:ascii="Times New Roman" w:eastAsia="Times New Roman" w:hAnsi="Times New Roman"/>
                <w:color w:val="auto"/>
                <w:sz w:val="24"/>
              </w:rPr>
              <w:t>, skaidri nodalot valsts apmaksāto veselības aprūpes pakalpojumu sniegšanu no citu darbību veikšanas (un ar tām saistītās finanšu plūsmas). Projekta a</w:t>
            </w:r>
            <w:r w:rsidR="00056881" w:rsidRPr="00C70075">
              <w:rPr>
                <w:rFonts w:ascii="Times New Roman" w:eastAsia="Times New Roman" w:hAnsi="Times New Roman"/>
                <w:color w:val="auto"/>
                <w:sz w:val="24"/>
              </w:rPr>
              <w:t>ttiecinām</w:t>
            </w:r>
            <w:r w:rsidR="00056881" w:rsidRPr="00056881">
              <w:rPr>
                <w:rFonts w:ascii="Times New Roman" w:eastAsia="Times New Roman" w:hAnsi="Times New Roman"/>
                <w:color w:val="auto"/>
                <w:sz w:val="24"/>
              </w:rPr>
              <w:t>ie izdevumi, ar p</w:t>
            </w:r>
            <w:r w:rsidR="00056881" w:rsidRPr="00C70075">
              <w:rPr>
                <w:rFonts w:ascii="Times New Roman" w:eastAsia="Times New Roman" w:hAnsi="Times New Roman"/>
                <w:color w:val="auto"/>
                <w:sz w:val="24"/>
              </w:rPr>
              <w:t>rojektu saistīt</w:t>
            </w:r>
            <w:r w:rsidR="00056881" w:rsidRPr="00056881">
              <w:rPr>
                <w:rFonts w:ascii="Times New Roman" w:eastAsia="Times New Roman" w:hAnsi="Times New Roman"/>
                <w:color w:val="auto"/>
                <w:sz w:val="24"/>
              </w:rPr>
              <w:t>ie ieņēmumi, izmaksas, naudas plūsmas savā grāmatvedības uzskaitē tiks uzskaitītas tā, lai tos būtu iespējams identificēt, nodalīt no pārējām izmaksām, ieņēmumiem, izdevumiem, naudas plūsmām un pārbaudīt.</w:t>
            </w:r>
            <w:r w:rsidR="00056881" w:rsidRPr="00157A54">
              <w:rPr>
                <w:rFonts w:ascii="Times New Roman" w:eastAsiaTheme="minorHAnsi" w:hAnsi="Times New Roman"/>
                <w:i/>
                <w:color w:val="0070C0"/>
              </w:rPr>
              <w:t xml:space="preserve"> </w:t>
            </w:r>
          </w:p>
          <w:p w14:paraId="0FC95A34" w14:textId="77777777" w:rsidR="00056881" w:rsidRDefault="00056881" w:rsidP="00C83B85">
            <w:pPr>
              <w:pStyle w:val="NoSpacing"/>
              <w:jc w:val="both"/>
              <w:rPr>
                <w:rFonts w:ascii="Times New Roman" w:eastAsia="Times New Roman" w:hAnsi="Times New Roman"/>
                <w:color w:val="auto"/>
                <w:sz w:val="24"/>
              </w:rPr>
            </w:pPr>
          </w:p>
          <w:p w14:paraId="418A56E6" w14:textId="77777777" w:rsidR="00E50C1A" w:rsidRPr="00157A54" w:rsidRDefault="00E50C1A" w:rsidP="00C83B85">
            <w:pPr>
              <w:pStyle w:val="NoSpacing"/>
              <w:jc w:val="both"/>
              <w:rPr>
                <w:rFonts w:ascii="Times New Roman" w:hAnsi="Times New Roman"/>
                <w:color w:val="auto"/>
                <w:sz w:val="24"/>
              </w:rPr>
            </w:pPr>
          </w:p>
          <w:p w14:paraId="6A44945D" w14:textId="3568A210" w:rsidR="006F6945" w:rsidRPr="00A53981" w:rsidRDefault="006F6945" w:rsidP="006F6945">
            <w:pPr>
              <w:pStyle w:val="NoSpacing"/>
              <w:jc w:val="both"/>
              <w:rPr>
                <w:rFonts w:ascii="Times New Roman" w:eastAsia="Times New Roman" w:hAnsi="Times New Roman"/>
                <w:bCs/>
                <w:color w:val="auto"/>
                <w:sz w:val="24"/>
                <w:lang w:eastAsia="lv-LV"/>
              </w:rPr>
            </w:pPr>
            <w:r w:rsidRPr="00A53981">
              <w:rPr>
                <w:rFonts w:ascii="Times New Roman" w:hAnsi="Times New Roman"/>
                <w:color w:val="auto"/>
                <w:sz w:val="24"/>
              </w:rPr>
              <w:t>Vērtējot kritēriju</w:t>
            </w:r>
            <w:r w:rsidR="00311D2F">
              <w:rPr>
                <w:rFonts w:ascii="Times New Roman" w:hAnsi="Times New Roman"/>
                <w:color w:val="auto"/>
                <w:sz w:val="24"/>
              </w:rPr>
              <w:t xml:space="preserve">, MK noteikumu </w:t>
            </w:r>
            <w:r w:rsidR="004860B6" w:rsidRPr="00A53981">
              <w:rPr>
                <w:rFonts w:ascii="Times New Roman" w:hAnsi="Times New Roman"/>
                <w:color w:val="auto"/>
                <w:sz w:val="24"/>
              </w:rPr>
              <w:t xml:space="preserve">par specifiskā atbalsta mērķa īstenošanu </w:t>
            </w:r>
            <w:r w:rsidR="00311D2F" w:rsidRPr="006944FD">
              <w:rPr>
                <w:rFonts w:ascii="Times New Roman" w:hAnsi="Times New Roman"/>
                <w:color w:val="auto"/>
                <w:sz w:val="24"/>
              </w:rPr>
              <w:t>1. pielikuma 1.2.</w:t>
            </w:r>
            <w:r w:rsidR="00311D2F">
              <w:rPr>
                <w:rFonts w:ascii="Times New Roman" w:hAnsi="Times New Roman"/>
                <w:color w:val="auto"/>
                <w:sz w:val="24"/>
              </w:rPr>
              <w:t>1. un 1.2.2.</w:t>
            </w:r>
            <w:r w:rsidR="00311D2F" w:rsidRPr="006944FD">
              <w:rPr>
                <w:rFonts w:ascii="Times New Roman" w:hAnsi="Times New Roman"/>
                <w:color w:val="auto"/>
                <w:sz w:val="24"/>
              </w:rPr>
              <w:t xml:space="preserve"> apakšpunktā</w:t>
            </w:r>
            <w:r w:rsidR="00311D2F">
              <w:rPr>
                <w:rFonts w:ascii="Times New Roman" w:hAnsi="Times New Roman"/>
                <w:color w:val="auto"/>
                <w:sz w:val="24"/>
              </w:rPr>
              <w:t xml:space="preserve"> norādītājām projektu iesniedzējam,</w:t>
            </w:r>
            <w:r w:rsidRPr="00A53981">
              <w:rPr>
                <w:rFonts w:ascii="Times New Roman" w:hAnsi="Times New Roman"/>
                <w:color w:val="auto"/>
                <w:sz w:val="24"/>
              </w:rPr>
              <w:t xml:space="preserve"> pārliecinās, ka privātā finansējuma apjoms</w:t>
            </w:r>
            <w:r w:rsidR="00311D2F">
              <w:rPr>
                <w:rFonts w:ascii="Times New Roman" w:hAnsi="Times New Roman"/>
                <w:color w:val="auto"/>
                <w:sz w:val="24"/>
              </w:rPr>
              <w:t xml:space="preserve"> projekta iesnieguma </w:t>
            </w:r>
            <w:r w:rsidRPr="00A53981">
              <w:rPr>
                <w:rFonts w:ascii="Times New Roman" w:hAnsi="Times New Roman"/>
                <w:color w:val="auto"/>
                <w:sz w:val="24"/>
              </w:rPr>
              <w:t xml:space="preserve">2.pielikumā noteikts atbilstoši projekta iesnieguma 4.pielikumā </w:t>
            </w:r>
            <w:r w:rsidRPr="00A53981">
              <w:rPr>
                <w:rFonts w:ascii="Times New Roman" w:eastAsia="Times New Roman" w:hAnsi="Times New Roman"/>
                <w:bCs/>
                <w:color w:val="auto"/>
                <w:sz w:val="24"/>
                <w:lang w:eastAsia="lv-LV"/>
              </w:rPr>
              <w:t>publisko izmaksu maksimālā un privāto izmaksu minimālā apjoma aprēķinam, tai skaitā:</w:t>
            </w:r>
          </w:p>
          <w:p w14:paraId="3A71D716" w14:textId="0D88FBCF" w:rsidR="0052538D" w:rsidRPr="00A53981" w:rsidRDefault="0052538D" w:rsidP="0052538D">
            <w:pPr>
              <w:pStyle w:val="NoSpacing"/>
              <w:numPr>
                <w:ilvl w:val="0"/>
                <w:numId w:val="2"/>
              </w:numPr>
              <w:jc w:val="both"/>
              <w:rPr>
                <w:rFonts w:ascii="Times New Roman" w:hAnsi="Times New Roman"/>
                <w:color w:val="auto"/>
                <w:sz w:val="24"/>
                <w:shd w:val="clear" w:color="auto" w:fill="FFFFFF"/>
              </w:rPr>
            </w:pPr>
            <w:r w:rsidRPr="00A53981">
              <w:rPr>
                <w:rFonts w:ascii="Times New Roman" w:hAnsi="Times New Roman"/>
                <w:color w:val="auto"/>
                <w:sz w:val="24"/>
              </w:rPr>
              <w:t xml:space="preserve">Ja atbilstoši </w:t>
            </w:r>
            <w:r w:rsidRPr="00A53981">
              <w:rPr>
                <w:rFonts w:ascii="Times New Roman" w:hAnsi="Times New Roman"/>
                <w:bCs/>
                <w:color w:val="auto"/>
                <w:sz w:val="24"/>
                <w:shd w:val="clear" w:color="auto" w:fill="FFFFFF"/>
              </w:rPr>
              <w:t xml:space="preserve">Publisko izmaksu maksimālā un privāto izmaksu minimālā apjoma aprēķinam </w:t>
            </w:r>
            <w:r w:rsidRPr="00A53981">
              <w:rPr>
                <w:rFonts w:ascii="Times New Roman" w:hAnsi="Times New Roman"/>
                <w:color w:val="auto"/>
                <w:sz w:val="24"/>
                <w:shd w:val="clear" w:color="auto" w:fill="FFFFFF"/>
              </w:rPr>
              <w:t>minimālais privātais finansējums pārsniedz MK noteikumu 10</w:t>
            </w:r>
            <w:r w:rsidR="00640257" w:rsidRPr="00A53981">
              <w:rPr>
                <w:rFonts w:ascii="Times New Roman" w:hAnsi="Times New Roman"/>
                <w:color w:val="auto"/>
                <w:sz w:val="24"/>
                <w:shd w:val="clear" w:color="auto" w:fill="FFFFFF"/>
              </w:rPr>
              <w:t>.</w:t>
            </w:r>
            <w:r w:rsidRPr="00A53981">
              <w:rPr>
                <w:rFonts w:ascii="Times New Roman" w:hAnsi="Times New Roman"/>
                <w:color w:val="auto"/>
                <w:sz w:val="24"/>
                <w:shd w:val="clear" w:color="auto" w:fill="FFFFFF"/>
              </w:rPr>
              <w:t xml:space="preserve"> punktā noteikto minimālo privāto līdzfinansējumu, tad starpība piesaistāma kā neattiecināmais finansējums. </w:t>
            </w:r>
          </w:p>
          <w:p w14:paraId="3C55481A" w14:textId="7F0A5906" w:rsidR="0052538D" w:rsidRPr="00A53981" w:rsidRDefault="0052538D" w:rsidP="0052538D">
            <w:pPr>
              <w:pStyle w:val="NoSpacing"/>
              <w:numPr>
                <w:ilvl w:val="0"/>
                <w:numId w:val="2"/>
              </w:numPr>
              <w:jc w:val="both"/>
              <w:rPr>
                <w:rFonts w:ascii="Arial" w:hAnsi="Arial" w:cs="Arial"/>
                <w:color w:val="auto"/>
                <w:sz w:val="24"/>
                <w:shd w:val="clear" w:color="auto" w:fill="FFFFFF"/>
              </w:rPr>
            </w:pPr>
            <w:r w:rsidRPr="00A53981">
              <w:rPr>
                <w:rFonts w:ascii="Times New Roman" w:hAnsi="Times New Roman"/>
                <w:color w:val="auto"/>
                <w:sz w:val="24"/>
                <w:shd w:val="clear" w:color="auto" w:fill="FFFFFF"/>
              </w:rPr>
              <w:t xml:space="preserve">Ja </w:t>
            </w:r>
            <w:r w:rsidRPr="00A53981">
              <w:rPr>
                <w:rFonts w:ascii="Times New Roman" w:hAnsi="Times New Roman"/>
                <w:color w:val="auto"/>
                <w:sz w:val="24"/>
              </w:rPr>
              <w:t xml:space="preserve">atbilstoši </w:t>
            </w:r>
            <w:r w:rsidRPr="00A53981">
              <w:rPr>
                <w:rFonts w:ascii="Times New Roman" w:hAnsi="Times New Roman"/>
                <w:bCs/>
                <w:color w:val="auto"/>
                <w:sz w:val="24"/>
                <w:shd w:val="clear" w:color="auto" w:fill="FFFFFF"/>
              </w:rPr>
              <w:t xml:space="preserve">Publisko izmaksu maksimālā un privāto izmaksu minimālā apjoma aprēķinam </w:t>
            </w:r>
            <w:r w:rsidRPr="00A53981">
              <w:rPr>
                <w:rFonts w:ascii="Times New Roman" w:hAnsi="Times New Roman"/>
                <w:color w:val="auto"/>
                <w:sz w:val="24"/>
                <w:shd w:val="clear" w:color="auto" w:fill="FFFFFF"/>
              </w:rPr>
              <w:t>minimālais privātais finansējums ir mazāks par MK noteikumu 10</w:t>
            </w:r>
            <w:r w:rsidR="00640257" w:rsidRPr="00A53981">
              <w:rPr>
                <w:rFonts w:ascii="Times New Roman" w:hAnsi="Times New Roman"/>
                <w:color w:val="auto"/>
                <w:sz w:val="24"/>
                <w:shd w:val="clear" w:color="auto" w:fill="FFFFFF"/>
              </w:rPr>
              <w:t>.</w:t>
            </w:r>
            <w:r w:rsidRPr="00A53981">
              <w:rPr>
                <w:rFonts w:ascii="Times New Roman" w:hAnsi="Times New Roman"/>
                <w:color w:val="auto"/>
                <w:sz w:val="24"/>
                <w:shd w:val="clear" w:color="auto" w:fill="FFFFFF"/>
              </w:rPr>
              <w:t xml:space="preserve"> punktā noteikto minimālo privāto līdzfinansējumu, tad projektam jāpiesaista privātais finansējums MK noteikumu 10</w:t>
            </w:r>
            <w:r w:rsidR="00681987" w:rsidRPr="00A53981">
              <w:rPr>
                <w:rFonts w:ascii="Times New Roman" w:hAnsi="Times New Roman"/>
                <w:color w:val="auto"/>
                <w:sz w:val="24"/>
                <w:shd w:val="clear" w:color="auto" w:fill="FFFFFF"/>
              </w:rPr>
              <w:t>.</w:t>
            </w:r>
            <w:r w:rsidRPr="00A53981">
              <w:rPr>
                <w:rFonts w:ascii="Times New Roman" w:hAnsi="Times New Roman"/>
                <w:color w:val="auto"/>
                <w:sz w:val="24"/>
                <w:shd w:val="clear" w:color="auto" w:fill="FFFFFF"/>
              </w:rPr>
              <w:t xml:space="preserve"> punktā noteiktā minimālā privātā līdzfinansējuma apjomā, proti ne mazāk kā 6%.</w:t>
            </w:r>
          </w:p>
          <w:p w14:paraId="491F4559" w14:textId="77777777" w:rsidR="00400531" w:rsidRPr="00A53981" w:rsidRDefault="00400531" w:rsidP="00DD4E67">
            <w:pPr>
              <w:pStyle w:val="NoSpacing"/>
              <w:jc w:val="both"/>
              <w:rPr>
                <w:rFonts w:ascii="Times New Roman" w:hAnsi="Times New Roman"/>
                <w:color w:val="auto"/>
                <w:sz w:val="24"/>
              </w:rPr>
            </w:pPr>
          </w:p>
          <w:p w14:paraId="4FB4484A" w14:textId="4826DB86" w:rsidR="00400531" w:rsidRPr="00A53981" w:rsidRDefault="00400531" w:rsidP="007352D2">
            <w:pPr>
              <w:pStyle w:val="NoSpacing"/>
              <w:jc w:val="both"/>
              <w:rPr>
                <w:rFonts w:ascii="Times New Roman" w:hAnsi="Times New Roman"/>
                <w:b/>
                <w:color w:val="auto"/>
                <w:sz w:val="24"/>
              </w:rPr>
            </w:pPr>
            <w:r w:rsidRPr="00A53981">
              <w:rPr>
                <w:rFonts w:ascii="Times New Roman" w:hAnsi="Times New Roman"/>
                <w:color w:val="auto"/>
                <w:sz w:val="24"/>
              </w:rPr>
              <w:t xml:space="preserve">Ja projekta iesniegumā sniegtā informācija liecina, ka projektā plānotās izmaksas un darbības pilnībā neatbilst MK noteikumos noteiktajiem nosacījumiem, tās nav saistītas ar projekta īstenošanu, vai nav nepieciešamas projekta īstenošanai, kā arī nenodrošina projekta mērķa un rādītāju sasniegšanu, </w:t>
            </w:r>
            <w:r w:rsidR="00B7056E" w:rsidRPr="00A53981">
              <w:rPr>
                <w:rFonts w:ascii="Times New Roman" w:hAnsi="Times New Roman"/>
                <w:color w:val="auto"/>
                <w:sz w:val="24"/>
              </w:rPr>
              <w:t>kā arī</w:t>
            </w:r>
            <w:r w:rsidR="004B5D73" w:rsidRPr="00A53981">
              <w:rPr>
                <w:rFonts w:ascii="Times New Roman" w:hAnsi="Times New Roman"/>
                <w:color w:val="auto"/>
                <w:sz w:val="24"/>
              </w:rPr>
              <w:t>,</w:t>
            </w:r>
            <w:r w:rsidR="00B7056E" w:rsidRPr="00A53981">
              <w:rPr>
                <w:rFonts w:ascii="Times New Roman" w:hAnsi="Times New Roman"/>
                <w:color w:val="auto"/>
                <w:sz w:val="24"/>
              </w:rPr>
              <w:t xml:space="preserve"> ja projekta iesniedzēja rīkojumam par infrastruktūras izmantošanas proporcijas aprēķinu pielikumā pievienotie </w:t>
            </w:r>
            <w:r w:rsidR="007352D2" w:rsidRPr="00A53981">
              <w:rPr>
                <w:rFonts w:ascii="Times New Roman" w:hAnsi="Times New Roman"/>
                <w:color w:val="auto"/>
                <w:sz w:val="24"/>
              </w:rPr>
              <w:t xml:space="preserve">aprēķini </w:t>
            </w:r>
            <w:r w:rsidR="00B7056E" w:rsidRPr="00A53981">
              <w:rPr>
                <w:rFonts w:ascii="Times New Roman" w:hAnsi="Times New Roman"/>
                <w:color w:val="auto"/>
                <w:sz w:val="24"/>
              </w:rPr>
              <w:t xml:space="preserve">neatbilst prasībām, </w:t>
            </w:r>
            <w:r w:rsidRPr="00A53981">
              <w:rPr>
                <w:rFonts w:ascii="Times New Roman" w:hAnsi="Times New Roman"/>
                <w:b/>
                <w:color w:val="auto"/>
                <w:sz w:val="24"/>
              </w:rPr>
              <w:t>vērtējums ir „Jā, ar nosacījumu”</w:t>
            </w:r>
            <w:r w:rsidRPr="00A53981">
              <w:rPr>
                <w:rFonts w:ascii="Times New Roman" w:hAnsi="Times New Roman"/>
                <w:color w:val="auto"/>
                <w:sz w:val="24"/>
              </w:rPr>
              <w:t>, izvirza nosacījumu veikt atbilstošu precizējumu.</w:t>
            </w:r>
          </w:p>
        </w:tc>
      </w:tr>
      <w:tr w:rsidR="00A53981" w:rsidRPr="00A53981" w14:paraId="6FFB554C" w14:textId="77777777" w:rsidTr="00F0549B">
        <w:trPr>
          <w:trHeight w:val="103"/>
          <w:jc w:val="center"/>
        </w:trPr>
        <w:tc>
          <w:tcPr>
            <w:tcW w:w="704" w:type="dxa"/>
          </w:tcPr>
          <w:p w14:paraId="666E8008" w14:textId="7FDBFCAE" w:rsidR="00400531" w:rsidRPr="00A53981" w:rsidRDefault="00400531" w:rsidP="00DD4E67">
            <w:pPr>
              <w:spacing w:after="0" w:line="240" w:lineRule="auto"/>
              <w:jc w:val="both"/>
              <w:rPr>
                <w:rFonts w:ascii="Times New Roman" w:hAnsi="Times New Roman"/>
                <w:color w:val="auto"/>
                <w:sz w:val="24"/>
              </w:rPr>
            </w:pPr>
            <w:r w:rsidRPr="00A53981">
              <w:rPr>
                <w:rFonts w:ascii="Times New Roman" w:hAnsi="Times New Roman"/>
                <w:color w:val="auto"/>
                <w:sz w:val="24"/>
              </w:rPr>
              <w:lastRenderedPageBreak/>
              <w:t>1.</w:t>
            </w:r>
            <w:r w:rsidR="00643784">
              <w:rPr>
                <w:rFonts w:ascii="Times New Roman" w:hAnsi="Times New Roman"/>
                <w:color w:val="auto"/>
                <w:sz w:val="24"/>
              </w:rPr>
              <w:t>9</w:t>
            </w:r>
            <w:r w:rsidRPr="00A53981">
              <w:rPr>
                <w:rFonts w:ascii="Times New Roman" w:hAnsi="Times New Roman"/>
                <w:color w:val="auto"/>
                <w:sz w:val="24"/>
              </w:rPr>
              <w:t>.</w:t>
            </w:r>
          </w:p>
        </w:tc>
        <w:tc>
          <w:tcPr>
            <w:tcW w:w="3119" w:type="dxa"/>
          </w:tcPr>
          <w:p w14:paraId="3832A4B9" w14:textId="35799201" w:rsidR="00400531" w:rsidRPr="00A53981" w:rsidRDefault="00400531" w:rsidP="00DD4E67">
            <w:pPr>
              <w:spacing w:after="0" w:line="240" w:lineRule="auto"/>
              <w:jc w:val="both"/>
              <w:rPr>
                <w:rFonts w:ascii="Times New Roman" w:hAnsi="Times New Roman"/>
                <w:color w:val="auto"/>
                <w:sz w:val="24"/>
              </w:rPr>
            </w:pPr>
            <w:r w:rsidRPr="00A53981">
              <w:rPr>
                <w:rFonts w:ascii="Times New Roman" w:eastAsia="Times New Roman" w:hAnsi="Times New Roman"/>
                <w:color w:val="auto"/>
                <w:sz w:val="24"/>
              </w:rPr>
              <w:t>Projekta īstenošanas termiņ</w:t>
            </w:r>
            <w:r w:rsidR="00FC1D55">
              <w:rPr>
                <w:rFonts w:ascii="Times New Roman" w:eastAsia="Times New Roman" w:hAnsi="Times New Roman"/>
                <w:color w:val="auto"/>
                <w:sz w:val="24"/>
              </w:rPr>
              <w:t>š</w:t>
            </w:r>
            <w:r w:rsidRPr="00A53981">
              <w:rPr>
                <w:rFonts w:ascii="Times New Roman" w:eastAsia="Times New Roman" w:hAnsi="Times New Roman"/>
                <w:color w:val="auto"/>
                <w:sz w:val="24"/>
              </w:rPr>
              <w:t xml:space="preserve"> atbilst MK noteikumos par </w:t>
            </w:r>
            <w:r w:rsidRPr="00A53981">
              <w:rPr>
                <w:rFonts w:ascii="Times New Roman" w:eastAsia="Times New Roman" w:hAnsi="Times New Roman"/>
                <w:color w:val="auto"/>
                <w:sz w:val="24"/>
              </w:rPr>
              <w:lastRenderedPageBreak/>
              <w:t>specifiskā atbalsta mērķa īstenošanu noteiktajam projekta īstenošanas periodam.</w:t>
            </w:r>
          </w:p>
        </w:tc>
        <w:tc>
          <w:tcPr>
            <w:tcW w:w="2562" w:type="dxa"/>
            <w:vAlign w:val="center"/>
          </w:tcPr>
          <w:p w14:paraId="09E623AE" w14:textId="77777777" w:rsidR="00400531" w:rsidRPr="00A53981" w:rsidRDefault="00400531" w:rsidP="00DD4E67">
            <w:pPr>
              <w:pStyle w:val="ListParagraph"/>
              <w:ind w:left="0"/>
              <w:jc w:val="center"/>
            </w:pPr>
            <w:r w:rsidRPr="00A53981">
              <w:lastRenderedPageBreak/>
              <w:t>P</w:t>
            </w:r>
          </w:p>
        </w:tc>
        <w:tc>
          <w:tcPr>
            <w:tcW w:w="7644" w:type="dxa"/>
            <w:shd w:val="clear" w:color="auto" w:fill="auto"/>
          </w:tcPr>
          <w:p w14:paraId="5CF36ED9" w14:textId="77777777" w:rsidR="00400531" w:rsidRPr="00A53981" w:rsidRDefault="00400531" w:rsidP="00DD4E67">
            <w:pPr>
              <w:pStyle w:val="NoSpacing"/>
              <w:jc w:val="both"/>
              <w:rPr>
                <w:rFonts w:ascii="Times New Roman" w:hAnsi="Times New Roman"/>
                <w:color w:val="auto"/>
                <w:sz w:val="24"/>
              </w:rPr>
            </w:pPr>
            <w:r w:rsidRPr="00A53981">
              <w:rPr>
                <w:rFonts w:ascii="Times New Roman" w:hAnsi="Times New Roman"/>
                <w:b/>
                <w:color w:val="auto"/>
                <w:sz w:val="24"/>
              </w:rPr>
              <w:t>Vērtējums ir „Jā”</w:t>
            </w:r>
            <w:r w:rsidRPr="00A53981">
              <w:rPr>
                <w:rFonts w:ascii="Times New Roman" w:hAnsi="Times New Roman"/>
                <w:color w:val="auto"/>
                <w:sz w:val="24"/>
              </w:rPr>
              <w:t>, ja:</w:t>
            </w:r>
          </w:p>
          <w:p w14:paraId="74CF15D3" w14:textId="0A1E1D2D" w:rsidR="00EF4D75" w:rsidRDefault="00647711" w:rsidP="00CE6CC9">
            <w:pPr>
              <w:pStyle w:val="NoSpacing"/>
              <w:numPr>
                <w:ilvl w:val="0"/>
                <w:numId w:val="4"/>
              </w:numPr>
              <w:ind w:left="306" w:hanging="306"/>
              <w:jc w:val="both"/>
              <w:rPr>
                <w:rFonts w:ascii="Times New Roman" w:hAnsi="Times New Roman"/>
                <w:color w:val="auto"/>
                <w:sz w:val="24"/>
              </w:rPr>
            </w:pPr>
            <w:r w:rsidRPr="00592DB8">
              <w:rPr>
                <w:rFonts w:ascii="Times New Roman" w:hAnsi="Times New Roman"/>
                <w:color w:val="auto"/>
                <w:sz w:val="24"/>
              </w:rPr>
              <w:lastRenderedPageBreak/>
              <w:t xml:space="preserve">Saskaņā ar MK noteikumu </w:t>
            </w:r>
            <w:r w:rsidR="004860B6" w:rsidRPr="00592DB8">
              <w:rPr>
                <w:rFonts w:ascii="Times New Roman" w:hAnsi="Times New Roman"/>
                <w:color w:val="auto"/>
                <w:sz w:val="24"/>
              </w:rPr>
              <w:t xml:space="preserve">par specifiskā atbalsta mērķa īstenošanu </w:t>
            </w:r>
            <w:r w:rsidRPr="00592DB8">
              <w:rPr>
                <w:rFonts w:ascii="Times New Roman" w:hAnsi="Times New Roman"/>
                <w:color w:val="auto"/>
                <w:sz w:val="24"/>
              </w:rPr>
              <w:t xml:space="preserve">37.punktu projekta izmaksas, kas paredzētas, lai veicinātu spēju reaģēt uz sabiedrības veselības krīzi saistībā ar Covid-19 infekcijas uzliesmojumu, ir attiecināmas, sākot ar </w:t>
            </w:r>
            <w:r w:rsidR="00C81B5D" w:rsidRPr="00592DB8">
              <w:rPr>
                <w:rFonts w:ascii="Times New Roman" w:hAnsi="Times New Roman"/>
                <w:color w:val="auto"/>
                <w:sz w:val="24"/>
              </w:rPr>
              <w:t>01.02.2020.</w:t>
            </w:r>
          </w:p>
          <w:p w14:paraId="00A745B7" w14:textId="303ED070" w:rsidR="00CB0959" w:rsidRPr="00A53981" w:rsidRDefault="00400531" w:rsidP="00CE6CC9">
            <w:pPr>
              <w:pStyle w:val="NoSpacing"/>
              <w:numPr>
                <w:ilvl w:val="0"/>
                <w:numId w:val="4"/>
              </w:numPr>
              <w:ind w:left="306" w:hanging="306"/>
              <w:jc w:val="both"/>
              <w:rPr>
                <w:rFonts w:ascii="Times New Roman" w:hAnsi="Times New Roman"/>
                <w:color w:val="auto"/>
                <w:sz w:val="24"/>
              </w:rPr>
            </w:pPr>
            <w:r w:rsidRPr="00A53981">
              <w:rPr>
                <w:rFonts w:ascii="Times New Roman" w:hAnsi="Times New Roman"/>
                <w:color w:val="auto"/>
                <w:sz w:val="24"/>
              </w:rPr>
              <w:t xml:space="preserve">projekta īstenošanas termiņš (tajā skaitā finansējums sadalījumā pa gadiem) saskaņā ar projekta iesniegumu (2.3.punkts, 1. un 2.pielikums) nepārsniedz </w:t>
            </w:r>
            <w:r w:rsidR="001F1520" w:rsidRPr="00A53981">
              <w:rPr>
                <w:rFonts w:ascii="Times New Roman" w:hAnsi="Times New Roman"/>
                <w:color w:val="auto"/>
                <w:sz w:val="24"/>
              </w:rPr>
              <w:t xml:space="preserve">MK noteikumos par specifiskā atbalsta mērķa īstenošanu </w:t>
            </w:r>
            <w:r w:rsidRPr="00A53981">
              <w:rPr>
                <w:rFonts w:ascii="Times New Roman" w:hAnsi="Times New Roman"/>
                <w:color w:val="auto"/>
                <w:sz w:val="24"/>
              </w:rPr>
              <w:t>noteikto</w:t>
            </w:r>
            <w:r w:rsidR="006F6945" w:rsidRPr="00A53981">
              <w:rPr>
                <w:rFonts w:ascii="Times New Roman" w:hAnsi="Times New Roman"/>
                <w:color w:val="auto"/>
                <w:sz w:val="24"/>
              </w:rPr>
              <w:t xml:space="preserve"> - 31.12.2023</w:t>
            </w:r>
            <w:r w:rsidR="00CD7AA0" w:rsidRPr="00A53981">
              <w:rPr>
                <w:rFonts w:ascii="Times New Roman" w:hAnsi="Times New Roman"/>
                <w:color w:val="auto"/>
                <w:sz w:val="24"/>
              </w:rPr>
              <w:t>.</w:t>
            </w:r>
            <w:r w:rsidR="00833F34" w:rsidRPr="00A53981">
              <w:rPr>
                <w:rFonts w:ascii="Times New Roman" w:hAnsi="Times New Roman"/>
                <w:color w:val="auto"/>
                <w:sz w:val="24"/>
              </w:rPr>
              <w:t xml:space="preserve"> </w:t>
            </w:r>
          </w:p>
          <w:p w14:paraId="2C2A27E5" w14:textId="77777777" w:rsidR="00400531" w:rsidRPr="00A53981" w:rsidRDefault="00400531" w:rsidP="00CE6CC9">
            <w:pPr>
              <w:pStyle w:val="NoSpacing"/>
              <w:numPr>
                <w:ilvl w:val="0"/>
                <w:numId w:val="4"/>
              </w:numPr>
              <w:ind w:left="306" w:hanging="306"/>
              <w:jc w:val="both"/>
              <w:rPr>
                <w:rFonts w:ascii="Times New Roman" w:hAnsi="Times New Roman"/>
                <w:color w:val="auto"/>
                <w:sz w:val="24"/>
              </w:rPr>
            </w:pPr>
            <w:r w:rsidRPr="00A53981">
              <w:rPr>
                <w:rFonts w:ascii="Times New Roman" w:hAnsi="Times New Roman"/>
                <w:color w:val="auto"/>
                <w:sz w:val="24"/>
              </w:rPr>
              <w:t xml:space="preserve">projekta iesnieguma 1.pielikumā “Projekta īstenošanas laika grafiks” katrai projekta darbībai (tajā skaitā projekta </w:t>
            </w:r>
            <w:r w:rsidR="00CD7AA0" w:rsidRPr="00A53981">
              <w:rPr>
                <w:rFonts w:ascii="Times New Roman" w:hAnsi="Times New Roman"/>
                <w:color w:val="auto"/>
                <w:sz w:val="24"/>
              </w:rPr>
              <w:t>vadības</w:t>
            </w:r>
            <w:r w:rsidRPr="00A53981">
              <w:rPr>
                <w:rFonts w:ascii="Times New Roman" w:hAnsi="Times New Roman"/>
                <w:color w:val="auto"/>
                <w:sz w:val="24"/>
              </w:rPr>
              <w:t xml:space="preserve">, informācijas un publicitātes pasākumiem) ir norādīts īstenošanas ilgums pa ceturkšņiem, kopējais ieviešanas laiks atbilst </w:t>
            </w:r>
            <w:r w:rsidR="00D714DE" w:rsidRPr="00A53981">
              <w:rPr>
                <w:rFonts w:ascii="Times New Roman" w:hAnsi="Times New Roman"/>
                <w:color w:val="auto"/>
                <w:sz w:val="24"/>
              </w:rPr>
              <w:t xml:space="preserve">projekta iesnieguma </w:t>
            </w:r>
            <w:r w:rsidRPr="00A53981">
              <w:rPr>
                <w:rFonts w:ascii="Times New Roman" w:hAnsi="Times New Roman"/>
                <w:color w:val="auto"/>
                <w:sz w:val="24"/>
              </w:rPr>
              <w:t>2.3.punktā norādītajam kopējam projekta īstenošanas ilgumam;</w:t>
            </w:r>
          </w:p>
          <w:p w14:paraId="68493F52" w14:textId="3D8F85B1" w:rsidR="00232C44" w:rsidRPr="00EF170D" w:rsidRDefault="00400531" w:rsidP="00EF170D">
            <w:pPr>
              <w:pStyle w:val="NoSpacing"/>
              <w:numPr>
                <w:ilvl w:val="0"/>
                <w:numId w:val="4"/>
              </w:numPr>
              <w:ind w:left="306" w:hanging="306"/>
              <w:jc w:val="both"/>
              <w:rPr>
                <w:rFonts w:ascii="Times New Roman" w:hAnsi="Times New Roman"/>
                <w:color w:val="auto"/>
                <w:sz w:val="24"/>
              </w:rPr>
            </w:pPr>
            <w:r w:rsidRPr="00EF170D">
              <w:rPr>
                <w:rFonts w:ascii="Times New Roman" w:hAnsi="Times New Roman"/>
                <w:color w:val="auto"/>
                <w:sz w:val="24"/>
              </w:rPr>
              <w:t>projekta iesnieguma 2. pielikumā plānotais finansējums sadalījumā pa gadiem atbilst 1.pielikumā norādītajam</w:t>
            </w:r>
            <w:r w:rsidR="00EF170D" w:rsidRPr="00EF170D">
              <w:rPr>
                <w:rFonts w:ascii="Times New Roman" w:hAnsi="Times New Roman"/>
                <w:color w:val="auto"/>
                <w:sz w:val="24"/>
              </w:rPr>
              <w:t>.</w:t>
            </w:r>
          </w:p>
          <w:p w14:paraId="5D0F1041" w14:textId="77777777" w:rsidR="00400531" w:rsidRPr="00A53981" w:rsidRDefault="00400531" w:rsidP="00DD4E67">
            <w:pPr>
              <w:pStyle w:val="NoSpacing"/>
              <w:jc w:val="both"/>
              <w:rPr>
                <w:rFonts w:ascii="Times New Roman" w:hAnsi="Times New Roman"/>
                <w:b/>
                <w:color w:val="auto"/>
                <w:sz w:val="24"/>
              </w:rPr>
            </w:pPr>
          </w:p>
          <w:p w14:paraId="25EF7F82" w14:textId="77777777" w:rsidR="00400531" w:rsidRPr="00A53981" w:rsidRDefault="00400531" w:rsidP="00DD4E67">
            <w:pPr>
              <w:pStyle w:val="NoSpacing"/>
              <w:jc w:val="both"/>
              <w:rPr>
                <w:rFonts w:ascii="Times New Roman" w:hAnsi="Times New Roman"/>
                <w:b/>
                <w:color w:val="auto"/>
                <w:sz w:val="24"/>
              </w:rPr>
            </w:pPr>
            <w:r w:rsidRPr="00A53981">
              <w:rPr>
                <w:rFonts w:ascii="Times New Roman" w:hAnsi="Times New Roman"/>
                <w:color w:val="auto"/>
                <w:sz w:val="24"/>
              </w:rPr>
              <w:t>Ja projekta iesniegums neatbilst visām minētajām prasībām,</w:t>
            </w:r>
            <w:r w:rsidRPr="00A53981">
              <w:rPr>
                <w:rFonts w:ascii="Times New Roman" w:hAnsi="Times New Roman"/>
                <w:b/>
                <w:color w:val="auto"/>
                <w:sz w:val="24"/>
              </w:rPr>
              <w:t xml:space="preserve"> vērtējums ir „Jā, ar nosacījumu”</w:t>
            </w:r>
            <w:r w:rsidRPr="00A53981">
              <w:rPr>
                <w:rFonts w:ascii="Times New Roman" w:hAnsi="Times New Roman"/>
                <w:color w:val="auto"/>
                <w:sz w:val="24"/>
              </w:rPr>
              <w:t xml:space="preserve">, izvirza nosacījumu atbilstoši precizēt projekta īstenošanas ilgumu, darbību plānojumu pa ceturkšņiem vai finansējuma plānojumu pa gadiem vai izmaksu pozīcijām, nodrošināt saskaņotu informāciju saistītajās projekta iesnieguma sadaļās. </w:t>
            </w:r>
          </w:p>
        </w:tc>
      </w:tr>
      <w:tr w:rsidR="00A53981" w:rsidRPr="00A53981" w14:paraId="7019FFC5" w14:textId="77777777" w:rsidTr="00F0549B">
        <w:trPr>
          <w:trHeight w:val="103"/>
          <w:jc w:val="center"/>
        </w:trPr>
        <w:tc>
          <w:tcPr>
            <w:tcW w:w="704" w:type="dxa"/>
          </w:tcPr>
          <w:p w14:paraId="180431DC" w14:textId="4608B9AC" w:rsidR="00400531" w:rsidRPr="00A53981" w:rsidRDefault="00400531" w:rsidP="00DD4E67">
            <w:pPr>
              <w:spacing w:after="0" w:line="240" w:lineRule="auto"/>
              <w:jc w:val="both"/>
              <w:rPr>
                <w:rFonts w:ascii="Times New Roman" w:hAnsi="Times New Roman"/>
                <w:color w:val="auto"/>
                <w:sz w:val="24"/>
              </w:rPr>
            </w:pPr>
            <w:r w:rsidRPr="00A53981">
              <w:rPr>
                <w:rFonts w:ascii="Times New Roman" w:hAnsi="Times New Roman"/>
                <w:color w:val="auto"/>
                <w:sz w:val="24"/>
              </w:rPr>
              <w:lastRenderedPageBreak/>
              <w:t>1.1</w:t>
            </w:r>
            <w:r w:rsidR="00643784">
              <w:rPr>
                <w:rFonts w:ascii="Times New Roman" w:hAnsi="Times New Roman"/>
                <w:color w:val="auto"/>
                <w:sz w:val="24"/>
              </w:rPr>
              <w:t>0</w:t>
            </w:r>
            <w:r w:rsidRPr="00A53981">
              <w:rPr>
                <w:rFonts w:ascii="Times New Roman" w:hAnsi="Times New Roman"/>
                <w:color w:val="auto"/>
                <w:sz w:val="24"/>
              </w:rPr>
              <w:t>.</w:t>
            </w:r>
          </w:p>
        </w:tc>
        <w:tc>
          <w:tcPr>
            <w:tcW w:w="3119" w:type="dxa"/>
          </w:tcPr>
          <w:p w14:paraId="73F9721A" w14:textId="15C08A56" w:rsidR="00400531" w:rsidRPr="00A53981" w:rsidRDefault="00400531" w:rsidP="00DD4E67">
            <w:pPr>
              <w:spacing w:after="0" w:line="240" w:lineRule="auto"/>
              <w:jc w:val="both"/>
              <w:rPr>
                <w:rFonts w:ascii="Times New Roman" w:hAnsi="Times New Roman"/>
                <w:color w:val="auto"/>
                <w:sz w:val="24"/>
              </w:rPr>
            </w:pPr>
            <w:r w:rsidRPr="00A53981">
              <w:rPr>
                <w:rFonts w:ascii="Times New Roman" w:eastAsia="Times New Roman" w:hAnsi="Times New Roman"/>
                <w:color w:val="auto"/>
                <w:sz w:val="24"/>
              </w:rPr>
              <w:t>Projekta mērķis atbilst MK noteikumos par specifiskā atbalsta mērķa īstenošanu noteiktajam mērķim</w:t>
            </w:r>
            <w:r w:rsidR="00643784">
              <w:t xml:space="preserve"> </w:t>
            </w:r>
            <w:r w:rsidR="00643784" w:rsidRPr="00643784">
              <w:rPr>
                <w:rFonts w:ascii="Times New Roman" w:eastAsia="Times New Roman" w:hAnsi="Times New Roman"/>
                <w:color w:val="auto"/>
                <w:sz w:val="24"/>
              </w:rPr>
              <w:t>un uzraudzības rādītāji ir precīzi definēti, pamatoti un izmērāmi un tie sekmē MK noteikumos par specifiskā atbalsta mērķa īstenošanu noteikto rādītāju sasniegšanu</w:t>
            </w:r>
            <w:r w:rsidR="00684E5B">
              <w:rPr>
                <w:rFonts w:ascii="Times New Roman" w:eastAsia="Times New Roman" w:hAnsi="Times New Roman"/>
                <w:color w:val="auto"/>
                <w:sz w:val="24"/>
              </w:rPr>
              <w:t>.</w:t>
            </w:r>
          </w:p>
        </w:tc>
        <w:tc>
          <w:tcPr>
            <w:tcW w:w="2562" w:type="dxa"/>
            <w:vAlign w:val="center"/>
          </w:tcPr>
          <w:p w14:paraId="439B3D97" w14:textId="77777777" w:rsidR="00400531" w:rsidRPr="00A53981" w:rsidRDefault="00400531" w:rsidP="00DD4E67">
            <w:pPr>
              <w:pStyle w:val="ListParagraph"/>
              <w:ind w:left="0"/>
              <w:jc w:val="center"/>
            </w:pPr>
            <w:r w:rsidRPr="00A53981">
              <w:t>P</w:t>
            </w:r>
          </w:p>
        </w:tc>
        <w:tc>
          <w:tcPr>
            <w:tcW w:w="7644" w:type="dxa"/>
            <w:shd w:val="clear" w:color="auto" w:fill="auto"/>
          </w:tcPr>
          <w:p w14:paraId="7E7779C2" w14:textId="77777777" w:rsidR="00AD26ED" w:rsidRDefault="00400531" w:rsidP="00DD4E67">
            <w:pPr>
              <w:pStyle w:val="NoSpacing"/>
              <w:jc w:val="both"/>
              <w:rPr>
                <w:rFonts w:ascii="Times New Roman" w:hAnsi="Times New Roman"/>
                <w:color w:val="auto"/>
                <w:sz w:val="24"/>
              </w:rPr>
            </w:pPr>
            <w:r w:rsidRPr="00A53981">
              <w:rPr>
                <w:rFonts w:ascii="Times New Roman" w:hAnsi="Times New Roman"/>
                <w:b/>
                <w:color w:val="auto"/>
                <w:sz w:val="24"/>
              </w:rPr>
              <w:t>Vērtējums ir „Jā”</w:t>
            </w:r>
            <w:r w:rsidRPr="00A53981">
              <w:rPr>
                <w:rFonts w:ascii="Times New Roman" w:hAnsi="Times New Roman"/>
                <w:color w:val="auto"/>
                <w:sz w:val="24"/>
              </w:rPr>
              <w:t>, ja</w:t>
            </w:r>
            <w:r w:rsidR="00AD26ED">
              <w:rPr>
                <w:rFonts w:ascii="Times New Roman" w:hAnsi="Times New Roman"/>
                <w:color w:val="auto"/>
                <w:sz w:val="24"/>
              </w:rPr>
              <w:t>:</w:t>
            </w:r>
          </w:p>
          <w:p w14:paraId="1AB5CF05" w14:textId="77777777" w:rsidR="00AD26ED" w:rsidRDefault="00400531" w:rsidP="007E1CC9">
            <w:pPr>
              <w:pStyle w:val="NoSpacing"/>
              <w:numPr>
                <w:ilvl w:val="0"/>
                <w:numId w:val="59"/>
              </w:numPr>
              <w:ind w:left="300" w:hanging="283"/>
              <w:jc w:val="both"/>
              <w:rPr>
                <w:rFonts w:ascii="Times New Roman" w:hAnsi="Times New Roman"/>
                <w:color w:val="auto"/>
                <w:sz w:val="24"/>
              </w:rPr>
            </w:pPr>
            <w:r w:rsidRPr="00A53981">
              <w:rPr>
                <w:rFonts w:ascii="Times New Roman" w:hAnsi="Times New Roman"/>
                <w:color w:val="auto"/>
                <w:sz w:val="24"/>
              </w:rPr>
              <w:t xml:space="preserve">projekta iesnieguma 1.2.punktā un arī pārējā projekta iesniegumā minētā informācija par projekta mērķi, kā arī projektā plānotajām darbībām liecina, ka tas ir vērsts uz </w:t>
            </w:r>
            <w:r w:rsidR="001F1520" w:rsidRPr="00A53981">
              <w:rPr>
                <w:rFonts w:ascii="Times New Roman" w:hAnsi="Times New Roman"/>
                <w:color w:val="auto"/>
                <w:sz w:val="24"/>
              </w:rPr>
              <w:t>MK noteikumos par specifiskā atbalsta mērķa īstenošanu</w:t>
            </w:r>
            <w:r w:rsidR="001F1520" w:rsidRPr="00A53981" w:rsidDel="001F1520">
              <w:rPr>
                <w:rFonts w:ascii="Times New Roman" w:hAnsi="Times New Roman"/>
                <w:color w:val="auto"/>
                <w:sz w:val="24"/>
              </w:rPr>
              <w:t xml:space="preserve"> </w:t>
            </w:r>
            <w:r w:rsidRPr="00A53981">
              <w:rPr>
                <w:rFonts w:ascii="Times New Roman" w:hAnsi="Times New Roman"/>
                <w:color w:val="auto"/>
                <w:sz w:val="24"/>
              </w:rPr>
              <w:t>noteikto SAM mērķa sasniegšanu (</w:t>
            </w:r>
            <w:r w:rsidR="005C7F7E" w:rsidRPr="00A53981">
              <w:rPr>
                <w:rFonts w:ascii="Times New Roman" w:hAnsi="Times New Roman"/>
                <w:color w:val="auto"/>
                <w:sz w:val="24"/>
              </w:rPr>
              <w:t>uzlabot kvalitatīvu veselības aprūpes pakalpojumu pieejamību, jo īpaši sociālās, teritoriālās atstumtības un nabadzības riskam pakļautajiem iedzīvotājiem, attīstot veselības aprūpes infrastruktūru</w:t>
            </w:r>
            <w:r w:rsidR="004E66A0" w:rsidRPr="00A53981">
              <w:rPr>
                <w:rFonts w:ascii="Times New Roman" w:hAnsi="Times New Roman"/>
                <w:color w:val="auto"/>
                <w:sz w:val="24"/>
              </w:rPr>
              <w:t>)</w:t>
            </w:r>
            <w:r w:rsidR="00AD26ED">
              <w:rPr>
                <w:rFonts w:ascii="Times New Roman" w:hAnsi="Times New Roman"/>
                <w:color w:val="auto"/>
                <w:sz w:val="24"/>
              </w:rPr>
              <w:t>;</w:t>
            </w:r>
          </w:p>
          <w:p w14:paraId="194F1782" w14:textId="77777777" w:rsidR="00AD26ED" w:rsidRPr="00A53981" w:rsidRDefault="00AD26ED" w:rsidP="007E1CC9">
            <w:pPr>
              <w:pStyle w:val="NoSpacing"/>
              <w:numPr>
                <w:ilvl w:val="0"/>
                <w:numId w:val="59"/>
              </w:numPr>
              <w:ind w:left="300" w:hanging="283"/>
              <w:jc w:val="both"/>
              <w:rPr>
                <w:rFonts w:ascii="Times New Roman" w:hAnsi="Times New Roman"/>
                <w:color w:val="auto"/>
                <w:sz w:val="24"/>
              </w:rPr>
            </w:pPr>
            <w:r w:rsidRPr="00A53981">
              <w:rPr>
                <w:rFonts w:ascii="Times New Roman" w:hAnsi="Times New Roman"/>
                <w:color w:val="auto"/>
                <w:sz w:val="24"/>
              </w:rPr>
              <w:t>projekta iesnieguma 1.5.punktā katrai projekta darbībai ir norādīts pamatots (skaidri izriet no attiecīgās projekta darbības), precīzi definēts un izmērāms rezultāts, kas katras projekta darbības rezultātā tiks sasniegts;</w:t>
            </w:r>
          </w:p>
          <w:p w14:paraId="0A458609" w14:textId="1687B2E0" w:rsidR="00AD26ED" w:rsidRPr="00C16FBB" w:rsidRDefault="00AD26ED" w:rsidP="007E1CC9">
            <w:pPr>
              <w:pStyle w:val="NoSpacing"/>
              <w:numPr>
                <w:ilvl w:val="0"/>
                <w:numId w:val="59"/>
              </w:numPr>
              <w:ind w:left="300" w:hanging="283"/>
              <w:jc w:val="both"/>
              <w:rPr>
                <w:rFonts w:ascii="Times New Roman" w:hAnsi="Times New Roman"/>
                <w:color w:val="auto"/>
                <w:sz w:val="24"/>
              </w:rPr>
            </w:pPr>
            <w:r w:rsidRPr="00A53981">
              <w:rPr>
                <w:rFonts w:ascii="Times New Roman" w:hAnsi="Times New Roman"/>
                <w:color w:val="auto"/>
                <w:sz w:val="24"/>
              </w:rPr>
              <w:t xml:space="preserve">projekta iesnieguma 1.6.punktā ir norādīti pamatoti (skaidri izriet no projekta darbībām), precīzi definēti un izmērāmi projekta iznākuma rādītāji. Tiem ir noteikta sasniedzamā mērvienība un skaitliskā vērtība </w:t>
            </w:r>
            <w:r w:rsidRPr="00A53981">
              <w:rPr>
                <w:rFonts w:ascii="Times New Roman" w:hAnsi="Times New Roman"/>
                <w:color w:val="auto"/>
                <w:sz w:val="24"/>
              </w:rPr>
              <w:lastRenderedPageBreak/>
              <w:t xml:space="preserve">projekta īstenošanas beigās. Minētie projekta uzraudzības rādītāji konkrētā projekta līmenī sekmē un veicina (bet ne obligāti nodrošina) </w:t>
            </w:r>
            <w:r w:rsidRPr="00C16FBB">
              <w:rPr>
                <w:rFonts w:ascii="Times New Roman" w:hAnsi="Times New Roman"/>
                <w:color w:val="auto"/>
                <w:sz w:val="24"/>
              </w:rPr>
              <w:t>MK noteikumos par specifiskā atbalsta mērķa īstenošanu noteikto kopējo SAM ietvaros sasniedzamos uzraudzības rādītāju sasniegšanu:</w:t>
            </w:r>
          </w:p>
          <w:p w14:paraId="2833B667" w14:textId="77777777" w:rsidR="00AD26ED" w:rsidRPr="00A53981" w:rsidRDefault="00AD26ED" w:rsidP="007E1CC9">
            <w:pPr>
              <w:pStyle w:val="NoSpacing"/>
              <w:numPr>
                <w:ilvl w:val="1"/>
                <w:numId w:val="59"/>
              </w:numPr>
              <w:ind w:left="726"/>
              <w:jc w:val="both"/>
              <w:rPr>
                <w:rFonts w:ascii="Times New Roman" w:hAnsi="Times New Roman"/>
                <w:color w:val="auto"/>
                <w:sz w:val="24"/>
              </w:rPr>
            </w:pPr>
            <w:r w:rsidRPr="00C16FBB">
              <w:rPr>
                <w:rFonts w:ascii="Times New Roman" w:hAnsi="Times New Roman"/>
                <w:color w:val="auto"/>
                <w:sz w:val="24"/>
              </w:rPr>
              <w:t>rezultāta rādītājs – sasniedzama ambulatoro apmeklējumu relatīvā</w:t>
            </w:r>
            <w:r w:rsidRPr="00EE155C">
              <w:rPr>
                <w:rFonts w:ascii="Times New Roman" w:hAnsi="Times New Roman"/>
                <w:color w:val="auto"/>
                <w:sz w:val="24"/>
              </w:rPr>
              <w:t xml:space="preserve"> skaita atšķirība starp iedzīvotājiem novadu teritorijās un lielajās pilsētās – apmeklējumu skaits 2,5–2,8;</w:t>
            </w:r>
          </w:p>
          <w:p w14:paraId="62E94A8F" w14:textId="56F073CE" w:rsidR="00AD26ED" w:rsidRPr="00A53981" w:rsidRDefault="00AD26ED" w:rsidP="007E1CC9">
            <w:pPr>
              <w:pStyle w:val="NoSpacing"/>
              <w:numPr>
                <w:ilvl w:val="1"/>
                <w:numId w:val="59"/>
              </w:numPr>
              <w:ind w:left="726"/>
              <w:jc w:val="both"/>
              <w:rPr>
                <w:rFonts w:ascii="Times New Roman" w:hAnsi="Times New Roman"/>
                <w:color w:val="auto"/>
                <w:sz w:val="24"/>
              </w:rPr>
            </w:pPr>
            <w:r w:rsidRPr="00EE155C">
              <w:rPr>
                <w:rFonts w:ascii="Times New Roman" w:hAnsi="Times New Roman"/>
                <w:color w:val="auto"/>
                <w:sz w:val="24"/>
              </w:rPr>
              <w:t>iznākuma rādītājs - līdz 2023.gada 31.decembrim 1</w:t>
            </w:r>
            <w:r>
              <w:rPr>
                <w:rFonts w:ascii="Times New Roman" w:hAnsi="Times New Roman"/>
                <w:color w:val="auto"/>
                <w:sz w:val="24"/>
              </w:rPr>
              <w:t>4</w:t>
            </w:r>
            <w:r w:rsidRPr="00EE155C">
              <w:rPr>
                <w:rFonts w:ascii="Times New Roman" w:hAnsi="Times New Roman"/>
                <w:color w:val="auto"/>
                <w:sz w:val="24"/>
              </w:rPr>
              <w:t xml:space="preserve"> uzlabotas ārstniecības iestādes, kurās attīstīta infrastruktūra veselības aprūpes pakalpojumu sniegšanai</w:t>
            </w:r>
            <w:r w:rsidR="00B32DDC">
              <w:rPr>
                <w:rFonts w:ascii="Times New Roman" w:hAnsi="Times New Roman"/>
                <w:color w:val="auto"/>
                <w:sz w:val="24"/>
              </w:rPr>
              <w:t xml:space="preserve">. </w:t>
            </w:r>
          </w:p>
          <w:p w14:paraId="2ADE322F" w14:textId="54B48DA5" w:rsidR="00AD26ED" w:rsidRDefault="00AD26ED" w:rsidP="007E1CC9">
            <w:pPr>
              <w:pStyle w:val="NoSpacing"/>
              <w:numPr>
                <w:ilvl w:val="1"/>
                <w:numId w:val="59"/>
              </w:numPr>
              <w:ind w:left="726"/>
              <w:jc w:val="both"/>
              <w:rPr>
                <w:rFonts w:ascii="Times New Roman" w:hAnsi="Times New Roman"/>
                <w:color w:val="auto"/>
                <w:sz w:val="24"/>
              </w:rPr>
            </w:pPr>
            <w:r w:rsidRPr="00EE155C">
              <w:rPr>
                <w:rFonts w:ascii="Times New Roman" w:hAnsi="Times New Roman"/>
                <w:color w:val="auto"/>
                <w:sz w:val="24"/>
              </w:rPr>
              <w:t xml:space="preserve">iznākuma rādītājs - līdz 2023. gada 31. decembrim iedzīvotāju skaits, kuriem ir pieejami uzlaboti veselības aprūpes pakalpojumi, – </w:t>
            </w:r>
            <w:r w:rsidRPr="00977DE3">
              <w:rPr>
                <w:rFonts w:ascii="Times New Roman" w:hAnsi="Times New Roman"/>
                <w:color w:val="auto"/>
                <w:sz w:val="24"/>
              </w:rPr>
              <w:t>1 839 598</w:t>
            </w:r>
            <w:r w:rsidRPr="00977DE3" w:rsidDel="00977DE3">
              <w:rPr>
                <w:rFonts w:ascii="Times New Roman" w:hAnsi="Times New Roman"/>
                <w:color w:val="auto"/>
                <w:sz w:val="24"/>
              </w:rPr>
              <w:t xml:space="preserve"> </w:t>
            </w:r>
            <w:r w:rsidRPr="00EE155C">
              <w:rPr>
                <w:rFonts w:ascii="Times New Roman" w:hAnsi="Times New Roman"/>
                <w:color w:val="auto"/>
                <w:sz w:val="24"/>
              </w:rPr>
              <w:t>iedzīvotāji</w:t>
            </w:r>
            <w:r>
              <w:rPr>
                <w:rFonts w:ascii="Times New Roman" w:hAnsi="Times New Roman"/>
                <w:color w:val="auto"/>
                <w:sz w:val="24"/>
              </w:rPr>
              <w:t>;</w:t>
            </w:r>
          </w:p>
          <w:p w14:paraId="3F4CBE80" w14:textId="59074C26" w:rsidR="00B31FD6" w:rsidRPr="00B31FD6" w:rsidRDefault="00B31FD6" w:rsidP="00B31FD6">
            <w:pPr>
              <w:pStyle w:val="NoSpacing"/>
              <w:numPr>
                <w:ilvl w:val="0"/>
                <w:numId w:val="66"/>
              </w:numPr>
              <w:jc w:val="both"/>
              <w:rPr>
                <w:rFonts w:ascii="Times New Roman" w:hAnsi="Times New Roman"/>
                <w:color w:val="auto"/>
                <w:sz w:val="24"/>
              </w:rPr>
            </w:pPr>
            <w:r w:rsidRPr="00B31FD6">
              <w:rPr>
                <w:rFonts w:ascii="Times New Roman" w:hAnsi="Times New Roman"/>
                <w:color w:val="auto"/>
                <w:sz w:val="24"/>
              </w:rPr>
              <w:t xml:space="preserve">līdz 2023. gada 31. decembrim COVID-19 seku mazināšanai attīstītās infrastruktūras vērtība - kopējās publiskās izmaksas atbilstoši Ministru kabineta 2020.gada 2.jūlija rīkojumā Nr.371 “Grozījumi Eiropas Savienības struktūrfondu un Kohēzijas fonda 2014.–2020. gada plānošanas perioda darbības programmā “Izaugsme un nodarbinātība”” noteiktajam ir 30 356 471 </w:t>
            </w:r>
            <w:r w:rsidRPr="00B31FD6">
              <w:rPr>
                <w:rFonts w:ascii="Times New Roman" w:hAnsi="Times New Roman"/>
                <w:i/>
                <w:iCs/>
                <w:color w:val="auto"/>
                <w:sz w:val="24"/>
              </w:rPr>
              <w:t xml:space="preserve">euro, </w:t>
            </w:r>
            <w:r w:rsidRPr="00B31FD6">
              <w:rPr>
                <w:rFonts w:ascii="Times New Roman" w:hAnsi="Times New Roman"/>
                <w:color w:val="auto"/>
                <w:sz w:val="24"/>
              </w:rPr>
              <w:t xml:space="preserve">tai skaitā Eiropas Reģionālās attīstības fonda finansējums 27 450 000 </w:t>
            </w:r>
            <w:r w:rsidRPr="00B31FD6">
              <w:rPr>
                <w:rFonts w:ascii="Times New Roman" w:hAnsi="Times New Roman"/>
                <w:i/>
                <w:iCs/>
                <w:color w:val="auto"/>
                <w:sz w:val="24"/>
              </w:rPr>
              <w:t>euro</w:t>
            </w:r>
            <w:r w:rsidRPr="00B31FD6">
              <w:rPr>
                <w:rFonts w:ascii="Times New Roman" w:hAnsi="Times New Roman"/>
                <w:color w:val="auto"/>
                <w:sz w:val="24"/>
              </w:rPr>
              <w:t xml:space="preserve"> un valsts budžeta līdzfinansējums 2 906 471 </w:t>
            </w:r>
            <w:r w:rsidRPr="00B31FD6">
              <w:rPr>
                <w:rFonts w:ascii="Times New Roman" w:hAnsi="Times New Roman"/>
                <w:i/>
                <w:iCs/>
                <w:color w:val="auto"/>
                <w:sz w:val="24"/>
              </w:rPr>
              <w:t>euro</w:t>
            </w:r>
            <w:r w:rsidRPr="00B31FD6">
              <w:rPr>
                <w:rFonts w:ascii="Times New Roman" w:hAnsi="Times New Roman"/>
                <w:color w:val="auto"/>
                <w:sz w:val="24"/>
              </w:rPr>
              <w:t xml:space="preserve"> (</w:t>
            </w:r>
            <w:r w:rsidRPr="00B31FD6">
              <w:rPr>
                <w:rFonts w:ascii="Times New Roman" w:hAnsi="Times New Roman"/>
                <w:color w:val="auto"/>
                <w:sz w:val="24"/>
                <w:shd w:val="clear" w:color="auto" w:fill="FFFFFF"/>
              </w:rPr>
              <w:t>izņemot MK noteikumu </w:t>
            </w:r>
            <w:r w:rsidRPr="00B31FD6">
              <w:rPr>
                <w:rFonts w:ascii="Times New Roman" w:hAnsi="Times New Roman"/>
                <w:color w:val="auto"/>
                <w:sz w:val="24"/>
              </w:rPr>
              <w:t xml:space="preserve">par specifiskā atbalsta mērķa īstenošanu </w:t>
            </w:r>
            <w:hyperlink r:id="rId13" w:anchor="piel1" w:history="1">
              <w:r w:rsidRPr="00B31FD6">
                <w:rPr>
                  <w:rFonts w:ascii="Times New Roman" w:hAnsi="Times New Roman"/>
                  <w:color w:val="auto"/>
                  <w:sz w:val="24"/>
                  <w:u w:val="single"/>
                  <w:shd w:val="clear" w:color="auto" w:fill="FFFFFF"/>
                </w:rPr>
                <w:t>1. pielikuma</w:t>
              </w:r>
            </w:hyperlink>
            <w:r w:rsidRPr="00B31FD6">
              <w:rPr>
                <w:rFonts w:ascii="Times New Roman" w:hAnsi="Times New Roman"/>
                <w:color w:val="auto"/>
                <w:sz w:val="24"/>
                <w:shd w:val="clear" w:color="auto" w:fill="FFFFFF"/>
              </w:rPr>
              <w:t xml:space="preserve"> 1.2.1. un 1.2.3. apakšpunktā minēto finansējuma saņēmēju, jo </w:t>
            </w:r>
            <w:r w:rsidRPr="00B31FD6">
              <w:rPr>
                <w:rFonts w:ascii="Times New Roman" w:hAnsi="Times New Roman"/>
                <w:color w:val="auto"/>
                <w:sz w:val="24"/>
              </w:rPr>
              <w:t xml:space="preserve">saskaņā ar </w:t>
            </w:r>
            <w:r w:rsidRPr="00B31FD6">
              <w:rPr>
                <w:rFonts w:ascii="Times New Roman" w:eastAsiaTheme="minorHAnsi" w:hAnsi="Times New Roman"/>
                <w:color w:val="auto"/>
                <w:sz w:val="24"/>
              </w:rPr>
              <w:t>rādītāju pasi noteikta mērķa vērtība, ņemot vērā veiktos aprēķinus par nepieciešamajām prioritārajām investīcijām, kas ļautu nodrošināt uzlabojumus Rīgas Austrumu klīniskajā universitātes slimnīcā (9.korpusa attīstība), (MK noteikumu 1.pielikuma 1.1.1.2. apakšpunktā minētais pub</w:t>
            </w:r>
            <w:r w:rsidRPr="00B31FD6">
              <w:rPr>
                <w:rFonts w:ascii="Times New Roman" w:hAnsi="Times New Roman"/>
                <w:color w:val="auto"/>
                <w:sz w:val="24"/>
              </w:rPr>
              <w:t>lis</w:t>
            </w:r>
            <w:r w:rsidRPr="00B31FD6">
              <w:rPr>
                <w:rFonts w:ascii="Times New Roman" w:eastAsiaTheme="minorHAnsi" w:hAnsi="Times New Roman"/>
                <w:color w:val="auto"/>
                <w:sz w:val="24"/>
              </w:rPr>
              <w:t>kais finansējums) un Rīgas Psihiatrijas un narkoloģijas centra (MK noteikumu 1.pielikuma 1.2.2.apakšpunktā minētais pub</w:t>
            </w:r>
            <w:r w:rsidRPr="00B31FD6">
              <w:rPr>
                <w:rFonts w:ascii="Times New Roman" w:hAnsi="Times New Roman"/>
                <w:color w:val="auto"/>
                <w:sz w:val="24"/>
              </w:rPr>
              <w:t>lis</w:t>
            </w:r>
            <w:r w:rsidRPr="00B31FD6">
              <w:rPr>
                <w:rFonts w:ascii="Times New Roman" w:eastAsiaTheme="minorHAnsi" w:hAnsi="Times New Roman"/>
                <w:color w:val="auto"/>
                <w:sz w:val="24"/>
              </w:rPr>
              <w:t>kais finansējums) infrastruktūrā</w:t>
            </w:r>
            <w:r w:rsidRPr="00B31FD6">
              <w:rPr>
                <w:rFonts w:ascii="Times New Roman" w:hAnsi="Times New Roman"/>
                <w:color w:val="auto"/>
                <w:sz w:val="24"/>
                <w:shd w:val="clear" w:color="auto" w:fill="FFFFFF"/>
              </w:rPr>
              <w:t>)</w:t>
            </w:r>
            <w:r w:rsidRPr="00B31FD6">
              <w:rPr>
                <w:rFonts w:ascii="Times New Roman" w:hAnsi="Times New Roman"/>
                <w:color w:val="auto"/>
                <w:sz w:val="24"/>
              </w:rPr>
              <w:t>.</w:t>
            </w:r>
            <w:r w:rsidRPr="00B31FD6">
              <w:rPr>
                <w:color w:val="auto"/>
                <w:sz w:val="24"/>
              </w:rPr>
              <w:t xml:space="preserve"> </w:t>
            </w:r>
          </w:p>
          <w:p w14:paraId="2DAAE7C2" w14:textId="77777777" w:rsidR="00B31FD6" w:rsidRDefault="00B31FD6" w:rsidP="00B31FD6">
            <w:pPr>
              <w:pStyle w:val="NoSpacing"/>
              <w:ind w:left="726"/>
              <w:jc w:val="both"/>
              <w:rPr>
                <w:rFonts w:ascii="Times New Roman" w:hAnsi="Times New Roman"/>
                <w:color w:val="auto"/>
                <w:sz w:val="24"/>
              </w:rPr>
            </w:pPr>
          </w:p>
          <w:p w14:paraId="319C4FF7" w14:textId="77777777" w:rsidR="00B31FD6" w:rsidRDefault="00B31FD6" w:rsidP="00B31FD6">
            <w:pPr>
              <w:pStyle w:val="NoSpacing"/>
              <w:jc w:val="both"/>
              <w:rPr>
                <w:rFonts w:ascii="Times New Roman" w:hAnsi="Times New Roman"/>
                <w:color w:val="auto"/>
                <w:sz w:val="24"/>
              </w:rPr>
            </w:pPr>
            <w:r w:rsidRPr="00A53981">
              <w:rPr>
                <w:rFonts w:ascii="Times New Roman" w:hAnsi="Times New Roman"/>
                <w:color w:val="auto"/>
                <w:sz w:val="24"/>
              </w:rPr>
              <w:t>Ja projekta iesniegumā norādītais projekta mērķis neatbilst MK noteikumos par specifiskā atbalsta mērķa īstenošanu</w:t>
            </w:r>
            <w:r w:rsidRPr="00A53981" w:rsidDel="001F1520">
              <w:rPr>
                <w:rFonts w:ascii="Times New Roman" w:hAnsi="Times New Roman"/>
                <w:color w:val="auto"/>
                <w:sz w:val="24"/>
              </w:rPr>
              <w:t xml:space="preserve"> </w:t>
            </w:r>
            <w:r w:rsidRPr="00A53981">
              <w:rPr>
                <w:rFonts w:ascii="Times New Roman" w:hAnsi="Times New Roman"/>
                <w:color w:val="auto"/>
                <w:sz w:val="24"/>
              </w:rPr>
              <w:t xml:space="preserve">noteiktam SAM mērķim, </w:t>
            </w:r>
            <w:r w:rsidRPr="00A53981">
              <w:rPr>
                <w:rFonts w:ascii="Times New Roman" w:hAnsi="Times New Roman"/>
                <w:b/>
                <w:color w:val="auto"/>
                <w:sz w:val="24"/>
              </w:rPr>
              <w:t>vērtējums ir „Jā, ar nosacījumu”</w:t>
            </w:r>
            <w:r w:rsidRPr="00A53981">
              <w:rPr>
                <w:rFonts w:ascii="Times New Roman" w:hAnsi="Times New Roman"/>
                <w:color w:val="auto"/>
                <w:sz w:val="24"/>
              </w:rPr>
              <w:t>, izvirza nosacījumu</w:t>
            </w:r>
            <w:r>
              <w:rPr>
                <w:rFonts w:ascii="Times New Roman" w:hAnsi="Times New Roman"/>
                <w:color w:val="auto"/>
                <w:sz w:val="24"/>
              </w:rPr>
              <w:t xml:space="preserve"> veikt sekojošus precizējumus:</w:t>
            </w:r>
          </w:p>
          <w:p w14:paraId="0794ED21" w14:textId="2DA096B0" w:rsidR="00400531" w:rsidRDefault="00400531" w:rsidP="00AD26ED">
            <w:pPr>
              <w:pStyle w:val="NoSpacing"/>
              <w:numPr>
                <w:ilvl w:val="0"/>
                <w:numId w:val="59"/>
              </w:numPr>
              <w:jc w:val="both"/>
              <w:rPr>
                <w:rFonts w:ascii="Times New Roman" w:hAnsi="Times New Roman"/>
                <w:color w:val="auto"/>
                <w:sz w:val="24"/>
              </w:rPr>
            </w:pPr>
            <w:r w:rsidRPr="00A53981">
              <w:rPr>
                <w:rFonts w:ascii="Times New Roman" w:hAnsi="Times New Roman"/>
                <w:color w:val="auto"/>
                <w:sz w:val="24"/>
              </w:rPr>
              <w:lastRenderedPageBreak/>
              <w:t xml:space="preserve">precizēt projekta mērķi, projektā plānotās darbības, lai tie būtu vērsti uz </w:t>
            </w:r>
            <w:r w:rsidR="001F1520" w:rsidRPr="00A53981">
              <w:rPr>
                <w:rFonts w:ascii="Times New Roman" w:hAnsi="Times New Roman"/>
                <w:color w:val="auto"/>
                <w:sz w:val="24"/>
              </w:rPr>
              <w:t>MK noteikumos par specifiskā atbalsta mērķa īstenošanu</w:t>
            </w:r>
            <w:r w:rsidRPr="00A53981">
              <w:rPr>
                <w:rFonts w:ascii="Times New Roman" w:hAnsi="Times New Roman"/>
                <w:color w:val="auto"/>
                <w:sz w:val="24"/>
              </w:rPr>
              <w:t xml:space="preserve"> noteikto SAM mērķa sasniegšanu</w:t>
            </w:r>
            <w:r w:rsidR="00AD26ED">
              <w:rPr>
                <w:rFonts w:ascii="Times New Roman" w:hAnsi="Times New Roman"/>
                <w:color w:val="auto"/>
                <w:sz w:val="24"/>
              </w:rPr>
              <w:t>;</w:t>
            </w:r>
          </w:p>
          <w:p w14:paraId="6F30DA17" w14:textId="77777777" w:rsidR="00AD26ED" w:rsidRPr="00A53981" w:rsidRDefault="00AD26ED" w:rsidP="00AD26ED">
            <w:pPr>
              <w:pStyle w:val="NoSpacing"/>
              <w:numPr>
                <w:ilvl w:val="0"/>
                <w:numId w:val="59"/>
              </w:numPr>
              <w:jc w:val="both"/>
              <w:rPr>
                <w:rFonts w:ascii="Times New Roman" w:hAnsi="Times New Roman"/>
                <w:b/>
                <w:color w:val="auto"/>
                <w:sz w:val="24"/>
              </w:rPr>
            </w:pPr>
            <w:r w:rsidRPr="00A53981">
              <w:rPr>
                <w:rFonts w:ascii="Times New Roman" w:hAnsi="Times New Roman"/>
                <w:color w:val="auto"/>
                <w:sz w:val="24"/>
              </w:rPr>
              <w:t>precizēt projekta iesnieguma 1.5.punktu, katrai projekta darbībai norādot pamatotu, precīzi definētu vai izmērāmu rezultātu;</w:t>
            </w:r>
          </w:p>
          <w:p w14:paraId="38B8517E" w14:textId="60B425E0" w:rsidR="00AD26ED" w:rsidRPr="00AD26ED" w:rsidRDefault="00AD26ED" w:rsidP="00AD26ED">
            <w:pPr>
              <w:pStyle w:val="NoSpacing"/>
              <w:numPr>
                <w:ilvl w:val="0"/>
                <w:numId w:val="59"/>
              </w:numPr>
              <w:jc w:val="both"/>
              <w:rPr>
                <w:rFonts w:ascii="Times New Roman" w:hAnsi="Times New Roman"/>
                <w:color w:val="auto"/>
                <w:sz w:val="24"/>
              </w:rPr>
            </w:pPr>
            <w:r w:rsidRPr="00AD26ED">
              <w:rPr>
                <w:rFonts w:ascii="Times New Roman" w:hAnsi="Times New Roman"/>
                <w:color w:val="auto"/>
                <w:sz w:val="24"/>
              </w:rPr>
              <w:t>precizēt projekta iesnieguma 1.6.punktu norādot pamatotus, precīzi definētus un izmērāmus uzraudzības rādītājus</w:t>
            </w:r>
            <w:r w:rsidR="007E1CC9">
              <w:rPr>
                <w:rFonts w:ascii="Times New Roman" w:hAnsi="Times New Roman"/>
                <w:color w:val="auto"/>
                <w:sz w:val="24"/>
              </w:rPr>
              <w:t>.</w:t>
            </w:r>
          </w:p>
          <w:p w14:paraId="2DF6CCC2" w14:textId="522035AF" w:rsidR="00AD26ED" w:rsidRPr="00A53981" w:rsidRDefault="00AD26ED" w:rsidP="00581139">
            <w:pPr>
              <w:pStyle w:val="NoSpacing"/>
              <w:jc w:val="both"/>
              <w:rPr>
                <w:rFonts w:ascii="Times New Roman" w:hAnsi="Times New Roman"/>
                <w:b/>
                <w:color w:val="auto"/>
                <w:sz w:val="24"/>
              </w:rPr>
            </w:pPr>
          </w:p>
        </w:tc>
      </w:tr>
      <w:tr w:rsidR="00AD26ED" w:rsidRPr="00A53981" w14:paraId="34FE43E4" w14:textId="77777777" w:rsidTr="00F0549B">
        <w:trPr>
          <w:trHeight w:val="103"/>
          <w:jc w:val="center"/>
        </w:trPr>
        <w:tc>
          <w:tcPr>
            <w:tcW w:w="704" w:type="dxa"/>
            <w:vMerge w:val="restart"/>
            <w:shd w:val="clear" w:color="auto" w:fill="auto"/>
          </w:tcPr>
          <w:p w14:paraId="30762BD8" w14:textId="720CD7DD" w:rsidR="00AD26ED" w:rsidRPr="00A53981" w:rsidRDefault="00AD26ED" w:rsidP="00DD4E67">
            <w:pPr>
              <w:spacing w:after="0" w:line="240" w:lineRule="auto"/>
              <w:jc w:val="both"/>
              <w:rPr>
                <w:rFonts w:ascii="Times New Roman" w:hAnsi="Times New Roman"/>
                <w:color w:val="auto"/>
                <w:sz w:val="24"/>
              </w:rPr>
            </w:pPr>
            <w:r w:rsidRPr="00A53981">
              <w:rPr>
                <w:rFonts w:ascii="Times New Roman" w:hAnsi="Times New Roman"/>
                <w:color w:val="auto"/>
                <w:sz w:val="24"/>
              </w:rPr>
              <w:lastRenderedPageBreak/>
              <w:t>1.1</w:t>
            </w:r>
            <w:r>
              <w:rPr>
                <w:rFonts w:ascii="Times New Roman" w:hAnsi="Times New Roman"/>
                <w:color w:val="auto"/>
                <w:sz w:val="24"/>
              </w:rPr>
              <w:t>1</w:t>
            </w:r>
            <w:r w:rsidRPr="00A53981">
              <w:rPr>
                <w:rFonts w:ascii="Times New Roman" w:hAnsi="Times New Roman"/>
                <w:color w:val="auto"/>
                <w:sz w:val="24"/>
              </w:rPr>
              <w:t>.</w:t>
            </w:r>
          </w:p>
        </w:tc>
        <w:tc>
          <w:tcPr>
            <w:tcW w:w="3119" w:type="dxa"/>
            <w:shd w:val="clear" w:color="auto" w:fill="auto"/>
          </w:tcPr>
          <w:p w14:paraId="335F3E53" w14:textId="77777777" w:rsidR="00AD26ED" w:rsidRPr="00F06C0C" w:rsidRDefault="00AD26ED" w:rsidP="00643784">
            <w:pPr>
              <w:tabs>
                <w:tab w:val="left" w:pos="5879"/>
              </w:tabs>
              <w:spacing w:after="0" w:line="240" w:lineRule="auto"/>
              <w:jc w:val="both"/>
              <w:rPr>
                <w:rFonts w:ascii="Times New Roman" w:hAnsi="Times New Roman"/>
                <w:sz w:val="24"/>
                <w:shd w:val="clear" w:color="auto" w:fill="FFFFFF"/>
              </w:rPr>
            </w:pPr>
            <w:r w:rsidRPr="00F06C0C">
              <w:rPr>
                <w:rFonts w:ascii="Times New Roman" w:hAnsi="Times New Roman"/>
                <w:sz w:val="24"/>
                <w:shd w:val="clear" w:color="auto" w:fill="FFFFFF"/>
              </w:rPr>
              <w:t>Projekta iesniegumā plānotās projekta darbības un sagaidāmie rezultāti:</w:t>
            </w:r>
          </w:p>
          <w:p w14:paraId="67E6BAEF" w14:textId="073A077E" w:rsidR="00AD26ED" w:rsidRPr="00F06C0C" w:rsidRDefault="00EF170D" w:rsidP="00643784">
            <w:pPr>
              <w:tabs>
                <w:tab w:val="left" w:pos="5879"/>
              </w:tabs>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1.</w:t>
            </w:r>
            <w:r w:rsidR="00AD26ED" w:rsidRPr="00F06C0C">
              <w:rPr>
                <w:rFonts w:ascii="Times New Roman" w:hAnsi="Times New Roman"/>
                <w:sz w:val="24"/>
                <w:shd w:val="clear" w:color="auto" w:fill="FFFFFF"/>
              </w:rPr>
              <w:t>1</w:t>
            </w:r>
            <w:r w:rsidR="00AD26ED">
              <w:rPr>
                <w:rFonts w:ascii="Times New Roman" w:hAnsi="Times New Roman"/>
                <w:sz w:val="24"/>
                <w:shd w:val="clear" w:color="auto" w:fill="FFFFFF"/>
              </w:rPr>
              <w:t>1</w:t>
            </w:r>
            <w:r w:rsidR="00AD26ED" w:rsidRPr="00F06C0C">
              <w:rPr>
                <w:rFonts w:ascii="Times New Roman" w:hAnsi="Times New Roman"/>
                <w:sz w:val="24"/>
                <w:shd w:val="clear" w:color="auto" w:fill="FFFFFF"/>
              </w:rPr>
              <w:t>.1. atbilst MK noteikumos par specifiskā atbalsta mērķa īstenošanu noteiktajam un paredz saikni ar attiecīgajām atbalstāmajām darbībām;</w:t>
            </w:r>
          </w:p>
          <w:p w14:paraId="407CB9F0" w14:textId="412A58EB" w:rsidR="00AD26ED" w:rsidRPr="00A53981" w:rsidRDefault="00AD26ED" w:rsidP="00643784">
            <w:pPr>
              <w:spacing w:after="0" w:line="240" w:lineRule="auto"/>
              <w:jc w:val="both"/>
              <w:rPr>
                <w:rFonts w:ascii="Times New Roman" w:hAnsi="Times New Roman"/>
                <w:color w:val="auto"/>
                <w:sz w:val="24"/>
              </w:rPr>
            </w:pPr>
          </w:p>
        </w:tc>
        <w:tc>
          <w:tcPr>
            <w:tcW w:w="2562" w:type="dxa"/>
            <w:shd w:val="clear" w:color="auto" w:fill="auto"/>
            <w:vAlign w:val="center"/>
          </w:tcPr>
          <w:p w14:paraId="0BF5F612" w14:textId="77777777" w:rsidR="00AD26ED" w:rsidRPr="00A53981" w:rsidRDefault="00AD26ED" w:rsidP="00DD4E67">
            <w:pPr>
              <w:pStyle w:val="ListParagraph"/>
              <w:ind w:left="0"/>
              <w:jc w:val="center"/>
            </w:pPr>
            <w:r w:rsidRPr="00A53981">
              <w:t>P</w:t>
            </w:r>
          </w:p>
        </w:tc>
        <w:tc>
          <w:tcPr>
            <w:tcW w:w="7644" w:type="dxa"/>
            <w:shd w:val="clear" w:color="auto" w:fill="auto"/>
          </w:tcPr>
          <w:p w14:paraId="36CCDF25" w14:textId="758ABAF9" w:rsidR="00B46D4F" w:rsidRPr="00A53981" w:rsidRDefault="00B46D4F" w:rsidP="00B46D4F">
            <w:pPr>
              <w:pStyle w:val="NoSpacing"/>
              <w:jc w:val="both"/>
              <w:rPr>
                <w:rFonts w:ascii="Times New Roman" w:hAnsi="Times New Roman"/>
                <w:color w:val="auto"/>
                <w:sz w:val="24"/>
              </w:rPr>
            </w:pPr>
            <w:r w:rsidRPr="00A53981">
              <w:rPr>
                <w:rFonts w:ascii="Times New Roman" w:hAnsi="Times New Roman"/>
                <w:color w:val="auto"/>
                <w:sz w:val="24"/>
              </w:rPr>
              <w:t>1.1</w:t>
            </w:r>
            <w:r>
              <w:rPr>
                <w:rFonts w:ascii="Times New Roman" w:hAnsi="Times New Roman"/>
                <w:color w:val="auto"/>
                <w:sz w:val="24"/>
              </w:rPr>
              <w:t>1</w:t>
            </w:r>
            <w:r w:rsidRPr="00A53981">
              <w:rPr>
                <w:rFonts w:ascii="Times New Roman" w:hAnsi="Times New Roman"/>
                <w:color w:val="auto"/>
                <w:sz w:val="24"/>
              </w:rPr>
              <w:t xml:space="preserve">.1.apakškritērijā </w:t>
            </w:r>
            <w:r w:rsidRPr="00A53981">
              <w:rPr>
                <w:rFonts w:ascii="Times New Roman" w:hAnsi="Times New Roman"/>
                <w:b/>
                <w:color w:val="auto"/>
                <w:sz w:val="24"/>
              </w:rPr>
              <w:t>vērtējums ir „Jā”</w:t>
            </w:r>
            <w:r w:rsidRPr="00A53981">
              <w:rPr>
                <w:rFonts w:ascii="Times New Roman" w:hAnsi="Times New Roman"/>
                <w:color w:val="auto"/>
                <w:sz w:val="24"/>
              </w:rPr>
              <w:t>, ja projekta iesniegumā (1.1. un 1.5.punktos, 1.pielikumā) norādītās plānotās darbības atbilst MK noteikumos par specifiskā atbalsta mērķa īstenošanu noteiktajām atbalstāmajās darbībām, tai skaitā:</w:t>
            </w:r>
          </w:p>
          <w:p w14:paraId="6C99607C" w14:textId="77777777" w:rsidR="00B46D4F" w:rsidRPr="00A53981" w:rsidRDefault="00B46D4F" w:rsidP="00B46D4F">
            <w:pPr>
              <w:numPr>
                <w:ilvl w:val="1"/>
                <w:numId w:val="17"/>
              </w:numPr>
              <w:tabs>
                <w:tab w:val="left" w:pos="448"/>
              </w:tabs>
              <w:spacing w:before="60" w:after="0" w:line="240" w:lineRule="auto"/>
              <w:ind w:left="448" w:firstLine="0"/>
              <w:jc w:val="both"/>
              <w:rPr>
                <w:rFonts w:ascii="Times New Roman" w:eastAsiaTheme="minorEastAsia" w:hAnsi="Times New Roman"/>
                <w:color w:val="auto"/>
                <w:sz w:val="24"/>
                <w:lang w:eastAsia="lv-LV"/>
              </w:rPr>
            </w:pPr>
            <w:r w:rsidRPr="00A53981">
              <w:rPr>
                <w:rFonts w:ascii="Times New Roman" w:eastAsiaTheme="minorEastAsia" w:hAnsi="Times New Roman"/>
                <w:color w:val="auto"/>
                <w:sz w:val="24"/>
                <w:lang w:eastAsia="lv-LV"/>
              </w:rPr>
              <w:t>projekta vadības nodrošināšana (</w:t>
            </w:r>
            <w:r w:rsidRPr="00A53981">
              <w:rPr>
                <w:rFonts w:ascii="Times New Roman" w:hAnsi="Times New Roman"/>
                <w:color w:val="auto"/>
                <w:sz w:val="24"/>
              </w:rPr>
              <w:t>MK noteikumu par specifiskā atbalsta mērķa īstenošanu</w:t>
            </w:r>
            <w:r w:rsidRPr="00A53981" w:rsidDel="001F1520">
              <w:rPr>
                <w:rFonts w:ascii="Times New Roman" w:hAnsi="Times New Roman"/>
                <w:color w:val="auto"/>
                <w:sz w:val="24"/>
              </w:rPr>
              <w:t xml:space="preserve"> </w:t>
            </w:r>
            <w:r w:rsidRPr="00A53981">
              <w:rPr>
                <w:rFonts w:ascii="Times New Roman" w:hAnsi="Times New Roman"/>
                <w:color w:val="auto"/>
                <w:sz w:val="24"/>
              </w:rPr>
              <w:t>25.1.apakšpunkts)</w:t>
            </w:r>
            <w:r w:rsidRPr="00A53981">
              <w:rPr>
                <w:rFonts w:ascii="Times New Roman" w:eastAsiaTheme="minorEastAsia" w:hAnsi="Times New Roman"/>
                <w:color w:val="auto"/>
                <w:sz w:val="24"/>
                <w:lang w:eastAsia="lv-LV"/>
              </w:rPr>
              <w:t>;</w:t>
            </w:r>
          </w:p>
          <w:p w14:paraId="53177147" w14:textId="77777777" w:rsidR="00B46D4F" w:rsidRPr="00A53981" w:rsidRDefault="00B46D4F" w:rsidP="00B46D4F">
            <w:pPr>
              <w:numPr>
                <w:ilvl w:val="1"/>
                <w:numId w:val="17"/>
              </w:numPr>
              <w:tabs>
                <w:tab w:val="left" w:pos="448"/>
              </w:tabs>
              <w:spacing w:before="60" w:after="0" w:line="240" w:lineRule="auto"/>
              <w:ind w:left="448" w:firstLine="0"/>
              <w:jc w:val="both"/>
              <w:rPr>
                <w:rFonts w:ascii="Times New Roman" w:eastAsiaTheme="minorEastAsia" w:hAnsi="Times New Roman"/>
                <w:color w:val="auto"/>
                <w:sz w:val="24"/>
                <w:lang w:eastAsia="lv-LV"/>
              </w:rPr>
            </w:pPr>
            <w:r w:rsidRPr="00A53981">
              <w:rPr>
                <w:rFonts w:ascii="Times New Roman" w:eastAsia="Times New Roman" w:hAnsi="Times New Roman"/>
                <w:color w:val="auto"/>
                <w:sz w:val="24"/>
              </w:rPr>
              <w:t xml:space="preserve">būvdarbi </w:t>
            </w:r>
            <w:r w:rsidRPr="00A53981">
              <w:rPr>
                <w:rFonts w:ascii="Times New Roman" w:eastAsiaTheme="minorEastAsia" w:hAnsi="Times New Roman"/>
                <w:color w:val="auto"/>
                <w:sz w:val="24"/>
                <w:lang w:eastAsia="lv-LV"/>
              </w:rPr>
              <w:t>(</w:t>
            </w:r>
            <w:r w:rsidRPr="00A53981">
              <w:rPr>
                <w:rFonts w:ascii="Times New Roman" w:hAnsi="Times New Roman"/>
                <w:color w:val="auto"/>
                <w:sz w:val="24"/>
              </w:rPr>
              <w:t>MK noteikumu par specifiskā atbalsta mērķa īstenošanu</w:t>
            </w:r>
            <w:r w:rsidRPr="00A53981" w:rsidDel="001F1520">
              <w:rPr>
                <w:rFonts w:ascii="Times New Roman" w:hAnsi="Times New Roman"/>
                <w:color w:val="auto"/>
                <w:sz w:val="24"/>
              </w:rPr>
              <w:t xml:space="preserve"> </w:t>
            </w:r>
            <w:r w:rsidRPr="00A53981">
              <w:rPr>
                <w:rFonts w:ascii="Times New Roman" w:hAnsi="Times New Roman"/>
                <w:color w:val="auto"/>
                <w:sz w:val="24"/>
              </w:rPr>
              <w:t>25.2.apakšpunkts)</w:t>
            </w:r>
            <w:r w:rsidRPr="00A53981">
              <w:rPr>
                <w:rFonts w:ascii="Times New Roman" w:eastAsia="Times New Roman" w:hAnsi="Times New Roman"/>
                <w:color w:val="auto"/>
                <w:sz w:val="24"/>
              </w:rPr>
              <w:t>;</w:t>
            </w:r>
          </w:p>
          <w:p w14:paraId="456190ED" w14:textId="77777777" w:rsidR="00B46D4F" w:rsidRPr="00A53981" w:rsidRDefault="00B46D4F" w:rsidP="00B46D4F">
            <w:pPr>
              <w:numPr>
                <w:ilvl w:val="1"/>
                <w:numId w:val="17"/>
              </w:numPr>
              <w:tabs>
                <w:tab w:val="left" w:pos="448"/>
              </w:tabs>
              <w:spacing w:before="60" w:after="0" w:line="240" w:lineRule="auto"/>
              <w:ind w:left="448" w:firstLine="0"/>
              <w:jc w:val="both"/>
              <w:rPr>
                <w:rFonts w:eastAsiaTheme="minorEastAsia"/>
                <w:color w:val="auto"/>
                <w:lang w:eastAsia="lv-LV"/>
              </w:rPr>
            </w:pPr>
            <w:r w:rsidRPr="00A53981">
              <w:rPr>
                <w:rFonts w:ascii="Times New Roman" w:eastAsia="Times New Roman" w:hAnsi="Times New Roman"/>
                <w:color w:val="auto"/>
                <w:sz w:val="24"/>
              </w:rPr>
              <w:t xml:space="preserve">tehnoloģiju iegāde, piegāde un montāža </w:t>
            </w:r>
            <w:r w:rsidRPr="00A53981">
              <w:rPr>
                <w:rFonts w:ascii="Times New Roman" w:eastAsiaTheme="minorEastAsia" w:hAnsi="Times New Roman"/>
                <w:color w:val="auto"/>
                <w:sz w:val="24"/>
                <w:lang w:eastAsia="lv-LV"/>
              </w:rPr>
              <w:t>(</w:t>
            </w:r>
            <w:r w:rsidRPr="00A53981">
              <w:rPr>
                <w:rFonts w:ascii="Times New Roman" w:hAnsi="Times New Roman"/>
                <w:color w:val="auto"/>
                <w:sz w:val="24"/>
              </w:rPr>
              <w:t>MK noteikumu par specifiskā atbalsta mērķa īstenošanu</w:t>
            </w:r>
            <w:r w:rsidRPr="00A53981" w:rsidDel="001F1520">
              <w:rPr>
                <w:rFonts w:ascii="Times New Roman" w:hAnsi="Times New Roman"/>
                <w:color w:val="auto"/>
                <w:sz w:val="24"/>
              </w:rPr>
              <w:t xml:space="preserve"> </w:t>
            </w:r>
            <w:r w:rsidRPr="00A53981">
              <w:rPr>
                <w:rFonts w:ascii="Times New Roman" w:hAnsi="Times New Roman"/>
                <w:color w:val="auto"/>
                <w:sz w:val="24"/>
              </w:rPr>
              <w:t>25.3.apakšpunkts)</w:t>
            </w:r>
            <w:r w:rsidRPr="00A53981">
              <w:rPr>
                <w:rFonts w:ascii="Times New Roman" w:eastAsia="Times New Roman" w:hAnsi="Times New Roman"/>
                <w:color w:val="auto"/>
                <w:sz w:val="24"/>
              </w:rPr>
              <w:t>;</w:t>
            </w:r>
          </w:p>
          <w:p w14:paraId="4B01AFA9" w14:textId="77777777" w:rsidR="00B46D4F" w:rsidRPr="00A53981" w:rsidRDefault="00B46D4F" w:rsidP="00B46D4F">
            <w:pPr>
              <w:numPr>
                <w:ilvl w:val="1"/>
                <w:numId w:val="17"/>
              </w:numPr>
              <w:tabs>
                <w:tab w:val="left" w:pos="448"/>
              </w:tabs>
              <w:spacing w:before="60" w:after="0" w:line="240" w:lineRule="auto"/>
              <w:ind w:left="448" w:firstLine="0"/>
              <w:jc w:val="both"/>
              <w:rPr>
                <w:rFonts w:ascii="Times New Roman" w:eastAsia="Times New Roman" w:hAnsi="Times New Roman"/>
                <w:color w:val="auto"/>
                <w:sz w:val="24"/>
              </w:rPr>
            </w:pPr>
            <w:r w:rsidRPr="00A53981">
              <w:rPr>
                <w:rFonts w:ascii="Times New Roman" w:eastAsia="Times New Roman" w:hAnsi="Times New Roman"/>
                <w:color w:val="auto"/>
                <w:sz w:val="24"/>
              </w:rPr>
              <w:t xml:space="preserve">infrastruktūras attīstība kvalitātes nodrošināšanas sistēmas ieviešanai </w:t>
            </w:r>
            <w:r w:rsidRPr="00A53981">
              <w:rPr>
                <w:rFonts w:ascii="Times New Roman" w:eastAsiaTheme="minorEastAsia" w:hAnsi="Times New Roman"/>
                <w:color w:val="auto"/>
                <w:sz w:val="24"/>
                <w:lang w:eastAsia="lv-LV"/>
              </w:rPr>
              <w:t>(</w:t>
            </w:r>
            <w:r w:rsidRPr="00A53981">
              <w:rPr>
                <w:rFonts w:ascii="Times New Roman" w:hAnsi="Times New Roman"/>
                <w:color w:val="auto"/>
                <w:sz w:val="24"/>
              </w:rPr>
              <w:t>MK noteikumu par specifiskā atbalsta mērķa īstenošanu</w:t>
            </w:r>
            <w:r w:rsidRPr="00A53981" w:rsidDel="001F1520">
              <w:rPr>
                <w:rFonts w:ascii="Times New Roman" w:hAnsi="Times New Roman"/>
                <w:color w:val="auto"/>
                <w:sz w:val="24"/>
              </w:rPr>
              <w:t xml:space="preserve"> </w:t>
            </w:r>
            <w:r w:rsidRPr="00A53981">
              <w:rPr>
                <w:rFonts w:ascii="Times New Roman" w:hAnsi="Times New Roman"/>
                <w:color w:val="auto"/>
                <w:sz w:val="24"/>
              </w:rPr>
              <w:t>25.4.apakšpunkts)</w:t>
            </w:r>
            <w:r w:rsidRPr="00A53981">
              <w:rPr>
                <w:rFonts w:ascii="Times New Roman" w:eastAsia="Times New Roman" w:hAnsi="Times New Roman"/>
                <w:color w:val="auto"/>
                <w:sz w:val="24"/>
              </w:rPr>
              <w:t xml:space="preserve">; </w:t>
            </w:r>
          </w:p>
          <w:p w14:paraId="1ABCBEE3" w14:textId="77777777" w:rsidR="00B46D4F" w:rsidRPr="00A53981" w:rsidRDefault="00B46D4F" w:rsidP="00B46D4F">
            <w:pPr>
              <w:numPr>
                <w:ilvl w:val="1"/>
                <w:numId w:val="17"/>
              </w:numPr>
              <w:tabs>
                <w:tab w:val="left" w:pos="448"/>
              </w:tabs>
              <w:spacing w:before="60" w:after="0" w:line="240" w:lineRule="auto"/>
              <w:ind w:left="448" w:firstLine="0"/>
              <w:jc w:val="both"/>
              <w:rPr>
                <w:rFonts w:ascii="Times New Roman" w:eastAsiaTheme="minorEastAsia" w:hAnsi="Times New Roman"/>
                <w:color w:val="auto"/>
                <w:sz w:val="24"/>
                <w:lang w:eastAsia="lv-LV"/>
              </w:rPr>
            </w:pPr>
            <w:r w:rsidRPr="00A53981">
              <w:rPr>
                <w:rFonts w:ascii="Times New Roman" w:eastAsiaTheme="minorEastAsia" w:hAnsi="Times New Roman"/>
                <w:color w:val="auto"/>
                <w:sz w:val="24"/>
                <w:lang w:eastAsia="lv-LV"/>
              </w:rPr>
              <w:t>informācijas un publicitātes pasākumu nodrošināšana (</w:t>
            </w:r>
            <w:r w:rsidRPr="00A53981">
              <w:rPr>
                <w:rFonts w:ascii="Times New Roman" w:hAnsi="Times New Roman"/>
                <w:color w:val="auto"/>
                <w:sz w:val="24"/>
              </w:rPr>
              <w:t>MK noteikumu par specifiskā atbalsta mērķa īstenošanu</w:t>
            </w:r>
            <w:r w:rsidRPr="00A53981" w:rsidDel="001F1520">
              <w:rPr>
                <w:rFonts w:ascii="Times New Roman" w:hAnsi="Times New Roman"/>
                <w:color w:val="auto"/>
                <w:sz w:val="24"/>
              </w:rPr>
              <w:t xml:space="preserve"> </w:t>
            </w:r>
            <w:r w:rsidRPr="00A53981">
              <w:rPr>
                <w:rFonts w:ascii="Times New Roman" w:hAnsi="Times New Roman"/>
                <w:color w:val="auto"/>
                <w:sz w:val="24"/>
              </w:rPr>
              <w:t>25.5.apakšpunkts).</w:t>
            </w:r>
          </w:p>
          <w:p w14:paraId="55F3D1CC" w14:textId="77777777" w:rsidR="00B46D4F" w:rsidRPr="00A53981" w:rsidRDefault="00B46D4F" w:rsidP="00B46D4F">
            <w:pPr>
              <w:pStyle w:val="ListParagraph"/>
              <w:tabs>
                <w:tab w:val="left" w:pos="1134"/>
              </w:tabs>
              <w:spacing w:before="60"/>
              <w:jc w:val="both"/>
            </w:pPr>
          </w:p>
          <w:p w14:paraId="05C455F5" w14:textId="5D6D006F" w:rsidR="00B46D4F" w:rsidRPr="00A53981" w:rsidRDefault="00B46D4F" w:rsidP="00B46D4F">
            <w:pPr>
              <w:pStyle w:val="ListParagraph"/>
              <w:ind w:left="165"/>
              <w:jc w:val="both"/>
            </w:pPr>
            <w:r w:rsidRPr="00A53981">
              <w:rPr>
                <w:rFonts w:eastAsia="ヒラギノ角ゴ Pro W3"/>
              </w:rPr>
              <w:t xml:space="preserve">Projektu darbības aprakstā sniegtajai informācijai nepārprotami jāliecina, ka </w:t>
            </w:r>
            <w:r w:rsidRPr="00A53981">
              <w:t xml:space="preserve">projekta budžeta kopsavilkumā iekļautās izmaksas atbilst MK noteikumu 25. punktā noteiktajām atbalstāmajām darbībām un projekta darbību aprakstam jāliecina par atbilstību MK noteikumu noteiktajām attiecināmajām izmaksām. Projekta darbības, kas tiek plānotas atbilstoši </w:t>
            </w:r>
            <w:r w:rsidRPr="00A53981">
              <w:rPr>
                <w:rFonts w:eastAsia="ヒラギノ角ゴ Pro W3"/>
              </w:rPr>
              <w:t>MK noteikumu 25.2., 25.3., 25.4. apakšpunktā (</w:t>
            </w:r>
            <w:r w:rsidRPr="00A53981">
              <w:t xml:space="preserve">būvdarbi, tehnoloģiju iegāde, piegāde un montāža, kā arī infrastruktūras attīstība kvalitātes nodrošināšanas sistēmas ieviešana) noteiktajām ir nodalītas un tiek plānotas kā atsevišķas darbības, t.i., būvdarbi katrā attīstāmā infrastruktūrā tiek plānoti kā atsevišķas darbības, ar </w:t>
            </w:r>
            <w:proofErr w:type="spellStart"/>
            <w:r w:rsidRPr="00A53981">
              <w:t>apakšdarbībām</w:t>
            </w:r>
            <w:proofErr w:type="spellEnd"/>
            <w:r w:rsidRPr="00A53981">
              <w:t xml:space="preserve"> izdalot projektēšanu, </w:t>
            </w:r>
            <w:r w:rsidRPr="00A53981">
              <w:lastRenderedPageBreak/>
              <w:t xml:space="preserve">ekspertīzi, autoruzraudzību un obligāto apdrošināšanu, kā arī tehnoloģiju iegāde, piegāde un montāža un kvalitātes nodrošināšanas sistēmas ieviešana tiek plānotas kā atsevišķas darbības. </w:t>
            </w:r>
          </w:p>
          <w:p w14:paraId="5822391F" w14:textId="77777777" w:rsidR="00B46D4F" w:rsidRPr="00A53981" w:rsidRDefault="00B46D4F" w:rsidP="00B46D4F">
            <w:pPr>
              <w:pStyle w:val="ListParagraph"/>
              <w:tabs>
                <w:tab w:val="left" w:pos="1134"/>
              </w:tabs>
              <w:spacing w:before="60"/>
              <w:jc w:val="both"/>
            </w:pPr>
          </w:p>
          <w:p w14:paraId="3F39026A" w14:textId="08D71E8A" w:rsidR="00AD26ED" w:rsidRPr="00A53981" w:rsidRDefault="00B46D4F" w:rsidP="00DD4E67">
            <w:pPr>
              <w:pStyle w:val="NoSpacing"/>
              <w:jc w:val="both"/>
              <w:rPr>
                <w:rFonts w:ascii="Times New Roman" w:hAnsi="Times New Roman"/>
                <w:color w:val="auto"/>
                <w:sz w:val="24"/>
              </w:rPr>
            </w:pPr>
            <w:r w:rsidRPr="00A53981">
              <w:rPr>
                <w:rFonts w:ascii="Times New Roman" w:hAnsi="Times New Roman"/>
                <w:color w:val="auto"/>
                <w:sz w:val="24"/>
              </w:rPr>
              <w:t>Ja projekta iesniegums neatbilst minētajām prasībām,</w:t>
            </w:r>
            <w:r w:rsidRPr="00A53981">
              <w:rPr>
                <w:rFonts w:ascii="Times New Roman" w:hAnsi="Times New Roman"/>
                <w:b/>
                <w:color w:val="auto"/>
                <w:sz w:val="24"/>
              </w:rPr>
              <w:t xml:space="preserve"> vērtējums ir „Jā, ar nosacījumu”</w:t>
            </w:r>
            <w:r w:rsidRPr="00A53981">
              <w:rPr>
                <w:rFonts w:ascii="Times New Roman" w:hAnsi="Times New Roman"/>
                <w:color w:val="auto"/>
                <w:sz w:val="24"/>
              </w:rPr>
              <w:t>, izvirza atbilstošu nosacījumu precizēt projekta iesnieguma 1.5.punktu, nodrošinot projekta darbību un to aprakstu atbilstību MK noteikumos par specifiskā atbalsta mērķa īstenošanu noteiktajām atbalstāmajām darbībām</w:t>
            </w:r>
            <w:r w:rsidR="00EF170D">
              <w:rPr>
                <w:rFonts w:ascii="Times New Roman" w:hAnsi="Times New Roman"/>
                <w:color w:val="auto"/>
                <w:sz w:val="24"/>
              </w:rPr>
              <w:t>.</w:t>
            </w:r>
          </w:p>
          <w:p w14:paraId="6F6FF45B" w14:textId="03E94A7D" w:rsidR="00AD26ED" w:rsidRPr="00A53981" w:rsidRDefault="00AD26ED" w:rsidP="00EF170D">
            <w:pPr>
              <w:pStyle w:val="NoSpacing"/>
              <w:ind w:left="720"/>
              <w:jc w:val="both"/>
              <w:rPr>
                <w:rFonts w:ascii="Times New Roman" w:hAnsi="Times New Roman"/>
                <w:b/>
                <w:color w:val="auto"/>
                <w:sz w:val="24"/>
              </w:rPr>
            </w:pPr>
          </w:p>
        </w:tc>
      </w:tr>
      <w:tr w:rsidR="00AD26ED" w:rsidRPr="00A53981" w14:paraId="437CFF50" w14:textId="77777777" w:rsidTr="00F0549B">
        <w:trPr>
          <w:trHeight w:val="103"/>
          <w:jc w:val="center"/>
        </w:trPr>
        <w:tc>
          <w:tcPr>
            <w:tcW w:w="704" w:type="dxa"/>
            <w:vMerge/>
            <w:shd w:val="clear" w:color="auto" w:fill="auto"/>
          </w:tcPr>
          <w:p w14:paraId="0A787D81" w14:textId="77777777" w:rsidR="00AD26ED" w:rsidRPr="00A53981" w:rsidRDefault="00AD26ED" w:rsidP="00DD4E67">
            <w:pPr>
              <w:spacing w:after="0" w:line="240" w:lineRule="auto"/>
              <w:jc w:val="both"/>
              <w:rPr>
                <w:rFonts w:ascii="Times New Roman" w:hAnsi="Times New Roman"/>
                <w:color w:val="auto"/>
                <w:sz w:val="24"/>
              </w:rPr>
            </w:pPr>
          </w:p>
        </w:tc>
        <w:tc>
          <w:tcPr>
            <w:tcW w:w="3119" w:type="dxa"/>
            <w:shd w:val="clear" w:color="auto" w:fill="auto"/>
          </w:tcPr>
          <w:p w14:paraId="4B736174" w14:textId="61EC6E7B" w:rsidR="00AD26ED" w:rsidRPr="00F06C0C" w:rsidRDefault="00EF170D" w:rsidP="00643784">
            <w:pPr>
              <w:tabs>
                <w:tab w:val="left" w:pos="5879"/>
              </w:tabs>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1.</w:t>
            </w:r>
            <w:r w:rsidR="00AD26ED" w:rsidRPr="00F06C0C">
              <w:rPr>
                <w:rFonts w:ascii="Times New Roman" w:hAnsi="Times New Roman"/>
                <w:sz w:val="24"/>
                <w:shd w:val="clear" w:color="auto" w:fill="FFFFFF"/>
              </w:rPr>
              <w:t>1</w:t>
            </w:r>
            <w:r w:rsidR="00AD26ED">
              <w:rPr>
                <w:rFonts w:ascii="Times New Roman" w:hAnsi="Times New Roman"/>
                <w:sz w:val="24"/>
                <w:shd w:val="clear" w:color="auto" w:fill="FFFFFF"/>
              </w:rPr>
              <w:t>1</w:t>
            </w:r>
            <w:r w:rsidR="00AD26ED" w:rsidRPr="00F06C0C">
              <w:rPr>
                <w:rFonts w:ascii="Times New Roman" w:hAnsi="Times New Roman"/>
                <w:sz w:val="24"/>
                <w:shd w:val="clear" w:color="auto" w:fill="FFFFFF"/>
              </w:rPr>
              <w:t>.2. ir precīzi definēti un pamatoti, un tie risina projektā definētās problēma</w:t>
            </w:r>
            <w:r w:rsidR="00AD26ED">
              <w:rPr>
                <w:rFonts w:ascii="Times New Roman" w:hAnsi="Times New Roman"/>
                <w:sz w:val="24"/>
                <w:shd w:val="clear" w:color="auto" w:fill="FFFFFF"/>
              </w:rPr>
              <w:t>s</w:t>
            </w:r>
          </w:p>
        </w:tc>
        <w:tc>
          <w:tcPr>
            <w:tcW w:w="2562" w:type="dxa"/>
            <w:shd w:val="clear" w:color="auto" w:fill="auto"/>
            <w:vAlign w:val="center"/>
          </w:tcPr>
          <w:p w14:paraId="246E83B2" w14:textId="32E48168" w:rsidR="00AD26ED" w:rsidRPr="00A53981" w:rsidRDefault="00AD26ED" w:rsidP="00DD4E67">
            <w:pPr>
              <w:pStyle w:val="ListParagraph"/>
              <w:ind w:left="0"/>
              <w:jc w:val="center"/>
            </w:pPr>
            <w:r>
              <w:t>P</w:t>
            </w:r>
          </w:p>
        </w:tc>
        <w:tc>
          <w:tcPr>
            <w:tcW w:w="7644" w:type="dxa"/>
            <w:shd w:val="clear" w:color="auto" w:fill="auto"/>
          </w:tcPr>
          <w:p w14:paraId="48DD03EF" w14:textId="22DAC024" w:rsidR="00B46D4F" w:rsidRPr="00A53981" w:rsidRDefault="00B46D4F" w:rsidP="00B46D4F">
            <w:pPr>
              <w:pStyle w:val="NoSpacing"/>
              <w:jc w:val="both"/>
              <w:rPr>
                <w:rFonts w:ascii="Times New Roman" w:hAnsi="Times New Roman"/>
                <w:color w:val="auto"/>
                <w:sz w:val="24"/>
              </w:rPr>
            </w:pPr>
            <w:r w:rsidRPr="00A53981">
              <w:rPr>
                <w:rFonts w:ascii="Times New Roman" w:hAnsi="Times New Roman"/>
                <w:color w:val="auto"/>
                <w:sz w:val="24"/>
              </w:rPr>
              <w:t>1.1</w:t>
            </w:r>
            <w:r>
              <w:rPr>
                <w:rFonts w:ascii="Times New Roman" w:hAnsi="Times New Roman"/>
                <w:color w:val="auto"/>
                <w:sz w:val="24"/>
              </w:rPr>
              <w:t>1</w:t>
            </w:r>
            <w:r w:rsidRPr="00A53981">
              <w:rPr>
                <w:rFonts w:ascii="Times New Roman" w:hAnsi="Times New Roman"/>
                <w:color w:val="auto"/>
                <w:sz w:val="24"/>
              </w:rPr>
              <w:t xml:space="preserve">.2.apakškritērijā </w:t>
            </w:r>
            <w:r w:rsidRPr="00A53981">
              <w:rPr>
                <w:rFonts w:ascii="Times New Roman" w:hAnsi="Times New Roman"/>
                <w:b/>
                <w:color w:val="auto"/>
                <w:sz w:val="24"/>
              </w:rPr>
              <w:t>vērtējums ir „Jā”</w:t>
            </w:r>
            <w:r w:rsidRPr="00A53981">
              <w:rPr>
                <w:rFonts w:ascii="Times New Roman" w:hAnsi="Times New Roman"/>
                <w:color w:val="auto"/>
                <w:sz w:val="24"/>
              </w:rPr>
              <w:t>, ja projekta iesnieguma 1.5.punktā:</w:t>
            </w:r>
          </w:p>
          <w:p w14:paraId="61ECD42B" w14:textId="77777777" w:rsidR="00B46D4F" w:rsidRPr="00A53981" w:rsidRDefault="00B46D4F" w:rsidP="00B46D4F">
            <w:pPr>
              <w:pStyle w:val="NoSpacing"/>
              <w:numPr>
                <w:ilvl w:val="0"/>
                <w:numId w:val="6"/>
              </w:numPr>
              <w:ind w:left="306" w:hanging="306"/>
              <w:jc w:val="both"/>
              <w:rPr>
                <w:rFonts w:ascii="Times New Roman" w:hAnsi="Times New Roman"/>
                <w:color w:val="auto"/>
                <w:sz w:val="24"/>
              </w:rPr>
            </w:pPr>
            <w:r w:rsidRPr="00A53981">
              <w:rPr>
                <w:rFonts w:ascii="Times New Roman" w:hAnsi="Times New Roman"/>
                <w:color w:val="auto"/>
                <w:sz w:val="24"/>
              </w:rPr>
              <w:t>projekta darbības ir precīzi definētas, t.i., no darbību nosaukumiem var spriest par to saturu, un atbilstību prioritārajām veselības jomām;</w:t>
            </w:r>
          </w:p>
          <w:p w14:paraId="5594687C" w14:textId="77777777" w:rsidR="00B46D4F" w:rsidRPr="00A53981" w:rsidRDefault="00B46D4F" w:rsidP="00B46D4F">
            <w:pPr>
              <w:pStyle w:val="NoSpacing"/>
              <w:numPr>
                <w:ilvl w:val="0"/>
                <w:numId w:val="6"/>
              </w:numPr>
              <w:ind w:left="306" w:hanging="306"/>
              <w:jc w:val="both"/>
              <w:rPr>
                <w:rFonts w:ascii="Times New Roman" w:hAnsi="Times New Roman"/>
                <w:color w:val="auto"/>
                <w:sz w:val="24"/>
              </w:rPr>
            </w:pPr>
            <w:r w:rsidRPr="00A53981">
              <w:rPr>
                <w:rFonts w:ascii="Times New Roman" w:hAnsi="Times New Roman"/>
                <w:color w:val="auto"/>
                <w:sz w:val="24"/>
              </w:rPr>
              <w:t>plānotais darbību īstenošanas ilgums ir samērīgs un atbilstošs;</w:t>
            </w:r>
          </w:p>
          <w:p w14:paraId="39794858" w14:textId="77777777" w:rsidR="00B46D4F" w:rsidRPr="00A53981" w:rsidRDefault="00B46D4F" w:rsidP="00B46D4F">
            <w:pPr>
              <w:pStyle w:val="NoSpacing"/>
              <w:numPr>
                <w:ilvl w:val="0"/>
                <w:numId w:val="6"/>
              </w:numPr>
              <w:ind w:left="306" w:hanging="306"/>
              <w:jc w:val="both"/>
              <w:rPr>
                <w:color w:val="auto"/>
              </w:rPr>
            </w:pPr>
            <w:r w:rsidRPr="00A53981">
              <w:rPr>
                <w:rFonts w:ascii="Times New Roman" w:hAnsi="Times New Roman"/>
                <w:color w:val="auto"/>
                <w:sz w:val="24"/>
              </w:rPr>
              <w:t>projekta darbības ir pamatotas, t.i., tās tieši ietekmē projekta mērķa, rezultātu un rādītāju sasniegšanu. Bez kādas no darbībām projekta mērķa, rezultātu un rādītāju sasniegšana nav iespējama. Katras darbības aprakstā ir pamatota tās nepieciešamība, aprakstīta tās ietvaros plānotā rīcība.</w:t>
            </w:r>
          </w:p>
          <w:p w14:paraId="7CD93600" w14:textId="77777777" w:rsidR="00B46D4F" w:rsidRPr="00A53981" w:rsidRDefault="00B46D4F" w:rsidP="00B46D4F">
            <w:pPr>
              <w:pStyle w:val="NoSpacing"/>
              <w:numPr>
                <w:ilvl w:val="0"/>
                <w:numId w:val="6"/>
              </w:numPr>
              <w:ind w:left="306" w:hanging="306"/>
              <w:jc w:val="both"/>
              <w:rPr>
                <w:rFonts w:ascii="Times New Roman" w:hAnsi="Times New Roman"/>
                <w:color w:val="auto"/>
                <w:sz w:val="24"/>
              </w:rPr>
            </w:pPr>
            <w:r w:rsidRPr="00A53981">
              <w:rPr>
                <w:rFonts w:ascii="Times New Roman" w:hAnsi="Times New Roman"/>
                <w:color w:val="auto"/>
                <w:sz w:val="24"/>
              </w:rPr>
              <w:t>projekta darbību aprakstos, kas noteiktas atbilstoši MK noteikumu par specifiskā atbalsta mērķa īstenošanu</w:t>
            </w:r>
            <w:r w:rsidRPr="00A53981" w:rsidDel="001F1520">
              <w:rPr>
                <w:rFonts w:ascii="Times New Roman" w:hAnsi="Times New Roman"/>
                <w:color w:val="auto"/>
                <w:sz w:val="24"/>
              </w:rPr>
              <w:t xml:space="preserve"> </w:t>
            </w:r>
            <w:r w:rsidRPr="00A53981">
              <w:rPr>
                <w:rFonts w:ascii="Times New Roman" w:hAnsi="Times New Roman"/>
                <w:color w:val="auto"/>
                <w:sz w:val="24"/>
              </w:rPr>
              <w:t xml:space="preserve">25.2.apakšpunktam (būvdarbi), norādīts: </w:t>
            </w:r>
          </w:p>
          <w:p w14:paraId="33F99CA1" w14:textId="77777777" w:rsidR="00B46D4F" w:rsidRPr="00A53981" w:rsidRDefault="00B46D4F" w:rsidP="00E83CD6">
            <w:pPr>
              <w:pStyle w:val="NoSpacing"/>
              <w:numPr>
                <w:ilvl w:val="0"/>
                <w:numId w:val="53"/>
              </w:numPr>
              <w:ind w:left="726"/>
              <w:jc w:val="both"/>
              <w:rPr>
                <w:rFonts w:ascii="Times New Roman" w:hAnsi="Times New Roman"/>
                <w:color w:val="auto"/>
                <w:sz w:val="24"/>
              </w:rPr>
            </w:pPr>
            <w:r w:rsidRPr="00A53981">
              <w:rPr>
                <w:rFonts w:ascii="Times New Roman" w:hAnsi="Times New Roman"/>
                <w:color w:val="auto"/>
                <w:sz w:val="24"/>
              </w:rPr>
              <w:t>katras darbības īstenošanas vietas adrese (pilsēta vai novads vai pagasts, iela, mājas numurs), kadastra numurs vai apzīmējums un īpašuma tiesiskais statuss (īpašumā vai valdījumā);</w:t>
            </w:r>
          </w:p>
          <w:p w14:paraId="09FAA56F" w14:textId="77777777" w:rsidR="00B46D4F" w:rsidRPr="00A53981" w:rsidRDefault="00B46D4F" w:rsidP="00E83CD6">
            <w:pPr>
              <w:pStyle w:val="NoSpacing"/>
              <w:numPr>
                <w:ilvl w:val="0"/>
                <w:numId w:val="52"/>
              </w:numPr>
              <w:ind w:left="726"/>
              <w:jc w:val="both"/>
              <w:rPr>
                <w:color w:val="auto"/>
              </w:rPr>
            </w:pPr>
            <w:r w:rsidRPr="00A53981">
              <w:rPr>
                <w:rFonts w:ascii="Times New Roman" w:hAnsi="Times New Roman"/>
                <w:color w:val="auto"/>
                <w:sz w:val="24"/>
              </w:rPr>
              <w:t>attīstāmās infrastruktūras ietvaros konkrētas ēkas, telpu grupas, korpusi, ēkas stāvi vai kabineti;</w:t>
            </w:r>
          </w:p>
          <w:p w14:paraId="6FA937BD" w14:textId="77777777" w:rsidR="00B46D4F" w:rsidRPr="00A53981" w:rsidRDefault="00B46D4F" w:rsidP="00E83CD6">
            <w:pPr>
              <w:pStyle w:val="NoSpacing"/>
              <w:numPr>
                <w:ilvl w:val="0"/>
                <w:numId w:val="52"/>
              </w:numPr>
              <w:ind w:left="726"/>
              <w:jc w:val="both"/>
              <w:rPr>
                <w:color w:val="auto"/>
              </w:rPr>
            </w:pPr>
            <w:r w:rsidRPr="00A53981">
              <w:rPr>
                <w:rFonts w:ascii="Times New Roman" w:hAnsi="Times New Roman"/>
                <w:color w:val="auto"/>
                <w:sz w:val="24"/>
              </w:rPr>
              <w:t>būvdarbu raksturojums (atjaunošana vai pārbūve);</w:t>
            </w:r>
          </w:p>
          <w:p w14:paraId="49CC3224" w14:textId="77777777" w:rsidR="00B46D4F" w:rsidRPr="00A53981" w:rsidRDefault="00B46D4F" w:rsidP="00E83CD6">
            <w:pPr>
              <w:pStyle w:val="NoSpacing"/>
              <w:numPr>
                <w:ilvl w:val="0"/>
                <w:numId w:val="52"/>
              </w:numPr>
              <w:ind w:left="726"/>
              <w:jc w:val="both"/>
              <w:rPr>
                <w:color w:val="auto"/>
              </w:rPr>
            </w:pPr>
            <w:r w:rsidRPr="00A53981">
              <w:rPr>
                <w:rFonts w:ascii="Times New Roman" w:hAnsi="Times New Roman"/>
                <w:color w:val="auto"/>
                <w:sz w:val="24"/>
              </w:rPr>
              <w:t>darbības ietvaros veicamo galveno darbu veidi, nenorādot konkrēto apjomu (piemēram, elektroinstalācija, kanalizācija, ūdensvads, logu nomaiņa, ventilācijas sistēma, grīdas segumi, sienu apdare utt.), kā arī norādīti darbības ietvaros veicamo galveno infrastruktūras labiekārtošanas darbu veidi;</w:t>
            </w:r>
          </w:p>
          <w:p w14:paraId="39AC58E2" w14:textId="77777777" w:rsidR="00B46D4F" w:rsidRPr="00177E5A" w:rsidRDefault="00B46D4F" w:rsidP="00E83CD6">
            <w:pPr>
              <w:pStyle w:val="NoSpacing"/>
              <w:numPr>
                <w:ilvl w:val="0"/>
                <w:numId w:val="52"/>
              </w:numPr>
              <w:ind w:left="726"/>
              <w:jc w:val="both"/>
              <w:rPr>
                <w:color w:val="auto"/>
              </w:rPr>
            </w:pPr>
            <w:r w:rsidRPr="00177E5A">
              <w:rPr>
                <w:rFonts w:ascii="Times New Roman" w:hAnsi="Times New Roman"/>
                <w:color w:val="auto"/>
                <w:sz w:val="24"/>
              </w:rPr>
              <w:t>darbības ietvaros paredzētais kopējais būvdarbu apjoms kvadrātmetros.</w:t>
            </w:r>
          </w:p>
          <w:p w14:paraId="23DAACB9" w14:textId="6FF7B425" w:rsidR="00B46D4F" w:rsidRPr="00177E5A" w:rsidRDefault="00B46D4F" w:rsidP="00177E5A">
            <w:pPr>
              <w:pStyle w:val="NoSpacing"/>
              <w:numPr>
                <w:ilvl w:val="0"/>
                <w:numId w:val="55"/>
              </w:numPr>
              <w:shd w:val="clear" w:color="auto" w:fill="FFFFFF"/>
              <w:ind w:left="23" w:firstLine="0"/>
              <w:jc w:val="both"/>
              <w:rPr>
                <w:rFonts w:ascii="Times New Roman" w:hAnsi="Times New Roman"/>
                <w:color w:val="auto"/>
                <w:sz w:val="24"/>
              </w:rPr>
            </w:pPr>
            <w:r w:rsidRPr="00177E5A">
              <w:rPr>
                <w:rFonts w:ascii="Times New Roman" w:hAnsi="Times New Roman"/>
                <w:color w:val="auto"/>
                <w:sz w:val="24"/>
              </w:rPr>
              <w:lastRenderedPageBreak/>
              <w:t>vērtējot infrastruktūras attīstības darbības ēku un telpu atjaunošanas un pārbūves izmaksas uz vienu kvadrātmetru, izvērtē viena kvadrātmetra izmaksas, kas nepārsniedz vidējās telpu attīstības kvadrātmetra izmaksas</w:t>
            </w:r>
            <w:r w:rsidR="00177E5A" w:rsidRPr="00177E5A">
              <w:rPr>
                <w:rFonts w:ascii="Times New Roman" w:hAnsi="Times New Roman"/>
                <w:color w:val="auto"/>
                <w:sz w:val="24"/>
              </w:rPr>
              <w:t xml:space="preserve">, ņemot vērā Latvijā pēdējo divu gadu laikā īstenotu pēc apjoma līdzīgu būvniecības objektu vidējās izmaksas. </w:t>
            </w:r>
            <w:r w:rsidRPr="00177E5A">
              <w:rPr>
                <w:rFonts w:ascii="Times New Roman" w:hAnsi="Times New Roman"/>
                <w:color w:val="auto"/>
                <w:sz w:val="24"/>
              </w:rPr>
              <w:t xml:space="preserve">Ja attīstāmās infrastruktūras viena kvadrātmetra atjaunošanas un pārbūves izmaksas pārsniedz </w:t>
            </w:r>
            <w:r w:rsidR="00177E5A" w:rsidRPr="00177E5A">
              <w:rPr>
                <w:rFonts w:ascii="Times New Roman" w:hAnsi="Times New Roman"/>
                <w:color w:val="auto"/>
                <w:sz w:val="24"/>
              </w:rPr>
              <w:t>iepriekš minēto objektu vidējās izmaksas</w:t>
            </w:r>
            <w:r w:rsidRPr="00177E5A">
              <w:rPr>
                <w:rFonts w:ascii="Times New Roman" w:hAnsi="Times New Roman"/>
                <w:color w:val="auto"/>
                <w:sz w:val="24"/>
              </w:rPr>
              <w:t>, tad projekta iesniedzējs darbības aprakstā 1.5.sadaļā pamato paaugstinātu izmaksu nepieciešamību.</w:t>
            </w:r>
          </w:p>
          <w:p w14:paraId="1720E7C9" w14:textId="0CC6CF94" w:rsidR="00B46D4F" w:rsidRPr="00A53981" w:rsidRDefault="00B46D4F" w:rsidP="00B46D4F">
            <w:pPr>
              <w:pStyle w:val="NoSpacing"/>
              <w:numPr>
                <w:ilvl w:val="0"/>
                <w:numId w:val="6"/>
              </w:numPr>
              <w:ind w:left="23" w:hanging="23"/>
              <w:jc w:val="both"/>
              <w:rPr>
                <w:rFonts w:ascii="Times New Roman" w:hAnsi="Times New Roman"/>
                <w:color w:val="auto"/>
                <w:sz w:val="24"/>
              </w:rPr>
            </w:pPr>
            <w:r w:rsidRPr="00A53981">
              <w:rPr>
                <w:rFonts w:ascii="Times New Roman" w:hAnsi="Times New Roman"/>
                <w:color w:val="auto"/>
                <w:sz w:val="24"/>
              </w:rPr>
              <w:t>projekta darbību aprakstos, kas noteiktas atbilstoši MK noteikumu par specifiskā atbalsta mērķa īstenošanu</w:t>
            </w:r>
            <w:r w:rsidRPr="00A53981" w:rsidDel="001F1520">
              <w:rPr>
                <w:rFonts w:ascii="Times New Roman" w:hAnsi="Times New Roman"/>
                <w:color w:val="auto"/>
                <w:sz w:val="24"/>
              </w:rPr>
              <w:t xml:space="preserve"> </w:t>
            </w:r>
            <w:r w:rsidRPr="00A53981">
              <w:rPr>
                <w:rFonts w:ascii="Times New Roman" w:hAnsi="Times New Roman"/>
                <w:color w:val="auto"/>
                <w:sz w:val="24"/>
              </w:rPr>
              <w:t>25.3., 25.4. apakšpunktam, norādīts, kādas tieši tehnoloģijas tiks iegādātas un kādas tieši infrastruktūras attīstība</w:t>
            </w:r>
            <w:r w:rsidR="00177E5A">
              <w:rPr>
                <w:rFonts w:ascii="Times New Roman" w:hAnsi="Times New Roman"/>
                <w:color w:val="auto"/>
                <w:sz w:val="24"/>
              </w:rPr>
              <w:t>s</w:t>
            </w:r>
            <w:r w:rsidRPr="00A53981">
              <w:rPr>
                <w:rFonts w:ascii="Times New Roman" w:hAnsi="Times New Roman"/>
                <w:color w:val="auto"/>
                <w:sz w:val="24"/>
              </w:rPr>
              <w:t xml:space="preserve"> kvalitātes nodrošināšanas sistēmas ieviestas.</w:t>
            </w:r>
          </w:p>
          <w:p w14:paraId="6468D4CC" w14:textId="7A1DE86D" w:rsidR="00B46D4F" w:rsidRPr="00A53981" w:rsidRDefault="00B46D4F" w:rsidP="00B46D4F">
            <w:pPr>
              <w:pStyle w:val="NoSpacing"/>
              <w:numPr>
                <w:ilvl w:val="0"/>
                <w:numId w:val="6"/>
              </w:numPr>
              <w:ind w:left="306" w:hanging="306"/>
              <w:jc w:val="both"/>
              <w:rPr>
                <w:rFonts w:ascii="Times New Roman" w:hAnsi="Times New Roman"/>
                <w:color w:val="auto"/>
                <w:sz w:val="24"/>
              </w:rPr>
            </w:pPr>
            <w:r w:rsidRPr="00A53981">
              <w:rPr>
                <w:rFonts w:ascii="Times New Roman" w:hAnsi="Times New Roman"/>
                <w:color w:val="auto"/>
                <w:sz w:val="24"/>
              </w:rPr>
              <w:t>projekta darbības ir vērstas uz projekta iesnieguma 1.3.punktā aprakstīto problēmu risinājumu.</w:t>
            </w:r>
          </w:p>
          <w:p w14:paraId="24B87A97" w14:textId="77777777" w:rsidR="00B46D4F" w:rsidRPr="00A53981" w:rsidRDefault="00B46D4F" w:rsidP="00B46D4F">
            <w:pPr>
              <w:pStyle w:val="NoSpacing"/>
              <w:jc w:val="both"/>
              <w:rPr>
                <w:rFonts w:ascii="Times New Roman" w:hAnsi="Times New Roman"/>
                <w:color w:val="auto"/>
                <w:sz w:val="24"/>
              </w:rPr>
            </w:pPr>
          </w:p>
          <w:p w14:paraId="3EBF145D" w14:textId="1350D43A" w:rsidR="00AD26ED" w:rsidRPr="00A53981" w:rsidRDefault="00B46D4F" w:rsidP="00B46D4F">
            <w:pPr>
              <w:pStyle w:val="NoSpacing"/>
              <w:jc w:val="both"/>
              <w:rPr>
                <w:rFonts w:ascii="Times New Roman" w:hAnsi="Times New Roman"/>
                <w:b/>
                <w:color w:val="auto"/>
                <w:sz w:val="24"/>
              </w:rPr>
            </w:pPr>
            <w:r w:rsidRPr="00A53981">
              <w:rPr>
                <w:rFonts w:ascii="Times New Roman" w:hAnsi="Times New Roman"/>
                <w:color w:val="auto"/>
                <w:sz w:val="24"/>
              </w:rPr>
              <w:t>Ja projekta iesniegums neatbilst kādai no minētajām prasībām,</w:t>
            </w:r>
            <w:r w:rsidRPr="00A53981">
              <w:rPr>
                <w:rFonts w:ascii="Times New Roman" w:hAnsi="Times New Roman"/>
                <w:b/>
                <w:color w:val="auto"/>
                <w:sz w:val="24"/>
              </w:rPr>
              <w:t xml:space="preserve"> vērtējums ir „Jā, ar nosacījumu”</w:t>
            </w:r>
            <w:r w:rsidRPr="00A53981">
              <w:rPr>
                <w:rFonts w:ascii="Times New Roman" w:hAnsi="Times New Roman"/>
                <w:color w:val="auto"/>
                <w:sz w:val="24"/>
              </w:rPr>
              <w:t>, izvirza atbilstošu nosacījumu precizēt projekta darbības vai to aprakstu, tādejādi nodrošinot, ka tās tieši sekmē projekta mērķa, rezultātu vai rādītāju sasniegšanu vai tās ir vērstas uz projekta iesnieguma 1.3.punktā aprakstīto problēmu risinājumu.</w:t>
            </w:r>
          </w:p>
        </w:tc>
      </w:tr>
      <w:tr w:rsidR="00B46D4F" w:rsidRPr="00A53981" w14:paraId="7068F0E2" w14:textId="77777777" w:rsidTr="00F0549B">
        <w:trPr>
          <w:trHeight w:val="1060"/>
          <w:jc w:val="center"/>
        </w:trPr>
        <w:tc>
          <w:tcPr>
            <w:tcW w:w="704" w:type="dxa"/>
            <w:vMerge/>
          </w:tcPr>
          <w:p w14:paraId="79A5AA71" w14:textId="5355AE6A" w:rsidR="00B46D4F" w:rsidRPr="00A53981" w:rsidRDefault="00B46D4F" w:rsidP="00B46D4F">
            <w:pPr>
              <w:spacing w:after="0" w:line="240" w:lineRule="auto"/>
              <w:jc w:val="both"/>
              <w:rPr>
                <w:rFonts w:ascii="Times New Roman" w:hAnsi="Times New Roman"/>
                <w:color w:val="auto"/>
                <w:sz w:val="24"/>
              </w:rPr>
            </w:pPr>
          </w:p>
        </w:tc>
        <w:tc>
          <w:tcPr>
            <w:tcW w:w="3119" w:type="dxa"/>
          </w:tcPr>
          <w:p w14:paraId="0BFF73A4" w14:textId="465755D3" w:rsidR="00B46D4F" w:rsidRPr="00A53981" w:rsidRDefault="00B46D4F" w:rsidP="00B46D4F">
            <w:pPr>
              <w:spacing w:after="0" w:line="240" w:lineRule="auto"/>
              <w:jc w:val="both"/>
              <w:rPr>
                <w:rFonts w:ascii="Times New Roman" w:hAnsi="Times New Roman"/>
                <w:color w:val="auto"/>
                <w:sz w:val="24"/>
              </w:rPr>
            </w:pPr>
            <w:r w:rsidRPr="00A53981">
              <w:rPr>
                <w:rFonts w:ascii="Times New Roman" w:hAnsi="Times New Roman"/>
                <w:color w:val="auto"/>
                <w:sz w:val="24"/>
              </w:rPr>
              <w:t>1.1</w:t>
            </w:r>
            <w:r w:rsidR="00177E5A">
              <w:rPr>
                <w:rFonts w:ascii="Times New Roman" w:hAnsi="Times New Roman"/>
                <w:color w:val="auto"/>
                <w:sz w:val="24"/>
              </w:rPr>
              <w:t>1</w:t>
            </w:r>
            <w:r w:rsidRPr="00A53981">
              <w:rPr>
                <w:rFonts w:ascii="Times New Roman" w:hAnsi="Times New Roman"/>
                <w:color w:val="auto"/>
                <w:sz w:val="24"/>
              </w:rPr>
              <w:t>.3.</w:t>
            </w:r>
            <w:r w:rsidRPr="00A53981">
              <w:rPr>
                <w:rFonts w:ascii="Times New Roman" w:hAnsi="Times New Roman"/>
                <w:color w:val="auto"/>
                <w:sz w:val="24"/>
              </w:rPr>
              <w:tab/>
              <w:t>atbilst politikai veselības nozares attīstības jomā</w:t>
            </w:r>
          </w:p>
        </w:tc>
        <w:tc>
          <w:tcPr>
            <w:tcW w:w="2562" w:type="dxa"/>
            <w:vAlign w:val="center"/>
          </w:tcPr>
          <w:p w14:paraId="62042175" w14:textId="77777777" w:rsidR="00B46D4F" w:rsidRPr="00A53981" w:rsidRDefault="00B46D4F" w:rsidP="00B46D4F">
            <w:pPr>
              <w:pStyle w:val="ListParagraph"/>
              <w:ind w:left="0"/>
              <w:jc w:val="center"/>
            </w:pPr>
          </w:p>
        </w:tc>
        <w:tc>
          <w:tcPr>
            <w:tcW w:w="7644" w:type="dxa"/>
            <w:shd w:val="clear" w:color="auto" w:fill="auto"/>
          </w:tcPr>
          <w:p w14:paraId="53847F43" w14:textId="7B591705" w:rsidR="00B46D4F" w:rsidRDefault="00B46D4F" w:rsidP="00B46D4F">
            <w:pPr>
              <w:pStyle w:val="NoSpacing"/>
              <w:jc w:val="both"/>
              <w:rPr>
                <w:ins w:id="5" w:author="Karina Visikovska" w:date="2021-01-11T11:30:00Z"/>
                <w:rFonts w:ascii="Times New Roman" w:hAnsi="Times New Roman"/>
                <w:color w:val="auto"/>
                <w:sz w:val="24"/>
              </w:rPr>
            </w:pPr>
            <w:r w:rsidRPr="00A53981">
              <w:rPr>
                <w:rFonts w:ascii="Times New Roman" w:hAnsi="Times New Roman"/>
                <w:color w:val="auto"/>
                <w:sz w:val="24"/>
              </w:rPr>
              <w:t xml:space="preserve">1.15.3.apakškritērijā </w:t>
            </w:r>
            <w:r w:rsidRPr="00A53981">
              <w:rPr>
                <w:rFonts w:ascii="Times New Roman" w:hAnsi="Times New Roman"/>
                <w:b/>
                <w:color w:val="auto"/>
                <w:sz w:val="24"/>
              </w:rPr>
              <w:t>vērtējums ir „Jā”</w:t>
            </w:r>
            <w:r w:rsidRPr="00A53981">
              <w:rPr>
                <w:rFonts w:ascii="Times New Roman" w:hAnsi="Times New Roman"/>
                <w:color w:val="auto"/>
                <w:sz w:val="24"/>
              </w:rPr>
              <w:t>, ja projekta iesnieguma 1.5.punktā:</w:t>
            </w:r>
          </w:p>
          <w:p w14:paraId="23D503A5" w14:textId="77777777" w:rsidR="00CE1AD4" w:rsidRPr="00A53981" w:rsidRDefault="00CE1AD4" w:rsidP="00B46D4F">
            <w:pPr>
              <w:pStyle w:val="NoSpacing"/>
              <w:jc w:val="both"/>
              <w:rPr>
                <w:rFonts w:ascii="Times New Roman" w:hAnsi="Times New Roman"/>
                <w:color w:val="auto"/>
                <w:sz w:val="24"/>
              </w:rPr>
            </w:pPr>
          </w:p>
          <w:p w14:paraId="7F7260C4" w14:textId="540B746E" w:rsidR="005C0919" w:rsidRDefault="005C0919" w:rsidP="00B46D4F">
            <w:pPr>
              <w:pStyle w:val="NoSpacing"/>
              <w:jc w:val="both"/>
              <w:rPr>
                <w:rFonts w:ascii="Times New Roman" w:hAnsi="Times New Roman"/>
                <w:color w:val="auto"/>
                <w:sz w:val="24"/>
              </w:rPr>
            </w:pPr>
            <w:r>
              <w:rPr>
                <w:rFonts w:ascii="Times New Roman" w:hAnsi="Times New Roman"/>
                <w:color w:val="auto"/>
                <w:sz w:val="24"/>
              </w:rPr>
              <w:t xml:space="preserve"> - </w:t>
            </w:r>
            <w:r w:rsidR="00905971">
              <w:rPr>
                <w:rFonts w:ascii="Times New Roman" w:hAnsi="Times New Roman"/>
                <w:color w:val="auto"/>
                <w:sz w:val="24"/>
              </w:rPr>
              <w:t>MK noteikumu</w:t>
            </w:r>
            <w:r>
              <w:t xml:space="preserve"> </w:t>
            </w:r>
            <w:r w:rsidRPr="005C0919">
              <w:rPr>
                <w:rFonts w:ascii="Times New Roman" w:hAnsi="Times New Roman"/>
                <w:color w:val="auto"/>
                <w:sz w:val="24"/>
              </w:rPr>
              <w:t>par specifiskā atbalsta mērķa īstenošanu</w:t>
            </w:r>
            <w:r w:rsidR="00905971">
              <w:rPr>
                <w:rFonts w:ascii="Times New Roman" w:hAnsi="Times New Roman"/>
                <w:color w:val="auto"/>
                <w:sz w:val="24"/>
              </w:rPr>
              <w:t xml:space="preserve"> 1.pielikuma 1.2.1. minēt</w:t>
            </w:r>
            <w:r w:rsidR="00414DD9">
              <w:rPr>
                <w:rFonts w:ascii="Times New Roman" w:hAnsi="Times New Roman"/>
                <w:color w:val="auto"/>
                <w:sz w:val="24"/>
              </w:rPr>
              <w:t>ā</w:t>
            </w:r>
            <w:r w:rsidR="00905971">
              <w:rPr>
                <w:rFonts w:ascii="Times New Roman" w:hAnsi="Times New Roman"/>
                <w:color w:val="auto"/>
                <w:sz w:val="24"/>
              </w:rPr>
              <w:t xml:space="preserve"> finansējuma saņēmēj</w:t>
            </w:r>
            <w:r w:rsidR="00414DD9">
              <w:rPr>
                <w:rFonts w:ascii="Times New Roman" w:hAnsi="Times New Roman"/>
                <w:color w:val="auto"/>
                <w:sz w:val="24"/>
              </w:rPr>
              <w:t>a</w:t>
            </w:r>
            <w:r w:rsidR="00905971">
              <w:rPr>
                <w:rFonts w:ascii="Times New Roman" w:hAnsi="Times New Roman"/>
                <w:color w:val="auto"/>
                <w:sz w:val="24"/>
              </w:rPr>
              <w:t xml:space="preserve"> </w:t>
            </w:r>
            <w:r w:rsidR="00B46D4F" w:rsidRPr="00A53981">
              <w:rPr>
                <w:rFonts w:ascii="Times New Roman" w:hAnsi="Times New Roman"/>
                <w:color w:val="auto"/>
                <w:sz w:val="24"/>
              </w:rPr>
              <w:t xml:space="preserve">projekta darbības atbilst </w:t>
            </w:r>
            <w:r w:rsidR="004033F6" w:rsidRPr="004033F6">
              <w:rPr>
                <w:rFonts w:ascii="Times New Roman" w:hAnsi="Times New Roman"/>
                <w:color w:val="auto"/>
                <w:sz w:val="24"/>
              </w:rPr>
              <w:t>MK</w:t>
            </w:r>
            <w:r w:rsidR="004033F6">
              <w:rPr>
                <w:rFonts w:ascii="Times New Roman" w:hAnsi="Times New Roman"/>
                <w:color w:val="auto"/>
                <w:sz w:val="24"/>
              </w:rPr>
              <w:t xml:space="preserve"> noteikumu Nr.</w:t>
            </w:r>
            <w:r w:rsidR="004033F6" w:rsidRPr="004033F6">
              <w:rPr>
                <w:rFonts w:ascii="Times New Roman" w:hAnsi="Times New Roman"/>
                <w:color w:val="auto"/>
                <w:sz w:val="24"/>
              </w:rPr>
              <w:t xml:space="preserve"> 555 6.</w:t>
            </w:r>
            <w:r w:rsidR="004033F6">
              <w:rPr>
                <w:rFonts w:ascii="Times New Roman" w:hAnsi="Times New Roman"/>
                <w:color w:val="auto"/>
                <w:sz w:val="24"/>
              </w:rPr>
              <w:t xml:space="preserve"> </w:t>
            </w:r>
            <w:r w:rsidR="004033F6" w:rsidRPr="004033F6">
              <w:rPr>
                <w:rFonts w:ascii="Times New Roman" w:hAnsi="Times New Roman"/>
                <w:color w:val="auto"/>
                <w:sz w:val="24"/>
              </w:rPr>
              <w:t>pielikum</w:t>
            </w:r>
            <w:r w:rsidR="004033F6">
              <w:rPr>
                <w:rFonts w:ascii="Times New Roman" w:hAnsi="Times New Roman"/>
                <w:color w:val="auto"/>
                <w:sz w:val="24"/>
              </w:rPr>
              <w:t>ā</w:t>
            </w:r>
            <w:r w:rsidR="004033F6" w:rsidRPr="004033F6">
              <w:rPr>
                <w:rFonts w:ascii="Times New Roman" w:hAnsi="Times New Roman"/>
                <w:color w:val="auto"/>
                <w:sz w:val="24"/>
              </w:rPr>
              <w:t xml:space="preserve"> “Stacionāro veselības aprūpes pakalpojumu sniedzēji un stacionāro veselības aprūpes pakalpojumu apmaksas nosacījumi”</w:t>
            </w:r>
            <w:r w:rsidR="004033F6">
              <w:rPr>
                <w:rFonts w:ascii="Times New Roman" w:hAnsi="Times New Roman"/>
                <w:color w:val="auto"/>
                <w:sz w:val="24"/>
              </w:rPr>
              <w:t xml:space="preserve"> iekļautajām veselības aprūpes iestādēm</w:t>
            </w:r>
            <w:r w:rsidR="00D60A18">
              <w:rPr>
                <w:rFonts w:ascii="Times New Roman" w:hAnsi="Times New Roman"/>
                <w:color w:val="auto"/>
                <w:sz w:val="24"/>
              </w:rPr>
              <w:t>, vērtē atbalstāmo darbību atbilstību noteiktajam ārstniecības iestāžu pakalpojumu profilam</w:t>
            </w:r>
            <w:r w:rsidR="00414DD9">
              <w:rPr>
                <w:rFonts w:ascii="Times New Roman" w:hAnsi="Times New Roman"/>
                <w:color w:val="auto"/>
                <w:sz w:val="24"/>
              </w:rPr>
              <w:t xml:space="preserve">, savukārt 1.2.2. apakšpunktā minētā finansējuma saņēmēja </w:t>
            </w:r>
            <w:r w:rsidR="00414DD9" w:rsidRPr="00A53981">
              <w:rPr>
                <w:rFonts w:ascii="Times New Roman" w:hAnsi="Times New Roman"/>
                <w:color w:val="auto"/>
                <w:sz w:val="24"/>
              </w:rPr>
              <w:t xml:space="preserve">projekta darbības atbilst </w:t>
            </w:r>
            <w:r w:rsidR="00414DD9" w:rsidRPr="004033F6">
              <w:rPr>
                <w:rFonts w:ascii="Times New Roman" w:hAnsi="Times New Roman"/>
                <w:color w:val="auto"/>
                <w:sz w:val="24"/>
              </w:rPr>
              <w:t>MK</w:t>
            </w:r>
            <w:r w:rsidR="00414DD9">
              <w:rPr>
                <w:rFonts w:ascii="Times New Roman" w:hAnsi="Times New Roman"/>
                <w:color w:val="auto"/>
                <w:sz w:val="24"/>
              </w:rPr>
              <w:t xml:space="preserve"> noteikumu Nr.</w:t>
            </w:r>
            <w:r w:rsidR="00414DD9" w:rsidRPr="004033F6">
              <w:rPr>
                <w:rFonts w:ascii="Times New Roman" w:hAnsi="Times New Roman"/>
                <w:color w:val="auto"/>
                <w:sz w:val="24"/>
              </w:rPr>
              <w:t xml:space="preserve"> 555</w:t>
            </w:r>
            <w:r w:rsidR="00414DD9">
              <w:rPr>
                <w:rFonts w:ascii="Times New Roman" w:hAnsi="Times New Roman"/>
                <w:color w:val="auto"/>
                <w:sz w:val="24"/>
              </w:rPr>
              <w:t xml:space="preserve"> 70.punktā minētajam</w:t>
            </w:r>
            <w:r>
              <w:rPr>
                <w:rFonts w:ascii="Times New Roman" w:hAnsi="Times New Roman"/>
                <w:color w:val="auto"/>
                <w:sz w:val="24"/>
              </w:rPr>
              <w:t>;</w:t>
            </w:r>
          </w:p>
          <w:p w14:paraId="5D457966" w14:textId="2B752A06" w:rsidR="00B46D4F" w:rsidRPr="00A53981" w:rsidRDefault="005C0919" w:rsidP="00B46D4F">
            <w:pPr>
              <w:pStyle w:val="NoSpacing"/>
              <w:jc w:val="both"/>
              <w:rPr>
                <w:rFonts w:ascii="Times New Roman" w:hAnsi="Times New Roman"/>
                <w:color w:val="auto"/>
                <w:sz w:val="24"/>
              </w:rPr>
            </w:pPr>
            <w:r>
              <w:rPr>
                <w:rFonts w:ascii="Times New Roman" w:hAnsi="Times New Roman"/>
                <w:color w:val="auto"/>
                <w:sz w:val="24"/>
              </w:rPr>
              <w:t xml:space="preserve"> - M</w:t>
            </w:r>
            <w:r w:rsidR="00D60A18" w:rsidRPr="00D60A18">
              <w:rPr>
                <w:rFonts w:ascii="Times New Roman" w:hAnsi="Times New Roman"/>
                <w:color w:val="auto"/>
                <w:sz w:val="24"/>
              </w:rPr>
              <w:t>K noteikumu par specifiskā atbalsta mērķa īstenošanu 1. pielikuma 1.2.3. apakšpunktā minēt</w:t>
            </w:r>
            <w:r>
              <w:rPr>
                <w:rFonts w:ascii="Times New Roman" w:hAnsi="Times New Roman"/>
                <w:color w:val="auto"/>
                <w:sz w:val="24"/>
              </w:rPr>
              <w:t>ā</w:t>
            </w:r>
            <w:r w:rsidR="00D60A18" w:rsidRPr="00D60A18">
              <w:rPr>
                <w:rFonts w:ascii="Times New Roman" w:hAnsi="Times New Roman"/>
                <w:color w:val="auto"/>
                <w:sz w:val="24"/>
              </w:rPr>
              <w:t xml:space="preserve"> finansējuma saņēmēj</w:t>
            </w:r>
            <w:r>
              <w:rPr>
                <w:rFonts w:ascii="Times New Roman" w:hAnsi="Times New Roman"/>
                <w:color w:val="auto"/>
                <w:sz w:val="24"/>
              </w:rPr>
              <w:t xml:space="preserve">a </w:t>
            </w:r>
            <w:r w:rsidRPr="005C0919">
              <w:rPr>
                <w:rFonts w:ascii="Times New Roman" w:hAnsi="Times New Roman"/>
                <w:color w:val="auto"/>
                <w:sz w:val="24"/>
              </w:rPr>
              <w:t>projekta darbības atbilst</w:t>
            </w:r>
            <w:r>
              <w:rPr>
                <w:rFonts w:ascii="Times New Roman" w:hAnsi="Times New Roman"/>
                <w:color w:val="auto"/>
                <w:sz w:val="24"/>
              </w:rPr>
              <w:t xml:space="preserve"> MK noteikumu Nr. 555 </w:t>
            </w:r>
            <w:r w:rsidRPr="005C0919">
              <w:rPr>
                <w:rFonts w:ascii="Times New Roman" w:hAnsi="Times New Roman"/>
                <w:color w:val="auto"/>
                <w:sz w:val="24"/>
              </w:rPr>
              <w:t>3.12.</w:t>
            </w:r>
            <w:r>
              <w:rPr>
                <w:rFonts w:ascii="Times New Roman" w:hAnsi="Times New Roman"/>
                <w:color w:val="auto"/>
                <w:sz w:val="24"/>
              </w:rPr>
              <w:t xml:space="preserve"> punktā “</w:t>
            </w:r>
            <w:r w:rsidRPr="005C0919">
              <w:rPr>
                <w:rFonts w:ascii="Times New Roman" w:hAnsi="Times New Roman"/>
                <w:color w:val="auto"/>
                <w:sz w:val="24"/>
              </w:rPr>
              <w:t>Neatliekamā medicīniskā palīdzība</w:t>
            </w:r>
            <w:r>
              <w:rPr>
                <w:rFonts w:ascii="Times New Roman" w:hAnsi="Times New Roman"/>
                <w:color w:val="auto"/>
                <w:sz w:val="24"/>
              </w:rPr>
              <w:t>”</w:t>
            </w:r>
            <w:r w:rsidRPr="005C0919">
              <w:rPr>
                <w:rFonts w:ascii="Times New Roman" w:hAnsi="Times New Roman"/>
                <w:color w:val="auto"/>
                <w:sz w:val="24"/>
              </w:rPr>
              <w:t xml:space="preserve"> </w:t>
            </w:r>
            <w:r>
              <w:rPr>
                <w:rFonts w:ascii="Times New Roman" w:hAnsi="Times New Roman"/>
                <w:color w:val="auto"/>
                <w:sz w:val="24"/>
              </w:rPr>
              <w:t xml:space="preserve">minētajam. </w:t>
            </w:r>
          </w:p>
          <w:p w14:paraId="3614D0C1" w14:textId="77777777" w:rsidR="00B46D4F" w:rsidRPr="00A53981" w:rsidRDefault="00B46D4F" w:rsidP="00B46D4F">
            <w:pPr>
              <w:pStyle w:val="NoSpacing"/>
              <w:jc w:val="both"/>
              <w:rPr>
                <w:rFonts w:ascii="Times New Roman" w:hAnsi="Times New Roman"/>
                <w:color w:val="auto"/>
                <w:sz w:val="24"/>
              </w:rPr>
            </w:pPr>
          </w:p>
          <w:p w14:paraId="14C54EB3" w14:textId="7BCC076A" w:rsidR="00B46D4F" w:rsidRPr="00A53981" w:rsidRDefault="00B46D4F" w:rsidP="00B46D4F">
            <w:pPr>
              <w:pStyle w:val="NoSpacing"/>
              <w:jc w:val="both"/>
              <w:rPr>
                <w:rFonts w:ascii="Times New Roman" w:hAnsi="Times New Roman"/>
                <w:color w:val="auto"/>
                <w:sz w:val="24"/>
              </w:rPr>
            </w:pPr>
            <w:r w:rsidRPr="00A53981">
              <w:rPr>
                <w:rFonts w:ascii="Times New Roman" w:hAnsi="Times New Roman"/>
                <w:color w:val="auto"/>
                <w:sz w:val="24"/>
              </w:rPr>
              <w:lastRenderedPageBreak/>
              <w:t>Ja projekta iesniegums neatbilst minētajai prasībai,</w:t>
            </w:r>
            <w:r w:rsidRPr="00A53981">
              <w:rPr>
                <w:rFonts w:ascii="Times New Roman" w:hAnsi="Times New Roman"/>
                <w:b/>
                <w:color w:val="auto"/>
                <w:sz w:val="24"/>
              </w:rPr>
              <w:t xml:space="preserve"> vērtējums ir „Jā, ar nosacījumu”</w:t>
            </w:r>
            <w:r w:rsidRPr="00A53981">
              <w:rPr>
                <w:rFonts w:ascii="Times New Roman" w:hAnsi="Times New Roman"/>
                <w:color w:val="auto"/>
                <w:sz w:val="24"/>
              </w:rPr>
              <w:t>, izvirza atbilstošu nosacījumu precizēt projekta darbības vai to aprakstu.</w:t>
            </w:r>
          </w:p>
        </w:tc>
      </w:tr>
      <w:tr w:rsidR="00B46D4F" w:rsidRPr="00A53981" w14:paraId="1D17448D" w14:textId="77777777" w:rsidTr="00F0549B">
        <w:trPr>
          <w:trHeight w:val="103"/>
          <w:jc w:val="center"/>
        </w:trPr>
        <w:tc>
          <w:tcPr>
            <w:tcW w:w="704" w:type="dxa"/>
          </w:tcPr>
          <w:p w14:paraId="04EDEF5D" w14:textId="35023615" w:rsidR="00B46D4F" w:rsidRPr="00A53981" w:rsidRDefault="00B46D4F" w:rsidP="00B46D4F">
            <w:pPr>
              <w:spacing w:after="0" w:line="240" w:lineRule="auto"/>
              <w:jc w:val="both"/>
              <w:rPr>
                <w:rFonts w:ascii="Times New Roman" w:hAnsi="Times New Roman"/>
                <w:color w:val="auto"/>
                <w:sz w:val="24"/>
              </w:rPr>
            </w:pPr>
            <w:r w:rsidRPr="00A53981">
              <w:rPr>
                <w:rFonts w:ascii="Times New Roman" w:hAnsi="Times New Roman"/>
                <w:color w:val="auto"/>
                <w:sz w:val="24"/>
              </w:rPr>
              <w:lastRenderedPageBreak/>
              <w:t>1.1</w:t>
            </w:r>
            <w:r w:rsidR="00177E5A">
              <w:rPr>
                <w:rFonts w:ascii="Times New Roman" w:hAnsi="Times New Roman"/>
                <w:color w:val="auto"/>
                <w:sz w:val="24"/>
              </w:rPr>
              <w:t>2</w:t>
            </w:r>
            <w:r w:rsidRPr="00A53981">
              <w:rPr>
                <w:rFonts w:ascii="Times New Roman" w:hAnsi="Times New Roman"/>
                <w:color w:val="auto"/>
                <w:sz w:val="24"/>
              </w:rPr>
              <w:t>.</w:t>
            </w:r>
          </w:p>
        </w:tc>
        <w:tc>
          <w:tcPr>
            <w:tcW w:w="3119" w:type="dxa"/>
          </w:tcPr>
          <w:p w14:paraId="37046D92" w14:textId="1EEA5F08" w:rsidR="00B46D4F" w:rsidRPr="00A53981" w:rsidRDefault="005F4F6D" w:rsidP="00702563">
            <w:pPr>
              <w:pStyle w:val="ListParagraph"/>
              <w:ind w:left="34"/>
              <w:jc w:val="both"/>
            </w:pPr>
            <w:r>
              <w:t xml:space="preserve">Projekta iesniegumā plānotie publicitātes un informācijas izplatīšanas pasākumi atbilst Ministru kabineta 2015.gada 17.februāra noteikumos Nr.87 “Kārtība, kādā Eiropas Savienības struktūrfondu un Kohēzijas fonda ieviešanā 2014.–2020.gada plānošanas periodā nodrošināma komunikācijas un vizuālās identitātes prasību ievērošana” un Eiropas Parlamenta un Padomes 2013.gada 17.decembra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w:t>
            </w:r>
            <w:r>
              <w:lastRenderedPageBreak/>
              <w:t>Regulu (EK) Nr. 1083/2006 noteiktajam</w:t>
            </w:r>
            <w:r w:rsidR="00B46D4F" w:rsidRPr="00A53981">
              <w:t>.</w:t>
            </w:r>
          </w:p>
        </w:tc>
        <w:tc>
          <w:tcPr>
            <w:tcW w:w="2562" w:type="dxa"/>
            <w:vAlign w:val="center"/>
          </w:tcPr>
          <w:p w14:paraId="3FEC4904" w14:textId="77777777" w:rsidR="00B46D4F" w:rsidRPr="00A53981" w:rsidRDefault="00B46D4F" w:rsidP="00B46D4F">
            <w:pPr>
              <w:pStyle w:val="ListParagraph"/>
              <w:ind w:left="0"/>
              <w:jc w:val="center"/>
            </w:pPr>
            <w:r w:rsidRPr="00A53981">
              <w:lastRenderedPageBreak/>
              <w:t>P</w:t>
            </w:r>
          </w:p>
        </w:tc>
        <w:tc>
          <w:tcPr>
            <w:tcW w:w="7644" w:type="dxa"/>
          </w:tcPr>
          <w:p w14:paraId="66B9E329" w14:textId="5EF36ECE" w:rsidR="00B46D4F" w:rsidRPr="00A53981" w:rsidRDefault="00B46D4F" w:rsidP="00B46D4F">
            <w:pPr>
              <w:pStyle w:val="NoSpacing"/>
              <w:jc w:val="both"/>
              <w:rPr>
                <w:rFonts w:ascii="Times New Roman" w:hAnsi="Times New Roman"/>
                <w:color w:val="auto"/>
                <w:sz w:val="24"/>
              </w:rPr>
            </w:pPr>
            <w:r w:rsidRPr="00A53981">
              <w:rPr>
                <w:rFonts w:ascii="Times New Roman" w:hAnsi="Times New Roman"/>
                <w:b/>
                <w:color w:val="auto"/>
                <w:sz w:val="24"/>
              </w:rPr>
              <w:t>Vērtējums ir „Jā”</w:t>
            </w:r>
            <w:r w:rsidRPr="00A53981">
              <w:rPr>
                <w:rFonts w:ascii="Times New Roman" w:hAnsi="Times New Roman"/>
                <w:color w:val="auto"/>
                <w:sz w:val="24"/>
              </w:rPr>
              <w:t>, ja projekta iesnieguma 5.sadaļā norādītie informatīvie un publicitātes pasākumi atbilst Eiropas Parlamenta un Padomes 2013.gada 17.decembra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5F4F6D">
              <w:rPr>
                <w:rFonts w:ascii="Times New Roman" w:hAnsi="Times New Roman"/>
                <w:color w:val="auto"/>
                <w:sz w:val="24"/>
              </w:rPr>
              <w:t xml:space="preserve"> </w:t>
            </w:r>
            <w:r w:rsidRPr="00A53981">
              <w:rPr>
                <w:rFonts w:ascii="Times New Roman" w:hAnsi="Times New Roman"/>
                <w:color w:val="auto"/>
                <w:sz w:val="24"/>
              </w:rPr>
              <w:t>nosacījumiem</w:t>
            </w:r>
            <w:r w:rsidRPr="00A53981">
              <w:rPr>
                <w:rFonts w:ascii="Times New Roman" w:hAnsi="Times New Roman"/>
                <w:color w:val="auto"/>
                <w:sz w:val="24"/>
                <w:vertAlign w:val="superscript"/>
              </w:rPr>
              <w:t xml:space="preserve"> </w:t>
            </w:r>
            <w:r w:rsidRPr="00A53981">
              <w:rPr>
                <w:rFonts w:ascii="Times New Roman" w:hAnsi="Times New Roman"/>
                <w:color w:val="auto"/>
                <w:sz w:val="24"/>
              </w:rPr>
              <w:t>un Ministru kabineta 2015.gada 17.februāra noteikumos Nr.87 “Kārtība, kādā Eiropas Savienības struktūrfondu un Kohēzijas fonda ieviešanā 2014.–2020.gada plānošanas periodā nodrošināma komunikācijas un vizuālās identitātes prasību ievērošana” un vadošās iestādes izstrādātajās vadlīnijās Nr.2.4. “Eiropas Savienības fondu 2014.-2020. gada plānošanas perioda publicitātes vadlīnijas Eiropas Savienības fondu finansējuma saņēmējiem” noteiktajiem nosacījumiem, t.sk. finansējuma saņēmējs norāda konkrētas publicitātes prasības:</w:t>
            </w:r>
          </w:p>
          <w:p w14:paraId="044C8B64" w14:textId="77777777" w:rsidR="00B46D4F" w:rsidRPr="00A53981" w:rsidRDefault="00B46D4F" w:rsidP="00891645">
            <w:pPr>
              <w:numPr>
                <w:ilvl w:val="0"/>
                <w:numId w:val="38"/>
              </w:numPr>
              <w:spacing w:after="0" w:line="240" w:lineRule="auto"/>
              <w:ind w:left="442"/>
              <w:jc w:val="both"/>
              <w:rPr>
                <w:rFonts w:ascii="Times New Roman" w:eastAsia="Times New Roman" w:hAnsi="Times New Roman"/>
                <w:color w:val="auto"/>
                <w:sz w:val="24"/>
              </w:rPr>
            </w:pPr>
            <w:r w:rsidRPr="00A53981">
              <w:rPr>
                <w:rFonts w:ascii="Times New Roman" w:eastAsia="Times New Roman" w:hAnsi="Times New Roman"/>
                <w:color w:val="auto"/>
                <w:sz w:val="24"/>
              </w:rPr>
              <w:t>projekta mērķa grupas, kas piedalās projekta darbību īstenošanā, ir plānots informēt, ka pasākums tiek līdzfinansēts no ERAF;</w:t>
            </w:r>
          </w:p>
          <w:p w14:paraId="078C3999" w14:textId="46F9C804" w:rsidR="00B46D4F" w:rsidRPr="00A53981" w:rsidRDefault="00B46D4F" w:rsidP="00891645">
            <w:pPr>
              <w:numPr>
                <w:ilvl w:val="0"/>
                <w:numId w:val="38"/>
              </w:numPr>
              <w:spacing w:after="0" w:line="240" w:lineRule="auto"/>
              <w:ind w:left="442"/>
              <w:jc w:val="both"/>
              <w:rPr>
                <w:rFonts w:ascii="Times New Roman" w:eastAsia="Times New Roman" w:hAnsi="Times New Roman"/>
                <w:color w:val="auto"/>
                <w:sz w:val="24"/>
              </w:rPr>
            </w:pPr>
            <w:r w:rsidRPr="00A53981">
              <w:rPr>
                <w:rFonts w:ascii="Times New Roman" w:eastAsia="Times New Roman" w:hAnsi="Times New Roman"/>
                <w:color w:val="auto"/>
                <w:sz w:val="24"/>
              </w:rPr>
              <w:t>pie atbalstāmās ēkas sabiedrībai viegli redzamā vietā paredzēts izvietot informācijas stendu ar informāciju par projektu, tostarp par finansiālo atbalstu no ERAF. Papildus izvērtē, vai finansējuma saņēmējs pēc projekta īstenošanas beigām nodrošinās informatīvas plāksnes izvietošanu pie renovētās ēkas ar informāciju, ka šī ēka ir uzbūvēta vai renovēta ar ERAF atbalstu;</w:t>
            </w:r>
          </w:p>
          <w:p w14:paraId="298A53E3" w14:textId="77777777" w:rsidR="00B46D4F" w:rsidRPr="00A53981" w:rsidRDefault="00B46D4F" w:rsidP="00891645">
            <w:pPr>
              <w:numPr>
                <w:ilvl w:val="0"/>
                <w:numId w:val="38"/>
              </w:numPr>
              <w:spacing w:after="0" w:line="240" w:lineRule="auto"/>
              <w:ind w:left="442"/>
              <w:jc w:val="both"/>
              <w:rPr>
                <w:rFonts w:ascii="Times New Roman" w:eastAsia="Times New Roman" w:hAnsi="Times New Roman"/>
                <w:color w:val="auto"/>
                <w:sz w:val="24"/>
              </w:rPr>
            </w:pPr>
            <w:r w:rsidRPr="00A53981">
              <w:rPr>
                <w:rFonts w:ascii="Times New Roman" w:eastAsia="Times New Roman" w:hAnsi="Times New Roman"/>
                <w:color w:val="auto"/>
                <w:sz w:val="24"/>
              </w:rPr>
              <w:t>finansējuma saņēmēja tīmekļa vietnē paredzēts publicēt aprakstu par projekta īstenošanu, tostarp tā mērķiem un rezultātiem, un uzsverot no ERAF saņemto finansiālo atbalstu.</w:t>
            </w:r>
            <w:r w:rsidRPr="00A53981">
              <w:rPr>
                <w:rFonts w:ascii="Helv" w:eastAsia="Times New Roman" w:hAnsi="Helv" w:cs="Helv"/>
                <w:color w:val="auto"/>
                <w:sz w:val="20"/>
                <w:szCs w:val="20"/>
              </w:rPr>
              <w:t xml:space="preserve"> </w:t>
            </w:r>
            <w:r w:rsidRPr="00A53981">
              <w:rPr>
                <w:rFonts w:ascii="Times New Roman" w:eastAsia="Times New Roman" w:hAnsi="Times New Roman"/>
                <w:color w:val="auto"/>
                <w:sz w:val="24"/>
              </w:rPr>
              <w:t>Informācijas aktualizēšana finansējuma saņēmēja tīmekļa vietnē par projekta īstenošanu paredzēta ne retāk kā reizi trijos mēnešos</w:t>
            </w:r>
            <w:r w:rsidRPr="00A53981">
              <w:rPr>
                <w:rFonts w:ascii="Helv" w:eastAsia="Times New Roman" w:hAnsi="Helv" w:cs="Helv"/>
                <w:color w:val="auto"/>
                <w:sz w:val="20"/>
                <w:szCs w:val="20"/>
              </w:rPr>
              <w:t>;</w:t>
            </w:r>
          </w:p>
          <w:p w14:paraId="3AC0F2DF" w14:textId="77777777" w:rsidR="00B46D4F" w:rsidRPr="00A53981" w:rsidRDefault="00B46D4F" w:rsidP="00B46D4F">
            <w:pPr>
              <w:numPr>
                <w:ilvl w:val="0"/>
                <w:numId w:val="37"/>
              </w:numPr>
              <w:autoSpaceDE w:val="0"/>
              <w:autoSpaceDN w:val="0"/>
              <w:adjustRightInd w:val="0"/>
              <w:spacing w:after="0" w:line="240" w:lineRule="auto"/>
              <w:ind w:left="529"/>
              <w:jc w:val="both"/>
              <w:rPr>
                <w:rFonts w:ascii="Times New Roman" w:eastAsia="Times New Roman" w:hAnsi="Times New Roman"/>
                <w:b/>
                <w:color w:val="auto"/>
                <w:sz w:val="24"/>
              </w:rPr>
            </w:pPr>
            <w:r w:rsidRPr="00A53981">
              <w:rPr>
                <w:rFonts w:ascii="Times New Roman" w:eastAsia="Times New Roman" w:hAnsi="Times New Roman"/>
                <w:color w:val="auto"/>
                <w:sz w:val="24"/>
              </w:rPr>
              <w:t xml:space="preserve">norādītajiem informācijas un publicitātes pasākumiem ir sniegts pasākuma apraksts (t.i., ko šis pasākums ietver, kas to īstenos, cik bieži), </w:t>
            </w:r>
            <w:r w:rsidRPr="00A53981">
              <w:rPr>
                <w:rFonts w:ascii="Times New Roman" w:eastAsia="Times New Roman" w:hAnsi="Times New Roman"/>
                <w:color w:val="auto"/>
                <w:sz w:val="24"/>
              </w:rPr>
              <w:lastRenderedPageBreak/>
              <w:t>īstenošanas periods (piemēram, visu projekta īstenošanas laiku, konkrētus gada ceturkšņus), kā arī pasākumu skaits.</w:t>
            </w:r>
          </w:p>
          <w:p w14:paraId="3D1E1AA7" w14:textId="77777777" w:rsidR="00B46D4F" w:rsidRPr="00A53981" w:rsidRDefault="00B46D4F" w:rsidP="00B46D4F">
            <w:pPr>
              <w:pStyle w:val="NoSpacing"/>
              <w:jc w:val="both"/>
              <w:rPr>
                <w:rFonts w:ascii="Times New Roman" w:hAnsi="Times New Roman"/>
                <w:color w:val="auto"/>
                <w:sz w:val="24"/>
              </w:rPr>
            </w:pPr>
          </w:p>
          <w:p w14:paraId="557DA8E0" w14:textId="204C84F5" w:rsidR="00B46D4F" w:rsidRPr="00A53981" w:rsidRDefault="00B46D4F" w:rsidP="00B46D4F">
            <w:pPr>
              <w:pStyle w:val="NoSpacing"/>
              <w:jc w:val="both"/>
              <w:rPr>
                <w:rFonts w:ascii="Times New Roman" w:hAnsi="Times New Roman"/>
                <w:color w:val="auto"/>
                <w:sz w:val="24"/>
              </w:rPr>
            </w:pPr>
            <w:r w:rsidRPr="00A53981">
              <w:rPr>
                <w:rFonts w:ascii="Times New Roman" w:hAnsi="Times New Roman"/>
                <w:color w:val="auto"/>
                <w:sz w:val="24"/>
              </w:rPr>
              <w:t>Ja projekta iesniegums neatbilst visām minētajām prasībām,</w:t>
            </w:r>
            <w:r w:rsidRPr="00A53981">
              <w:rPr>
                <w:rFonts w:ascii="Times New Roman" w:hAnsi="Times New Roman"/>
                <w:b/>
                <w:color w:val="auto"/>
                <w:sz w:val="24"/>
              </w:rPr>
              <w:t xml:space="preserve"> vērtējums ir „Jā, ar nosacījumu”</w:t>
            </w:r>
            <w:r w:rsidRPr="00A53981">
              <w:rPr>
                <w:rFonts w:ascii="Times New Roman" w:hAnsi="Times New Roman"/>
                <w:color w:val="auto"/>
                <w:sz w:val="24"/>
              </w:rPr>
              <w:t>, izvirza atbilstošu nosacījumu papildināt/ precizēt informācijas un publicitātes pasākumus, to aprakstu vai īstenošanas periodu.</w:t>
            </w:r>
          </w:p>
          <w:p w14:paraId="50C47DB4" w14:textId="77777777" w:rsidR="00B46D4F" w:rsidRPr="00A53981" w:rsidRDefault="00B46D4F" w:rsidP="00B46D4F">
            <w:pPr>
              <w:pStyle w:val="NoSpacing"/>
              <w:jc w:val="both"/>
              <w:rPr>
                <w:rFonts w:ascii="Times New Roman" w:hAnsi="Times New Roman"/>
                <w:color w:val="auto"/>
                <w:sz w:val="24"/>
              </w:rPr>
            </w:pPr>
          </w:p>
        </w:tc>
      </w:tr>
      <w:tr w:rsidR="00B46D4F" w:rsidRPr="00A53981" w14:paraId="1F6555DE" w14:textId="77777777" w:rsidTr="00F0549B">
        <w:trPr>
          <w:trHeight w:val="103"/>
          <w:jc w:val="center"/>
        </w:trPr>
        <w:tc>
          <w:tcPr>
            <w:tcW w:w="704" w:type="dxa"/>
          </w:tcPr>
          <w:p w14:paraId="20AD86C1" w14:textId="4E1ED41C" w:rsidR="00B46D4F" w:rsidRPr="00A53981" w:rsidRDefault="00B46D4F" w:rsidP="00B46D4F">
            <w:pPr>
              <w:spacing w:after="0" w:line="240" w:lineRule="auto"/>
              <w:jc w:val="both"/>
              <w:rPr>
                <w:rFonts w:ascii="Times New Roman" w:hAnsi="Times New Roman"/>
                <w:color w:val="auto"/>
                <w:sz w:val="24"/>
              </w:rPr>
            </w:pPr>
            <w:r w:rsidRPr="00A53981">
              <w:rPr>
                <w:rFonts w:ascii="Times New Roman" w:hAnsi="Times New Roman"/>
                <w:color w:val="auto"/>
                <w:sz w:val="24"/>
              </w:rPr>
              <w:lastRenderedPageBreak/>
              <w:t>1.1</w:t>
            </w:r>
            <w:r w:rsidR="005F4F6D">
              <w:rPr>
                <w:rFonts w:ascii="Times New Roman" w:hAnsi="Times New Roman"/>
                <w:color w:val="auto"/>
                <w:sz w:val="24"/>
              </w:rPr>
              <w:t>3</w:t>
            </w:r>
            <w:r w:rsidRPr="00A53981">
              <w:rPr>
                <w:rFonts w:ascii="Times New Roman" w:hAnsi="Times New Roman"/>
                <w:color w:val="auto"/>
                <w:sz w:val="24"/>
              </w:rPr>
              <w:t>.</w:t>
            </w:r>
          </w:p>
        </w:tc>
        <w:tc>
          <w:tcPr>
            <w:tcW w:w="3119" w:type="dxa"/>
          </w:tcPr>
          <w:p w14:paraId="3C175010" w14:textId="77777777" w:rsidR="00B46D4F" w:rsidRPr="00A53981" w:rsidRDefault="00B46D4F" w:rsidP="00B46D4F">
            <w:pPr>
              <w:spacing w:after="0" w:line="240" w:lineRule="auto"/>
              <w:jc w:val="both"/>
              <w:rPr>
                <w:rFonts w:ascii="Times New Roman" w:hAnsi="Times New Roman"/>
                <w:color w:val="auto"/>
                <w:sz w:val="24"/>
              </w:rPr>
            </w:pPr>
            <w:r w:rsidRPr="00A53981">
              <w:rPr>
                <w:rFonts w:ascii="Times New Roman" w:eastAsia="Times New Roman" w:hAnsi="Times New Roman"/>
                <w:color w:val="auto"/>
                <w:sz w:val="24"/>
              </w:rPr>
              <w:t>Projekta iesniegumā ir identificēti, aprakstīti un izvērtēti projekta riski, novērtēta to ietekme un iestāšanās varbūtība, kā arī noteikti riskus mazinošie pasākumi.</w:t>
            </w:r>
          </w:p>
        </w:tc>
        <w:tc>
          <w:tcPr>
            <w:tcW w:w="2562" w:type="dxa"/>
            <w:vAlign w:val="center"/>
          </w:tcPr>
          <w:p w14:paraId="65674742" w14:textId="77777777" w:rsidR="00B46D4F" w:rsidRPr="00A53981" w:rsidRDefault="00B46D4F" w:rsidP="00B46D4F">
            <w:pPr>
              <w:pStyle w:val="ListParagraph"/>
              <w:ind w:left="0"/>
              <w:jc w:val="center"/>
            </w:pPr>
            <w:r w:rsidRPr="00A53981">
              <w:t>P</w:t>
            </w:r>
          </w:p>
        </w:tc>
        <w:tc>
          <w:tcPr>
            <w:tcW w:w="7644" w:type="dxa"/>
          </w:tcPr>
          <w:p w14:paraId="462599D3" w14:textId="77777777" w:rsidR="00B46D4F" w:rsidRPr="00A53981" w:rsidRDefault="00B46D4F" w:rsidP="00B46D4F">
            <w:pPr>
              <w:autoSpaceDE w:val="0"/>
              <w:autoSpaceDN w:val="0"/>
              <w:adjustRightInd w:val="0"/>
              <w:spacing w:after="0" w:line="240" w:lineRule="auto"/>
              <w:jc w:val="both"/>
              <w:rPr>
                <w:rFonts w:ascii="Times New Roman" w:hAnsi="Times New Roman"/>
                <w:color w:val="auto"/>
                <w:sz w:val="24"/>
              </w:rPr>
            </w:pPr>
            <w:r w:rsidRPr="00A53981">
              <w:rPr>
                <w:rFonts w:ascii="Times New Roman" w:hAnsi="Times New Roman"/>
                <w:b/>
                <w:color w:val="auto"/>
                <w:sz w:val="24"/>
              </w:rPr>
              <w:t xml:space="preserve">Vērtējums ir „Jā”, </w:t>
            </w:r>
            <w:r w:rsidRPr="00A53981">
              <w:rPr>
                <w:rFonts w:ascii="Times New Roman" w:hAnsi="Times New Roman"/>
                <w:color w:val="auto"/>
                <w:sz w:val="24"/>
              </w:rPr>
              <w:t xml:space="preserve">ja projekta iesnieguma 2.4.punktā: </w:t>
            </w:r>
          </w:p>
          <w:p w14:paraId="2B8B0E3E" w14:textId="77777777" w:rsidR="00B46D4F" w:rsidRPr="00A53981" w:rsidRDefault="00B46D4F" w:rsidP="00B46D4F">
            <w:pPr>
              <w:pStyle w:val="ListParagraph"/>
              <w:numPr>
                <w:ilvl w:val="0"/>
                <w:numId w:val="12"/>
              </w:numPr>
              <w:autoSpaceDE w:val="0"/>
              <w:autoSpaceDN w:val="0"/>
              <w:adjustRightInd w:val="0"/>
              <w:ind w:left="306" w:hanging="306"/>
              <w:jc w:val="both"/>
            </w:pPr>
            <w:r w:rsidRPr="00A53981">
              <w:t>ir identificēti un analizēti projekta īstenošanas riski vismaz šādā griezumā: finanšu, īstenošanas, rezultātu un uzraudzības rādītāju sasniegšanas, administrēšanas riski. Var būt norādīti arī citi riski;</w:t>
            </w:r>
          </w:p>
          <w:p w14:paraId="10AE2B28" w14:textId="77777777" w:rsidR="00B46D4F" w:rsidRPr="00A53981" w:rsidRDefault="00B46D4F" w:rsidP="00B46D4F">
            <w:pPr>
              <w:pStyle w:val="ListParagraph"/>
              <w:numPr>
                <w:ilvl w:val="0"/>
                <w:numId w:val="12"/>
              </w:numPr>
              <w:autoSpaceDE w:val="0"/>
              <w:autoSpaceDN w:val="0"/>
              <w:adjustRightInd w:val="0"/>
              <w:ind w:left="306" w:hanging="306"/>
              <w:jc w:val="both"/>
            </w:pPr>
            <w:r w:rsidRPr="00A53981">
              <w:t>sniegts katra riska apraksts, t.i., konkretizējot riska būtību, kā arī raksturojot, kādi apstākļi un informācija pamato tā iestāšanās varbūtību;</w:t>
            </w:r>
          </w:p>
          <w:p w14:paraId="04BA4DB7" w14:textId="77777777" w:rsidR="00B46D4F" w:rsidRPr="00A53981" w:rsidRDefault="00B46D4F" w:rsidP="00B46D4F">
            <w:pPr>
              <w:pStyle w:val="ListParagraph"/>
              <w:numPr>
                <w:ilvl w:val="0"/>
                <w:numId w:val="12"/>
              </w:numPr>
              <w:autoSpaceDE w:val="0"/>
              <w:autoSpaceDN w:val="0"/>
              <w:adjustRightInd w:val="0"/>
              <w:ind w:left="306" w:hanging="306"/>
              <w:jc w:val="both"/>
            </w:pPr>
            <w:r w:rsidRPr="00A53981">
              <w:t>katram riskam ir norādīta tā ietekme (augsta, vidēja, zema) un iestāšanās varbūtība (augsta, vidēja, zema);</w:t>
            </w:r>
          </w:p>
          <w:p w14:paraId="7A441116" w14:textId="77777777" w:rsidR="00B46D4F" w:rsidRPr="00A53981" w:rsidRDefault="00B46D4F" w:rsidP="00B46D4F">
            <w:pPr>
              <w:pStyle w:val="ListParagraph"/>
              <w:numPr>
                <w:ilvl w:val="0"/>
                <w:numId w:val="12"/>
              </w:numPr>
              <w:autoSpaceDE w:val="0"/>
              <w:autoSpaceDN w:val="0"/>
              <w:adjustRightInd w:val="0"/>
              <w:ind w:left="306" w:hanging="306"/>
              <w:jc w:val="both"/>
            </w:pPr>
            <w:r w:rsidRPr="00A53981">
              <w:t>katram riskam ir norādīti plānotie un ieviešanas procesā esošie riska novēršanas/mazināšanas pasākumi, t.sk., raksturojot to īstenošanas biežumu un atbildīgos;</w:t>
            </w:r>
          </w:p>
          <w:p w14:paraId="20506E42" w14:textId="77777777" w:rsidR="00B46D4F" w:rsidRPr="00A53981" w:rsidRDefault="00B46D4F" w:rsidP="00B46D4F">
            <w:pPr>
              <w:pStyle w:val="ListParagraph"/>
              <w:numPr>
                <w:ilvl w:val="0"/>
                <w:numId w:val="12"/>
              </w:numPr>
              <w:autoSpaceDE w:val="0"/>
              <w:autoSpaceDN w:val="0"/>
              <w:adjustRightInd w:val="0"/>
              <w:ind w:left="306" w:hanging="306"/>
              <w:jc w:val="both"/>
            </w:pPr>
            <w:r w:rsidRPr="00A53981">
              <w:t>veikta risku analīze ir pilna, t.i. identificēti visi ar projekta īstenošanu saistītie riski, un norādītie risku novēršanas/mazināšanas pasākumi ir pietiekami risku vadībai.</w:t>
            </w:r>
          </w:p>
          <w:p w14:paraId="48A297CB" w14:textId="77777777" w:rsidR="00B46D4F" w:rsidRPr="00A53981" w:rsidRDefault="00B46D4F" w:rsidP="00B46D4F">
            <w:pPr>
              <w:spacing w:after="0" w:line="240" w:lineRule="auto"/>
              <w:jc w:val="both"/>
              <w:rPr>
                <w:rFonts w:ascii="Times New Roman" w:hAnsi="Times New Roman"/>
                <w:color w:val="auto"/>
                <w:sz w:val="24"/>
              </w:rPr>
            </w:pPr>
          </w:p>
          <w:p w14:paraId="20A61AF8" w14:textId="77777777" w:rsidR="00B46D4F" w:rsidRPr="00A53981" w:rsidRDefault="00B46D4F" w:rsidP="00B46D4F">
            <w:pPr>
              <w:pStyle w:val="NoSpacing"/>
              <w:jc w:val="both"/>
              <w:rPr>
                <w:rFonts w:ascii="Times New Roman" w:hAnsi="Times New Roman"/>
                <w:b/>
                <w:color w:val="auto"/>
                <w:sz w:val="24"/>
              </w:rPr>
            </w:pPr>
            <w:r w:rsidRPr="00A53981">
              <w:rPr>
                <w:rFonts w:ascii="Times New Roman" w:hAnsi="Times New Roman"/>
                <w:color w:val="auto"/>
                <w:sz w:val="24"/>
              </w:rPr>
              <w:t xml:space="preserve">Ja projekta iesniegums neatbilst visām minētajām prasībām, </w:t>
            </w:r>
            <w:r w:rsidRPr="00A53981">
              <w:rPr>
                <w:rFonts w:ascii="Times New Roman" w:hAnsi="Times New Roman"/>
                <w:b/>
                <w:color w:val="auto"/>
                <w:sz w:val="24"/>
              </w:rPr>
              <w:t xml:space="preserve">vērtējums ir </w:t>
            </w:r>
            <w:r w:rsidRPr="00A53981">
              <w:rPr>
                <w:rFonts w:ascii="Times New Roman" w:hAnsi="Times New Roman"/>
                <w:color w:val="auto"/>
                <w:sz w:val="24"/>
              </w:rPr>
              <w:t>„</w:t>
            </w:r>
            <w:r w:rsidRPr="00A53981">
              <w:rPr>
                <w:rFonts w:ascii="Times New Roman" w:hAnsi="Times New Roman"/>
                <w:b/>
                <w:color w:val="auto"/>
                <w:sz w:val="24"/>
              </w:rPr>
              <w:t>Jā, ar nosacījumu</w:t>
            </w:r>
            <w:r w:rsidRPr="00A53981">
              <w:rPr>
                <w:rFonts w:ascii="Times New Roman" w:hAnsi="Times New Roman"/>
                <w:color w:val="auto"/>
                <w:sz w:val="24"/>
              </w:rPr>
              <w:t>”, izvirza atbilstošu nosacījumu papildināt risku uzskaitījumu un to aprakstu, norādīt to ietekmi un iestāšanās varbūtību, kā arī noteikt vai precizēt risku novēršanas/mazināšanas pasākumus.</w:t>
            </w:r>
          </w:p>
        </w:tc>
      </w:tr>
      <w:tr w:rsidR="00B46D4F" w:rsidRPr="00A53981" w14:paraId="7CF27FEB" w14:textId="77777777" w:rsidTr="00F0549B">
        <w:trPr>
          <w:trHeight w:val="103"/>
          <w:jc w:val="center"/>
        </w:trPr>
        <w:tc>
          <w:tcPr>
            <w:tcW w:w="704" w:type="dxa"/>
          </w:tcPr>
          <w:p w14:paraId="0D9BDADA" w14:textId="0FBC0274" w:rsidR="00B46D4F" w:rsidRPr="00A53981" w:rsidRDefault="00B46D4F" w:rsidP="00B46D4F">
            <w:pPr>
              <w:spacing w:after="0" w:line="240" w:lineRule="auto"/>
              <w:jc w:val="both"/>
              <w:rPr>
                <w:rFonts w:ascii="Times New Roman" w:hAnsi="Times New Roman"/>
                <w:color w:val="auto"/>
                <w:sz w:val="24"/>
              </w:rPr>
            </w:pPr>
            <w:r w:rsidRPr="00A53981">
              <w:rPr>
                <w:rFonts w:ascii="Times New Roman" w:hAnsi="Times New Roman"/>
                <w:color w:val="auto"/>
                <w:sz w:val="24"/>
              </w:rPr>
              <w:t>1.1</w:t>
            </w:r>
            <w:r w:rsidR="00E83CD6">
              <w:rPr>
                <w:rFonts w:ascii="Times New Roman" w:hAnsi="Times New Roman"/>
                <w:color w:val="auto"/>
                <w:sz w:val="24"/>
              </w:rPr>
              <w:t>4</w:t>
            </w:r>
            <w:r w:rsidRPr="00A53981">
              <w:rPr>
                <w:rFonts w:ascii="Times New Roman" w:hAnsi="Times New Roman"/>
                <w:color w:val="auto"/>
                <w:sz w:val="24"/>
              </w:rPr>
              <w:t>.</w:t>
            </w:r>
          </w:p>
        </w:tc>
        <w:tc>
          <w:tcPr>
            <w:tcW w:w="3119" w:type="dxa"/>
          </w:tcPr>
          <w:p w14:paraId="2F278F53" w14:textId="4158A987" w:rsidR="00B46D4F" w:rsidRPr="00A53981" w:rsidRDefault="00B46D4F" w:rsidP="00B46D4F">
            <w:pPr>
              <w:spacing w:after="0" w:line="240" w:lineRule="auto"/>
              <w:jc w:val="both"/>
              <w:rPr>
                <w:rFonts w:ascii="Times New Roman" w:eastAsia="Times New Roman" w:hAnsi="Times New Roman"/>
                <w:color w:val="auto"/>
                <w:sz w:val="24"/>
              </w:rPr>
            </w:pPr>
            <w:r w:rsidRPr="00A53981">
              <w:rPr>
                <w:rFonts w:ascii="Times New Roman" w:eastAsia="Times New Roman" w:hAnsi="Times New Roman"/>
                <w:color w:val="auto"/>
                <w:sz w:val="24"/>
              </w:rPr>
              <w:t>Projekta iesniegumā norādītā mērķa grupa atbilst MK noteikumos par specifiskā atbalsta mērķa īstenošanu noteiktajam.</w:t>
            </w:r>
          </w:p>
        </w:tc>
        <w:tc>
          <w:tcPr>
            <w:tcW w:w="2562" w:type="dxa"/>
            <w:vAlign w:val="center"/>
          </w:tcPr>
          <w:p w14:paraId="1BB22A7D" w14:textId="17C6D150" w:rsidR="00B46D4F" w:rsidRPr="00A53981" w:rsidRDefault="00B46D4F" w:rsidP="00B46D4F">
            <w:pPr>
              <w:pStyle w:val="ListParagraph"/>
              <w:ind w:left="0"/>
              <w:jc w:val="center"/>
            </w:pPr>
            <w:r w:rsidRPr="00A53981">
              <w:t>P</w:t>
            </w:r>
          </w:p>
        </w:tc>
        <w:tc>
          <w:tcPr>
            <w:tcW w:w="7644" w:type="dxa"/>
          </w:tcPr>
          <w:p w14:paraId="1D14ADE4" w14:textId="48D9E7B8" w:rsidR="00B46D4F" w:rsidRPr="00A53981" w:rsidRDefault="00B46D4F" w:rsidP="00B46D4F">
            <w:pPr>
              <w:pStyle w:val="ListParagraph"/>
              <w:tabs>
                <w:tab w:val="left" w:pos="426"/>
              </w:tabs>
              <w:spacing w:before="120"/>
              <w:ind w:left="0"/>
              <w:jc w:val="both"/>
              <w:rPr>
                <w:rFonts w:eastAsiaTheme="minorEastAsia"/>
                <w:bCs/>
                <w:spacing w:val="-2"/>
                <w:lang w:eastAsia="lv-LV"/>
              </w:rPr>
            </w:pPr>
            <w:r w:rsidRPr="00A53981">
              <w:rPr>
                <w:b/>
              </w:rPr>
              <w:t>Vērtējums ir „Jā”</w:t>
            </w:r>
            <w:r w:rsidRPr="00A53981">
              <w:t xml:space="preserve">, ja projekta iesnieguma 1.4.punktā norādītā mērķa grupa atbilst MK noteikumu par specifiskā atbalsta mērķa īstenošanu 6.punktā noteiktajām – </w:t>
            </w:r>
            <w:r w:rsidRPr="00A53981">
              <w:rPr>
                <w:rFonts w:eastAsiaTheme="minorEastAsia"/>
                <w:bCs/>
                <w:spacing w:val="-2"/>
                <w:lang w:eastAsia="lv-LV"/>
              </w:rPr>
              <w:t xml:space="preserve">ārstniecības iestādes. </w:t>
            </w:r>
            <w:r w:rsidRPr="0000541A">
              <w:rPr>
                <w:iCs/>
              </w:rPr>
              <w:t>Papildus atbilstoši specifikā atbalsta mērķim projektam jābūt orientētam arī uz Latvijas iedzīvotājiem, jo īpaši sociālās, teritoriālās atstumtības un nabadzības riskam pakļautajiem iedzīvotājiem.</w:t>
            </w:r>
          </w:p>
          <w:p w14:paraId="3D5FCB4F" w14:textId="656B0ED9" w:rsidR="00B46D4F" w:rsidRPr="00A53981" w:rsidRDefault="00B46D4F" w:rsidP="00B46D4F">
            <w:pPr>
              <w:pStyle w:val="ListParagraph"/>
              <w:tabs>
                <w:tab w:val="left" w:pos="426"/>
              </w:tabs>
              <w:spacing w:before="120"/>
              <w:ind w:left="0"/>
              <w:jc w:val="both"/>
            </w:pPr>
          </w:p>
          <w:p w14:paraId="1F077A7B" w14:textId="18DAAA60" w:rsidR="00B46D4F" w:rsidRPr="00A53981" w:rsidRDefault="00B46D4F" w:rsidP="00B46D4F">
            <w:pPr>
              <w:spacing w:after="0" w:line="240" w:lineRule="auto"/>
              <w:jc w:val="both"/>
              <w:rPr>
                <w:rFonts w:ascii="Times New Roman" w:eastAsia="Times New Roman" w:hAnsi="Times New Roman"/>
                <w:color w:val="auto"/>
                <w:sz w:val="24"/>
              </w:rPr>
            </w:pPr>
            <w:r w:rsidRPr="00A53981">
              <w:rPr>
                <w:rFonts w:ascii="Times New Roman" w:hAnsi="Times New Roman"/>
                <w:color w:val="auto"/>
                <w:sz w:val="24"/>
              </w:rPr>
              <w:lastRenderedPageBreak/>
              <w:t xml:space="preserve">Ja projekta iesniegums neatbilst minētajām prasībām, </w:t>
            </w:r>
            <w:r w:rsidRPr="00A53981">
              <w:rPr>
                <w:rFonts w:ascii="Times New Roman" w:hAnsi="Times New Roman"/>
                <w:b/>
                <w:color w:val="auto"/>
                <w:sz w:val="24"/>
              </w:rPr>
              <w:t>vērtējums ir „Jā, ar nosacījumu”</w:t>
            </w:r>
            <w:r w:rsidRPr="00A53981">
              <w:rPr>
                <w:rFonts w:ascii="Times New Roman" w:hAnsi="Times New Roman"/>
                <w:color w:val="auto"/>
                <w:sz w:val="24"/>
              </w:rPr>
              <w:t>, izvirza atbilstošu nosacījumu papildināt/precizēt mērķa grupas uzskaitījumu.</w:t>
            </w:r>
          </w:p>
        </w:tc>
      </w:tr>
      <w:tr w:rsidR="00B46D4F" w:rsidRPr="00A53981" w14:paraId="68D082F8" w14:textId="77777777" w:rsidTr="00F0549B">
        <w:trPr>
          <w:trHeight w:val="103"/>
          <w:jc w:val="center"/>
        </w:trPr>
        <w:tc>
          <w:tcPr>
            <w:tcW w:w="704" w:type="dxa"/>
          </w:tcPr>
          <w:p w14:paraId="7E226642" w14:textId="11C37806" w:rsidR="00B46D4F" w:rsidRPr="00A53981" w:rsidRDefault="00B46D4F" w:rsidP="00B46D4F">
            <w:pPr>
              <w:spacing w:after="0" w:line="240" w:lineRule="auto"/>
              <w:jc w:val="both"/>
              <w:rPr>
                <w:rFonts w:ascii="Times New Roman" w:hAnsi="Times New Roman"/>
                <w:color w:val="auto"/>
                <w:sz w:val="24"/>
              </w:rPr>
            </w:pPr>
            <w:r w:rsidRPr="00A53981">
              <w:rPr>
                <w:rFonts w:ascii="Times New Roman" w:hAnsi="Times New Roman"/>
                <w:color w:val="auto"/>
                <w:sz w:val="24"/>
              </w:rPr>
              <w:lastRenderedPageBreak/>
              <w:t>1.1</w:t>
            </w:r>
            <w:r w:rsidR="00EF170D">
              <w:rPr>
                <w:rFonts w:ascii="Times New Roman" w:hAnsi="Times New Roman"/>
                <w:color w:val="auto"/>
                <w:sz w:val="24"/>
              </w:rPr>
              <w:t>5</w:t>
            </w:r>
            <w:r w:rsidRPr="00A53981">
              <w:rPr>
                <w:rFonts w:ascii="Times New Roman" w:hAnsi="Times New Roman"/>
                <w:color w:val="auto"/>
                <w:sz w:val="24"/>
              </w:rPr>
              <w:t>.</w:t>
            </w:r>
          </w:p>
        </w:tc>
        <w:tc>
          <w:tcPr>
            <w:tcW w:w="3119" w:type="dxa"/>
          </w:tcPr>
          <w:p w14:paraId="08B9F6FA" w14:textId="0EE5DC31" w:rsidR="00B46D4F" w:rsidRPr="00A53981" w:rsidRDefault="00B46D4F" w:rsidP="00B46D4F">
            <w:pPr>
              <w:spacing w:after="0" w:line="240" w:lineRule="auto"/>
              <w:jc w:val="both"/>
              <w:rPr>
                <w:rFonts w:ascii="Times New Roman" w:eastAsia="Times New Roman" w:hAnsi="Times New Roman"/>
                <w:color w:val="auto"/>
                <w:sz w:val="24"/>
              </w:rPr>
            </w:pPr>
            <w:r w:rsidRPr="00A53981">
              <w:rPr>
                <w:rFonts w:ascii="Times New Roman" w:eastAsia="Times New Roman" w:hAnsi="Times New Roman"/>
                <w:color w:val="auto"/>
                <w:sz w:val="24"/>
              </w:rPr>
              <w:t>Projektā tiek identificētas mērķa grupas vajadzības un risināmās problēmas un tās atbilst MK noteikumos par specifiskā atbalsta mērķa īstenošanu noteiktajam.</w:t>
            </w:r>
          </w:p>
        </w:tc>
        <w:tc>
          <w:tcPr>
            <w:tcW w:w="2562" w:type="dxa"/>
            <w:vAlign w:val="center"/>
          </w:tcPr>
          <w:p w14:paraId="6144982E" w14:textId="20A4F8D5" w:rsidR="00B46D4F" w:rsidRPr="00A53981" w:rsidRDefault="00B46D4F" w:rsidP="00B46D4F">
            <w:pPr>
              <w:pStyle w:val="ListParagraph"/>
              <w:ind w:left="0"/>
              <w:jc w:val="center"/>
            </w:pPr>
            <w:r w:rsidRPr="00A53981">
              <w:t>P</w:t>
            </w:r>
          </w:p>
        </w:tc>
        <w:tc>
          <w:tcPr>
            <w:tcW w:w="7644" w:type="dxa"/>
          </w:tcPr>
          <w:p w14:paraId="1F8F01DE" w14:textId="7EF70DCD" w:rsidR="00B46D4F" w:rsidRPr="00A53981" w:rsidRDefault="00B46D4F" w:rsidP="00B46D4F">
            <w:pPr>
              <w:pStyle w:val="NoSpacing"/>
              <w:jc w:val="both"/>
              <w:rPr>
                <w:rFonts w:ascii="Times New Roman" w:eastAsia="Times New Roman" w:hAnsi="Times New Roman"/>
                <w:color w:val="auto"/>
                <w:sz w:val="24"/>
              </w:rPr>
            </w:pPr>
            <w:r w:rsidRPr="00A53981">
              <w:rPr>
                <w:rFonts w:ascii="Times New Roman" w:hAnsi="Times New Roman"/>
                <w:b/>
                <w:color w:val="auto"/>
                <w:sz w:val="24"/>
              </w:rPr>
              <w:t>Vērtējums ir „Jā”</w:t>
            </w:r>
            <w:r w:rsidRPr="00A53981">
              <w:rPr>
                <w:rFonts w:ascii="Times New Roman" w:hAnsi="Times New Roman"/>
                <w:color w:val="auto"/>
                <w:sz w:val="24"/>
              </w:rPr>
              <w:t xml:space="preserve">, ja projekta iesnieguma 1.3.punktā ir </w:t>
            </w:r>
            <w:r w:rsidRPr="00A53981">
              <w:rPr>
                <w:rFonts w:ascii="Times New Roman" w:eastAsia="Times New Roman" w:hAnsi="Times New Roman"/>
                <w:color w:val="auto"/>
                <w:sz w:val="24"/>
              </w:rPr>
              <w:t>identificētas mērķa grupas vajadzības un risināmās problēmas un tās atbilst MK noteikumos noteiktajam specifiskā atbalsta mērķim - uzlabot kvalitatīvu veselības aprūpes pakalpojumu pieejamību, jo īpaši sociālās, teritoriālās atstumtības un nabadzības riskam pakļautajiem iedzīvotājiem, attīstot veselības aprūpes infrastruktūru</w:t>
            </w:r>
            <w:r w:rsidRPr="00A53981">
              <w:rPr>
                <w:rFonts w:ascii="Times New Roman" w:hAnsi="Times New Roman"/>
                <w:color w:val="auto"/>
                <w:sz w:val="24"/>
              </w:rPr>
              <w:t>.</w:t>
            </w:r>
            <w:r w:rsidRPr="00A53981">
              <w:rPr>
                <w:rFonts w:ascii="Times New Roman" w:eastAsia="Times New Roman" w:hAnsi="Times New Roman"/>
                <w:color w:val="auto"/>
                <w:sz w:val="24"/>
              </w:rPr>
              <w:t xml:space="preserve"> </w:t>
            </w:r>
          </w:p>
          <w:p w14:paraId="4C475D5E" w14:textId="66D97379" w:rsidR="00B46D4F" w:rsidRPr="00A53981" w:rsidRDefault="00B46D4F" w:rsidP="00B46D4F">
            <w:pPr>
              <w:pStyle w:val="NoSpacing"/>
              <w:jc w:val="both"/>
              <w:rPr>
                <w:rFonts w:ascii="Times New Roman" w:eastAsia="Times New Roman" w:hAnsi="Times New Roman"/>
                <w:color w:val="auto"/>
                <w:sz w:val="24"/>
              </w:rPr>
            </w:pPr>
          </w:p>
          <w:p w14:paraId="68D5B012" w14:textId="44F25B4A" w:rsidR="00B46D4F" w:rsidRPr="00A53981" w:rsidRDefault="00B46D4F" w:rsidP="00B46D4F">
            <w:pPr>
              <w:pStyle w:val="NoSpacing"/>
              <w:jc w:val="both"/>
              <w:rPr>
                <w:rFonts w:ascii="Times New Roman" w:hAnsi="Times New Roman"/>
                <w:b/>
                <w:color w:val="auto"/>
                <w:sz w:val="24"/>
              </w:rPr>
            </w:pPr>
            <w:r w:rsidRPr="00A53981">
              <w:rPr>
                <w:rFonts w:ascii="Times New Roman" w:hAnsi="Times New Roman"/>
                <w:color w:val="auto"/>
                <w:sz w:val="24"/>
              </w:rPr>
              <w:t xml:space="preserve">Ja projekta iesniegums neatbilst minētajām prasībām, </w:t>
            </w:r>
            <w:r w:rsidRPr="00A53981">
              <w:rPr>
                <w:rFonts w:ascii="Times New Roman" w:hAnsi="Times New Roman"/>
                <w:b/>
                <w:color w:val="auto"/>
                <w:sz w:val="24"/>
              </w:rPr>
              <w:t>vērtējums ir „Jā, ar nosacījumu”</w:t>
            </w:r>
            <w:r w:rsidRPr="00A53981">
              <w:rPr>
                <w:rFonts w:ascii="Times New Roman" w:hAnsi="Times New Roman"/>
                <w:color w:val="auto"/>
                <w:sz w:val="24"/>
              </w:rPr>
              <w:t>, izvirza atbilstošu nosacījumu papildināt/precizēt mērķa grupas vajadzību un risināmo problēmu aprakstu.</w:t>
            </w:r>
          </w:p>
        </w:tc>
      </w:tr>
      <w:tr w:rsidR="00B46D4F" w:rsidRPr="00A53981" w14:paraId="39DEC93F" w14:textId="77777777" w:rsidTr="00F0549B">
        <w:trPr>
          <w:trHeight w:val="103"/>
          <w:jc w:val="center"/>
        </w:trPr>
        <w:tc>
          <w:tcPr>
            <w:tcW w:w="704" w:type="dxa"/>
          </w:tcPr>
          <w:p w14:paraId="223D5B88" w14:textId="32162C95" w:rsidR="00B46D4F" w:rsidRPr="00A53981" w:rsidRDefault="00B46D4F" w:rsidP="00B46D4F">
            <w:pPr>
              <w:spacing w:after="0" w:line="240" w:lineRule="auto"/>
              <w:jc w:val="both"/>
              <w:rPr>
                <w:rFonts w:ascii="Times New Roman" w:hAnsi="Times New Roman"/>
                <w:color w:val="auto"/>
                <w:sz w:val="24"/>
              </w:rPr>
            </w:pPr>
            <w:r w:rsidRPr="00A53981">
              <w:rPr>
                <w:rFonts w:ascii="Times New Roman" w:hAnsi="Times New Roman"/>
                <w:color w:val="auto"/>
                <w:sz w:val="24"/>
              </w:rPr>
              <w:t>1.</w:t>
            </w:r>
            <w:r w:rsidR="00EF170D">
              <w:rPr>
                <w:rFonts w:ascii="Times New Roman" w:hAnsi="Times New Roman"/>
                <w:color w:val="auto"/>
                <w:sz w:val="24"/>
              </w:rPr>
              <w:t>16</w:t>
            </w:r>
            <w:r w:rsidRPr="00A53981">
              <w:rPr>
                <w:rFonts w:ascii="Times New Roman" w:hAnsi="Times New Roman"/>
                <w:color w:val="auto"/>
                <w:sz w:val="24"/>
              </w:rPr>
              <w:t>.</w:t>
            </w:r>
          </w:p>
        </w:tc>
        <w:tc>
          <w:tcPr>
            <w:tcW w:w="3119" w:type="dxa"/>
          </w:tcPr>
          <w:p w14:paraId="26ED386A" w14:textId="218E015A" w:rsidR="00B46D4F" w:rsidRPr="00A53981" w:rsidRDefault="00B46D4F" w:rsidP="00B46D4F">
            <w:pPr>
              <w:spacing w:after="0" w:line="240" w:lineRule="auto"/>
              <w:jc w:val="both"/>
              <w:rPr>
                <w:rFonts w:ascii="Times New Roman" w:eastAsia="Times New Roman" w:hAnsi="Times New Roman"/>
                <w:color w:val="auto"/>
                <w:sz w:val="24"/>
              </w:rPr>
            </w:pPr>
            <w:r w:rsidRPr="00A53981">
              <w:rPr>
                <w:rFonts w:ascii="Times New Roman" w:eastAsia="Times New Roman" w:hAnsi="Times New Roman"/>
                <w:color w:val="auto"/>
                <w:sz w:val="24"/>
              </w:rPr>
              <w:t>Projekta iesniedzējs apņemas nodrošināt sasniegto rezultātu ilgtspēju pēc projekta pabeigšanas atbilstoši MK noteikumos par specifiskā atbalsta mērķa pasākuma īstenošanu noteiktajiem termiņiem.</w:t>
            </w:r>
          </w:p>
        </w:tc>
        <w:tc>
          <w:tcPr>
            <w:tcW w:w="2562" w:type="dxa"/>
            <w:vAlign w:val="center"/>
          </w:tcPr>
          <w:p w14:paraId="759A0356" w14:textId="27E784CE" w:rsidR="00B46D4F" w:rsidRPr="00A53981" w:rsidRDefault="00B46D4F" w:rsidP="00B46D4F">
            <w:pPr>
              <w:pStyle w:val="ListParagraph"/>
              <w:ind w:left="0"/>
              <w:jc w:val="center"/>
            </w:pPr>
            <w:r w:rsidRPr="00A53981">
              <w:t>P</w:t>
            </w:r>
          </w:p>
        </w:tc>
        <w:tc>
          <w:tcPr>
            <w:tcW w:w="7644" w:type="dxa"/>
            <w:shd w:val="clear" w:color="auto" w:fill="auto"/>
          </w:tcPr>
          <w:p w14:paraId="307EE95D" w14:textId="7AAA9360" w:rsidR="00B46D4F" w:rsidRPr="00A53981" w:rsidRDefault="00B46D4F" w:rsidP="00B46D4F">
            <w:pPr>
              <w:pStyle w:val="NoSpacing"/>
              <w:jc w:val="both"/>
              <w:rPr>
                <w:rFonts w:ascii="Times New Roman" w:hAnsi="Times New Roman"/>
                <w:color w:val="auto"/>
                <w:sz w:val="24"/>
              </w:rPr>
            </w:pPr>
            <w:r w:rsidRPr="00A53981">
              <w:rPr>
                <w:rFonts w:ascii="Times New Roman" w:hAnsi="Times New Roman"/>
                <w:b/>
                <w:color w:val="auto"/>
                <w:sz w:val="24"/>
              </w:rPr>
              <w:t>Vērtējums ir “Jā”</w:t>
            </w:r>
            <w:r w:rsidRPr="00A53981">
              <w:rPr>
                <w:rFonts w:ascii="Times New Roman" w:hAnsi="Times New Roman"/>
                <w:color w:val="auto"/>
                <w:sz w:val="24"/>
              </w:rPr>
              <w:t>, ja:</w:t>
            </w:r>
          </w:p>
          <w:p w14:paraId="0FCB56A7" w14:textId="244E54F1" w:rsidR="00B46D4F" w:rsidRPr="00A53981" w:rsidRDefault="00B46D4F" w:rsidP="00B46D4F">
            <w:pPr>
              <w:pStyle w:val="NoSpacing"/>
              <w:jc w:val="both"/>
              <w:rPr>
                <w:rFonts w:ascii="Times New Roman" w:hAnsi="Times New Roman"/>
                <w:color w:val="auto"/>
                <w:sz w:val="24"/>
              </w:rPr>
            </w:pPr>
            <w:r w:rsidRPr="00A53981">
              <w:rPr>
                <w:rFonts w:ascii="Times New Roman" w:hAnsi="Times New Roman"/>
                <w:color w:val="auto"/>
                <w:sz w:val="24"/>
              </w:rPr>
              <w:t>- projekta iesnieguma 6.2.punktā skaidri izsekojams, kā tiks nodrošināta projekta rezultātu ilgtspēja atbilstoši MK noteikumos norādītajām prasībām - vismaz piecus gadus pēc projekta pabeigšanas.</w:t>
            </w:r>
          </w:p>
          <w:p w14:paraId="3E962B7D" w14:textId="6C1D565F" w:rsidR="00B46D4F" w:rsidRPr="00A53981" w:rsidRDefault="00B46D4F" w:rsidP="00B46D4F">
            <w:pPr>
              <w:pStyle w:val="NoSpacing"/>
              <w:jc w:val="both"/>
              <w:rPr>
                <w:rFonts w:ascii="Times New Roman" w:hAnsi="Times New Roman"/>
                <w:color w:val="auto"/>
                <w:sz w:val="24"/>
              </w:rPr>
            </w:pPr>
          </w:p>
          <w:p w14:paraId="6930F353" w14:textId="77777777" w:rsidR="00B46D4F" w:rsidRDefault="00B46D4F" w:rsidP="00B46D4F">
            <w:pPr>
              <w:pStyle w:val="NoSpacing"/>
              <w:jc w:val="both"/>
              <w:rPr>
                <w:rFonts w:ascii="Times New Roman" w:hAnsi="Times New Roman"/>
                <w:color w:val="auto"/>
                <w:sz w:val="24"/>
              </w:rPr>
            </w:pPr>
            <w:r w:rsidRPr="00A53981">
              <w:rPr>
                <w:rFonts w:ascii="Times New Roman" w:hAnsi="Times New Roman"/>
                <w:color w:val="auto"/>
                <w:sz w:val="24"/>
              </w:rPr>
              <w:t xml:space="preserve">Ja projekta iesniegums neatbilst minētajām prasībām, </w:t>
            </w:r>
            <w:r w:rsidRPr="00A53981">
              <w:rPr>
                <w:rFonts w:ascii="Times New Roman" w:hAnsi="Times New Roman"/>
                <w:b/>
                <w:color w:val="auto"/>
                <w:sz w:val="24"/>
              </w:rPr>
              <w:t>vērtējums ir „Jā, ar nosacījumu”</w:t>
            </w:r>
            <w:r w:rsidRPr="00A53981">
              <w:rPr>
                <w:rFonts w:ascii="Times New Roman" w:hAnsi="Times New Roman"/>
                <w:color w:val="auto"/>
                <w:sz w:val="24"/>
              </w:rPr>
              <w:t>, izvirza atbilstošu nosacījumu papildināt/precizēt informāciju par projekta rezultātu ilgtspējas nodrošināšanu.</w:t>
            </w:r>
          </w:p>
          <w:p w14:paraId="41BF9061" w14:textId="77777777" w:rsidR="009B35A0" w:rsidRDefault="009B35A0" w:rsidP="00B46D4F">
            <w:pPr>
              <w:pStyle w:val="NoSpacing"/>
              <w:jc w:val="both"/>
              <w:rPr>
                <w:rFonts w:ascii="Times New Roman" w:hAnsi="Times New Roman"/>
                <w:color w:val="auto"/>
                <w:sz w:val="24"/>
              </w:rPr>
            </w:pPr>
          </w:p>
          <w:p w14:paraId="7EB2575C" w14:textId="77777777" w:rsidR="009B35A0" w:rsidRDefault="009B35A0" w:rsidP="00B46D4F">
            <w:pPr>
              <w:pStyle w:val="NoSpacing"/>
              <w:jc w:val="both"/>
              <w:rPr>
                <w:rFonts w:ascii="Times New Roman" w:hAnsi="Times New Roman"/>
                <w:color w:val="auto"/>
                <w:sz w:val="24"/>
              </w:rPr>
            </w:pPr>
          </w:p>
          <w:p w14:paraId="7B8119A9" w14:textId="77777777" w:rsidR="009B35A0" w:rsidRDefault="009B35A0" w:rsidP="00B46D4F">
            <w:pPr>
              <w:pStyle w:val="NoSpacing"/>
              <w:jc w:val="both"/>
              <w:rPr>
                <w:rFonts w:ascii="Times New Roman" w:hAnsi="Times New Roman"/>
                <w:color w:val="auto"/>
                <w:sz w:val="24"/>
              </w:rPr>
            </w:pPr>
          </w:p>
          <w:p w14:paraId="1747A680" w14:textId="77777777" w:rsidR="009B35A0" w:rsidRDefault="009B35A0" w:rsidP="00B46D4F">
            <w:pPr>
              <w:pStyle w:val="NoSpacing"/>
              <w:jc w:val="both"/>
              <w:rPr>
                <w:rFonts w:ascii="Times New Roman" w:hAnsi="Times New Roman"/>
                <w:color w:val="auto"/>
                <w:sz w:val="24"/>
              </w:rPr>
            </w:pPr>
          </w:p>
          <w:p w14:paraId="3B6ED3CA" w14:textId="77777777" w:rsidR="009B35A0" w:rsidRDefault="009B35A0" w:rsidP="00B46D4F">
            <w:pPr>
              <w:pStyle w:val="NoSpacing"/>
              <w:jc w:val="both"/>
              <w:rPr>
                <w:rFonts w:ascii="Times New Roman" w:hAnsi="Times New Roman"/>
                <w:color w:val="auto"/>
                <w:sz w:val="24"/>
              </w:rPr>
            </w:pPr>
          </w:p>
          <w:p w14:paraId="4932A9BB" w14:textId="77777777" w:rsidR="009B35A0" w:rsidRDefault="009B35A0" w:rsidP="00B46D4F">
            <w:pPr>
              <w:pStyle w:val="NoSpacing"/>
              <w:jc w:val="both"/>
              <w:rPr>
                <w:rFonts w:ascii="Times New Roman" w:hAnsi="Times New Roman"/>
                <w:color w:val="auto"/>
                <w:sz w:val="24"/>
              </w:rPr>
            </w:pPr>
          </w:p>
          <w:p w14:paraId="034133BB" w14:textId="77777777" w:rsidR="009B35A0" w:rsidRDefault="009B35A0" w:rsidP="00B46D4F">
            <w:pPr>
              <w:pStyle w:val="NoSpacing"/>
              <w:jc w:val="both"/>
              <w:rPr>
                <w:rFonts w:ascii="Times New Roman" w:hAnsi="Times New Roman"/>
                <w:color w:val="auto"/>
                <w:sz w:val="24"/>
              </w:rPr>
            </w:pPr>
          </w:p>
          <w:p w14:paraId="4335A24F" w14:textId="77777777" w:rsidR="009B35A0" w:rsidRDefault="009B35A0" w:rsidP="00B46D4F">
            <w:pPr>
              <w:pStyle w:val="NoSpacing"/>
              <w:jc w:val="both"/>
              <w:rPr>
                <w:rFonts w:ascii="Times New Roman" w:hAnsi="Times New Roman"/>
                <w:color w:val="auto"/>
                <w:sz w:val="24"/>
              </w:rPr>
            </w:pPr>
          </w:p>
          <w:p w14:paraId="5917DFFE" w14:textId="77777777" w:rsidR="009B35A0" w:rsidRDefault="009B35A0" w:rsidP="00B46D4F">
            <w:pPr>
              <w:pStyle w:val="NoSpacing"/>
              <w:jc w:val="both"/>
              <w:rPr>
                <w:rFonts w:ascii="Times New Roman" w:hAnsi="Times New Roman"/>
                <w:color w:val="auto"/>
                <w:sz w:val="24"/>
              </w:rPr>
            </w:pPr>
          </w:p>
          <w:p w14:paraId="02762323" w14:textId="77777777" w:rsidR="009B35A0" w:rsidRDefault="009B35A0" w:rsidP="00B46D4F">
            <w:pPr>
              <w:pStyle w:val="NoSpacing"/>
              <w:jc w:val="both"/>
              <w:rPr>
                <w:rFonts w:ascii="Times New Roman" w:hAnsi="Times New Roman"/>
                <w:color w:val="auto"/>
                <w:sz w:val="24"/>
              </w:rPr>
            </w:pPr>
          </w:p>
          <w:p w14:paraId="601D3774" w14:textId="77777777" w:rsidR="009B35A0" w:rsidRDefault="009B35A0" w:rsidP="00B46D4F">
            <w:pPr>
              <w:pStyle w:val="NoSpacing"/>
              <w:jc w:val="both"/>
              <w:rPr>
                <w:rFonts w:ascii="Times New Roman" w:hAnsi="Times New Roman"/>
                <w:color w:val="auto"/>
                <w:sz w:val="24"/>
              </w:rPr>
            </w:pPr>
          </w:p>
          <w:p w14:paraId="0629B1F0" w14:textId="77777777" w:rsidR="009B35A0" w:rsidRDefault="009B35A0" w:rsidP="00B46D4F">
            <w:pPr>
              <w:pStyle w:val="NoSpacing"/>
              <w:jc w:val="both"/>
              <w:rPr>
                <w:rFonts w:ascii="Times New Roman" w:hAnsi="Times New Roman"/>
                <w:color w:val="auto"/>
                <w:sz w:val="24"/>
              </w:rPr>
            </w:pPr>
          </w:p>
          <w:p w14:paraId="220F23D8" w14:textId="5BE548E0" w:rsidR="009B35A0" w:rsidRPr="00A53981" w:rsidRDefault="009B35A0" w:rsidP="00B46D4F">
            <w:pPr>
              <w:pStyle w:val="NoSpacing"/>
              <w:jc w:val="both"/>
              <w:rPr>
                <w:rFonts w:ascii="Times New Roman" w:hAnsi="Times New Roman"/>
                <w:color w:val="auto"/>
                <w:sz w:val="24"/>
              </w:rPr>
            </w:pPr>
          </w:p>
        </w:tc>
      </w:tr>
      <w:tr w:rsidR="00B46D4F" w:rsidRPr="00A53981" w14:paraId="37B8B597" w14:textId="77777777" w:rsidTr="00F0549B">
        <w:trPr>
          <w:trHeight w:val="558"/>
          <w:jc w:val="center"/>
        </w:trPr>
        <w:tc>
          <w:tcPr>
            <w:tcW w:w="3823" w:type="dxa"/>
            <w:gridSpan w:val="2"/>
            <w:vMerge w:val="restart"/>
            <w:tcBorders>
              <w:top w:val="single" w:sz="4" w:space="0" w:color="auto"/>
            </w:tcBorders>
            <w:shd w:val="clear" w:color="auto" w:fill="F2F2F2" w:themeFill="background1" w:themeFillShade="F2"/>
            <w:vAlign w:val="center"/>
          </w:tcPr>
          <w:p w14:paraId="7F58CCD7" w14:textId="77777777" w:rsidR="00B46D4F" w:rsidRPr="00A53981" w:rsidRDefault="00B46D4F" w:rsidP="00B46D4F">
            <w:pPr>
              <w:spacing w:after="0" w:line="240" w:lineRule="auto"/>
              <w:jc w:val="both"/>
              <w:rPr>
                <w:rFonts w:ascii="Times New Roman" w:hAnsi="Times New Roman"/>
                <w:color w:val="auto"/>
                <w:sz w:val="24"/>
              </w:rPr>
            </w:pPr>
            <w:r w:rsidRPr="00A53981">
              <w:rPr>
                <w:rFonts w:ascii="Times New Roman" w:hAnsi="Times New Roman"/>
                <w:b/>
                <w:bCs/>
                <w:color w:val="auto"/>
                <w:sz w:val="24"/>
              </w:rPr>
              <w:lastRenderedPageBreak/>
              <w:t>2. SPECIFISKIE ATBILSTĪBAS KRITĒRIJI</w:t>
            </w:r>
          </w:p>
        </w:tc>
        <w:tc>
          <w:tcPr>
            <w:tcW w:w="2562" w:type="dxa"/>
            <w:vMerge w:val="restart"/>
            <w:tcBorders>
              <w:top w:val="single" w:sz="4" w:space="0" w:color="auto"/>
            </w:tcBorders>
            <w:shd w:val="clear" w:color="auto" w:fill="F2F2F2" w:themeFill="background1" w:themeFillShade="F2"/>
            <w:vAlign w:val="center"/>
          </w:tcPr>
          <w:p w14:paraId="0CB74134" w14:textId="77777777" w:rsidR="00B46D4F" w:rsidRPr="00A53981" w:rsidRDefault="00B46D4F" w:rsidP="00B46D4F">
            <w:pPr>
              <w:spacing w:after="0" w:line="240" w:lineRule="auto"/>
              <w:jc w:val="center"/>
              <w:rPr>
                <w:rFonts w:ascii="Times New Roman" w:hAnsi="Times New Roman"/>
                <w:b/>
                <w:color w:val="auto"/>
                <w:sz w:val="24"/>
              </w:rPr>
            </w:pPr>
            <w:r w:rsidRPr="00A53981">
              <w:rPr>
                <w:rFonts w:ascii="Times New Roman" w:hAnsi="Times New Roman"/>
                <w:b/>
                <w:color w:val="auto"/>
                <w:sz w:val="24"/>
              </w:rPr>
              <w:t>Kritērija ietekme uz lēmuma pieņemšanu</w:t>
            </w:r>
          </w:p>
          <w:p w14:paraId="6D4D2D59" w14:textId="77777777" w:rsidR="00B46D4F" w:rsidRPr="00A53981" w:rsidRDefault="00B46D4F" w:rsidP="00B46D4F">
            <w:pPr>
              <w:pStyle w:val="ListParagraph"/>
              <w:ind w:left="0"/>
              <w:jc w:val="center"/>
            </w:pPr>
            <w:r w:rsidRPr="00A53981">
              <w:t>(P)</w:t>
            </w:r>
          </w:p>
        </w:tc>
        <w:tc>
          <w:tcPr>
            <w:tcW w:w="7644" w:type="dxa"/>
            <w:vMerge w:val="restart"/>
            <w:tcBorders>
              <w:top w:val="single" w:sz="4" w:space="0" w:color="auto"/>
            </w:tcBorders>
            <w:shd w:val="clear" w:color="auto" w:fill="F2F2F2" w:themeFill="background1" w:themeFillShade="F2"/>
            <w:vAlign w:val="center"/>
          </w:tcPr>
          <w:p w14:paraId="44D197C8" w14:textId="77777777" w:rsidR="00B46D4F" w:rsidRPr="00A53981" w:rsidRDefault="00B46D4F" w:rsidP="00B46D4F">
            <w:pPr>
              <w:pStyle w:val="ListParagraph"/>
              <w:ind w:left="0"/>
              <w:jc w:val="center"/>
            </w:pPr>
            <w:r w:rsidRPr="00A53981">
              <w:rPr>
                <w:b/>
              </w:rPr>
              <w:t>Skaidrojums atbilstības noteikšanai</w:t>
            </w:r>
          </w:p>
        </w:tc>
      </w:tr>
      <w:tr w:rsidR="00B46D4F" w:rsidRPr="00A53981" w14:paraId="0F22E83C" w14:textId="77777777" w:rsidTr="00F0549B">
        <w:trPr>
          <w:trHeight w:val="836"/>
          <w:jc w:val="center"/>
        </w:trPr>
        <w:tc>
          <w:tcPr>
            <w:tcW w:w="3823" w:type="dxa"/>
            <w:gridSpan w:val="2"/>
            <w:vMerge/>
            <w:shd w:val="clear" w:color="auto" w:fill="F2F2F2" w:themeFill="background1" w:themeFillShade="F2"/>
            <w:vAlign w:val="center"/>
          </w:tcPr>
          <w:p w14:paraId="441B24D7" w14:textId="77777777" w:rsidR="00B46D4F" w:rsidRPr="00A53981" w:rsidRDefault="00B46D4F" w:rsidP="00B46D4F">
            <w:pPr>
              <w:spacing w:after="0" w:line="240" w:lineRule="auto"/>
              <w:jc w:val="both"/>
              <w:rPr>
                <w:rFonts w:ascii="Times New Roman" w:hAnsi="Times New Roman"/>
                <w:color w:val="auto"/>
                <w:sz w:val="24"/>
              </w:rPr>
            </w:pPr>
          </w:p>
        </w:tc>
        <w:tc>
          <w:tcPr>
            <w:tcW w:w="2562" w:type="dxa"/>
            <w:vMerge/>
            <w:shd w:val="clear" w:color="auto" w:fill="F2F2F2" w:themeFill="background1" w:themeFillShade="F2"/>
            <w:vAlign w:val="center"/>
          </w:tcPr>
          <w:p w14:paraId="606134C7" w14:textId="77777777" w:rsidR="00B46D4F" w:rsidRPr="00A53981" w:rsidRDefault="00B46D4F" w:rsidP="00B46D4F">
            <w:pPr>
              <w:spacing w:after="0" w:line="240" w:lineRule="auto"/>
              <w:jc w:val="center"/>
              <w:rPr>
                <w:rFonts w:ascii="Times New Roman" w:hAnsi="Times New Roman"/>
                <w:b/>
                <w:color w:val="auto"/>
                <w:sz w:val="24"/>
              </w:rPr>
            </w:pPr>
          </w:p>
        </w:tc>
        <w:tc>
          <w:tcPr>
            <w:tcW w:w="7644" w:type="dxa"/>
            <w:vMerge/>
            <w:shd w:val="clear" w:color="auto" w:fill="F2F2F2" w:themeFill="background1" w:themeFillShade="F2"/>
            <w:vAlign w:val="center"/>
          </w:tcPr>
          <w:p w14:paraId="0C32ACFC" w14:textId="77777777" w:rsidR="00B46D4F" w:rsidRPr="00A53981" w:rsidRDefault="00B46D4F" w:rsidP="00B46D4F">
            <w:pPr>
              <w:pStyle w:val="ListParagraph"/>
              <w:ind w:left="0"/>
              <w:jc w:val="center"/>
              <w:rPr>
                <w:b/>
              </w:rPr>
            </w:pPr>
          </w:p>
        </w:tc>
      </w:tr>
      <w:tr w:rsidR="00B46D4F" w:rsidRPr="00A53981" w14:paraId="32998A26" w14:textId="77777777" w:rsidTr="00F0549B">
        <w:trPr>
          <w:jc w:val="center"/>
        </w:trPr>
        <w:tc>
          <w:tcPr>
            <w:tcW w:w="704" w:type="dxa"/>
          </w:tcPr>
          <w:p w14:paraId="49341179" w14:textId="77777777" w:rsidR="00B46D4F" w:rsidRPr="00A53981" w:rsidRDefault="00B46D4F" w:rsidP="00B46D4F">
            <w:pPr>
              <w:spacing w:after="0" w:line="240" w:lineRule="auto"/>
              <w:jc w:val="both"/>
              <w:rPr>
                <w:rFonts w:ascii="Times New Roman" w:hAnsi="Times New Roman"/>
                <w:color w:val="auto"/>
                <w:sz w:val="24"/>
              </w:rPr>
            </w:pPr>
            <w:r w:rsidRPr="00A53981">
              <w:rPr>
                <w:rFonts w:ascii="Times New Roman" w:hAnsi="Times New Roman"/>
                <w:color w:val="auto"/>
                <w:sz w:val="24"/>
              </w:rPr>
              <w:t>2.1.</w:t>
            </w:r>
          </w:p>
        </w:tc>
        <w:tc>
          <w:tcPr>
            <w:tcW w:w="3119" w:type="dxa"/>
          </w:tcPr>
          <w:p w14:paraId="6D8F3A54" w14:textId="2AF6DC96" w:rsidR="00B46D4F" w:rsidRPr="00A53981" w:rsidRDefault="00B46D4F" w:rsidP="00B46D4F">
            <w:pPr>
              <w:spacing w:before="40" w:after="40" w:line="240" w:lineRule="auto"/>
              <w:rPr>
                <w:rFonts w:ascii="Times New Roman" w:hAnsi="Times New Roman"/>
                <w:color w:val="auto"/>
                <w:sz w:val="24"/>
              </w:rPr>
            </w:pPr>
            <w:r w:rsidRPr="00A53981">
              <w:rPr>
                <w:rFonts w:ascii="Times New Roman" w:hAnsi="Times New Roman"/>
                <w:color w:val="auto"/>
                <w:sz w:val="24"/>
              </w:rPr>
              <w:t>Projektā plānota un aprakstīta sinerģija un demarkācija ar citu valsts, ārvalstu un Eiropas Savienības finanšu atbalsta instrumentiem</w:t>
            </w:r>
            <w:r w:rsidR="00702563">
              <w:rPr>
                <w:rFonts w:ascii="Times New Roman" w:hAnsi="Times New Roman"/>
                <w:color w:val="auto"/>
                <w:sz w:val="24"/>
              </w:rPr>
              <w:t>.</w:t>
            </w:r>
          </w:p>
        </w:tc>
        <w:tc>
          <w:tcPr>
            <w:tcW w:w="2562" w:type="dxa"/>
            <w:vAlign w:val="center"/>
          </w:tcPr>
          <w:p w14:paraId="2ABD8D85" w14:textId="77777777" w:rsidR="00B46D4F" w:rsidRPr="00A53981" w:rsidRDefault="00B46D4F" w:rsidP="00B46D4F">
            <w:pPr>
              <w:pStyle w:val="ListParagraph"/>
              <w:ind w:left="0"/>
              <w:jc w:val="center"/>
            </w:pPr>
            <w:r w:rsidRPr="00A53981">
              <w:t>P</w:t>
            </w:r>
          </w:p>
        </w:tc>
        <w:tc>
          <w:tcPr>
            <w:tcW w:w="7644" w:type="dxa"/>
          </w:tcPr>
          <w:p w14:paraId="63F7553A" w14:textId="77777777" w:rsidR="009B35A0" w:rsidRDefault="00B46D4F" w:rsidP="00E850C4">
            <w:pPr>
              <w:pStyle w:val="NoSpacing"/>
              <w:jc w:val="both"/>
              <w:rPr>
                <w:rFonts w:ascii="Times New Roman" w:hAnsi="Times New Roman"/>
                <w:color w:val="auto"/>
                <w:sz w:val="24"/>
              </w:rPr>
            </w:pPr>
            <w:r w:rsidRPr="00A53981">
              <w:rPr>
                <w:rFonts w:ascii="Times New Roman" w:hAnsi="Times New Roman"/>
                <w:b/>
                <w:color w:val="auto"/>
                <w:sz w:val="24"/>
              </w:rPr>
              <w:t>Vērtējums ir „Jā”</w:t>
            </w:r>
            <w:r w:rsidRPr="00A53981">
              <w:rPr>
                <w:rFonts w:ascii="Times New Roman" w:hAnsi="Times New Roman"/>
                <w:color w:val="auto"/>
                <w:sz w:val="24"/>
              </w:rPr>
              <w:t>, ja:</w:t>
            </w:r>
            <w:r w:rsidR="009B35A0" w:rsidRPr="00A53981">
              <w:rPr>
                <w:rFonts w:ascii="Times New Roman" w:hAnsi="Times New Roman"/>
                <w:color w:val="auto"/>
                <w:sz w:val="24"/>
              </w:rPr>
              <w:t xml:space="preserve"> </w:t>
            </w:r>
          </w:p>
          <w:p w14:paraId="05BDB709" w14:textId="089C01A2" w:rsidR="00B46D4F" w:rsidRPr="00A53981" w:rsidRDefault="00B46D4F" w:rsidP="00E850C4">
            <w:pPr>
              <w:pStyle w:val="NoSpacing"/>
              <w:jc w:val="both"/>
              <w:rPr>
                <w:rFonts w:ascii="Times New Roman" w:hAnsi="Times New Roman"/>
                <w:color w:val="auto"/>
                <w:sz w:val="24"/>
              </w:rPr>
            </w:pPr>
            <w:r w:rsidRPr="00A53981">
              <w:rPr>
                <w:rFonts w:ascii="Times New Roman" w:hAnsi="Times New Roman"/>
                <w:color w:val="auto"/>
                <w:sz w:val="24"/>
              </w:rPr>
              <w:t>projekta iesnieguma 2.5.sadaļā ir norādīts, ka tiek plānota, un ir aprakstīta projekta sinerģija ar specifiskajiem atbalsta mērķiem Nr. 9.2.3.</w:t>
            </w:r>
            <w:r w:rsidRPr="00A53981">
              <w:rPr>
                <w:rStyle w:val="FootnoteReference"/>
                <w:rFonts w:ascii="Times New Roman" w:hAnsi="Times New Roman"/>
                <w:color w:val="auto"/>
                <w:sz w:val="24"/>
              </w:rPr>
              <w:t xml:space="preserve"> </w:t>
            </w:r>
            <w:r w:rsidRPr="00A53981">
              <w:rPr>
                <w:rStyle w:val="FootnoteReference"/>
                <w:rFonts w:ascii="Times New Roman" w:hAnsi="Times New Roman"/>
                <w:color w:val="auto"/>
                <w:sz w:val="24"/>
              </w:rPr>
              <w:footnoteReference w:id="3"/>
            </w:r>
            <w:r w:rsidRPr="00A53981">
              <w:rPr>
                <w:rFonts w:ascii="Times New Roman" w:hAnsi="Times New Roman"/>
                <w:color w:val="auto"/>
                <w:sz w:val="24"/>
              </w:rPr>
              <w:t>, 9.2.5.</w:t>
            </w:r>
            <w:r w:rsidRPr="00A53981">
              <w:rPr>
                <w:rStyle w:val="FootnoteReference"/>
                <w:rFonts w:ascii="Times New Roman" w:hAnsi="Times New Roman"/>
                <w:color w:val="auto"/>
                <w:sz w:val="24"/>
              </w:rPr>
              <w:footnoteReference w:id="4"/>
            </w:r>
            <w:r w:rsidRPr="00A53981">
              <w:rPr>
                <w:rFonts w:ascii="Times New Roman" w:hAnsi="Times New Roman"/>
                <w:color w:val="auto"/>
                <w:sz w:val="24"/>
              </w:rPr>
              <w:t>, 9.2.6.</w:t>
            </w:r>
            <w:r w:rsidRPr="00A53981">
              <w:rPr>
                <w:rStyle w:val="FootnoteReference"/>
                <w:rFonts w:ascii="Times New Roman" w:hAnsi="Times New Roman"/>
                <w:color w:val="auto"/>
                <w:sz w:val="24"/>
              </w:rPr>
              <w:footnoteReference w:id="5"/>
            </w:r>
            <w:r w:rsidR="00F41324">
              <w:rPr>
                <w:rFonts w:ascii="Times New Roman" w:hAnsi="Times New Roman"/>
                <w:color w:val="auto"/>
                <w:sz w:val="24"/>
              </w:rPr>
              <w:t xml:space="preserve">, </w:t>
            </w:r>
            <w:r w:rsidR="00804FDA">
              <w:rPr>
                <w:rFonts w:ascii="Times New Roman" w:hAnsi="Times New Roman"/>
                <w:color w:val="auto"/>
                <w:sz w:val="24"/>
              </w:rPr>
              <w:t>9.2.7.</w:t>
            </w:r>
            <w:r w:rsidR="00804FDA" w:rsidRPr="00B31FD6">
              <w:rPr>
                <w:rFonts w:ascii="Times New Roman" w:hAnsi="Times New Roman"/>
                <w:color w:val="auto"/>
                <w:sz w:val="24"/>
                <w:vertAlign w:val="superscript"/>
              </w:rPr>
              <w:t>5</w:t>
            </w:r>
            <w:r w:rsidR="00702563">
              <w:rPr>
                <w:rFonts w:ascii="Times New Roman" w:hAnsi="Times New Roman"/>
                <w:color w:val="auto"/>
                <w:sz w:val="24"/>
              </w:rPr>
              <w:t>;</w:t>
            </w:r>
            <w:r w:rsidRPr="00A53981" w:rsidDel="0073401C">
              <w:rPr>
                <w:rFonts w:ascii="Times New Roman" w:hAnsi="Times New Roman"/>
                <w:color w:val="auto"/>
                <w:sz w:val="24"/>
              </w:rPr>
              <w:t xml:space="preserve"> </w:t>
            </w:r>
          </w:p>
          <w:p w14:paraId="5A238D97" w14:textId="31A6CCB1" w:rsidR="00B46D4F" w:rsidRPr="00A53981" w:rsidRDefault="00B46D4F" w:rsidP="00E850C4">
            <w:pPr>
              <w:pStyle w:val="NoSpacing"/>
              <w:numPr>
                <w:ilvl w:val="0"/>
                <w:numId w:val="2"/>
              </w:numPr>
              <w:ind w:left="442" w:hanging="425"/>
              <w:jc w:val="both"/>
              <w:rPr>
                <w:rFonts w:ascii="Times New Roman" w:hAnsi="Times New Roman"/>
                <w:color w:val="auto"/>
                <w:sz w:val="24"/>
              </w:rPr>
            </w:pPr>
            <w:r w:rsidRPr="00A53981">
              <w:rPr>
                <w:rFonts w:ascii="Times New Roman" w:hAnsi="Times New Roman"/>
                <w:color w:val="auto"/>
                <w:sz w:val="24"/>
              </w:rPr>
              <w:t>projekta iesnieguma 2.5.sadaļā ir norādīts kā tiks nodrošināta plānoto ieguldījumu norobežošana (demarkācija) no citu valsts, ārvalstu un ES finanšu atbalsta instrumentu ieguldījumiem.</w:t>
            </w:r>
          </w:p>
          <w:p w14:paraId="20FBB1F9" w14:textId="77777777" w:rsidR="00B46D4F" w:rsidRPr="00A53981" w:rsidRDefault="00B46D4F" w:rsidP="00B46D4F">
            <w:pPr>
              <w:pStyle w:val="NoSpacing"/>
              <w:jc w:val="both"/>
              <w:rPr>
                <w:rFonts w:ascii="Times New Roman" w:hAnsi="Times New Roman"/>
                <w:color w:val="auto"/>
                <w:sz w:val="24"/>
              </w:rPr>
            </w:pPr>
          </w:p>
          <w:p w14:paraId="72E7684F" w14:textId="77777777" w:rsidR="00B46D4F" w:rsidRPr="00A53981" w:rsidRDefault="00B46D4F" w:rsidP="00B46D4F">
            <w:pPr>
              <w:pStyle w:val="NoSpacing"/>
              <w:numPr>
                <w:ilvl w:val="0"/>
                <w:numId w:val="10"/>
              </w:numPr>
              <w:ind w:left="306" w:hanging="306"/>
              <w:jc w:val="both"/>
              <w:rPr>
                <w:rFonts w:ascii="Times New Roman" w:hAnsi="Times New Roman"/>
                <w:color w:val="auto"/>
                <w:sz w:val="24"/>
              </w:rPr>
            </w:pPr>
            <w:r w:rsidRPr="00A53981">
              <w:rPr>
                <w:rFonts w:ascii="Times New Roman" w:hAnsi="Times New Roman"/>
                <w:color w:val="auto"/>
                <w:sz w:val="24"/>
              </w:rPr>
              <w:t>Ja projekta iesniegums neatbilst visām minētajām prasībām,</w:t>
            </w:r>
            <w:r w:rsidRPr="00A53981">
              <w:rPr>
                <w:rFonts w:ascii="Times New Roman" w:hAnsi="Times New Roman"/>
                <w:b/>
                <w:color w:val="auto"/>
                <w:sz w:val="24"/>
              </w:rPr>
              <w:t xml:space="preserve"> vērtējums ir „Jā, ar nosacījumu”</w:t>
            </w:r>
            <w:r w:rsidRPr="00A53981">
              <w:rPr>
                <w:rFonts w:ascii="Times New Roman" w:hAnsi="Times New Roman"/>
                <w:color w:val="auto"/>
                <w:sz w:val="24"/>
              </w:rPr>
              <w:t>, izvirza nosacījumu veikt atbilstošu precizējumu</w:t>
            </w:r>
          </w:p>
        </w:tc>
      </w:tr>
      <w:tr w:rsidR="00B46D4F" w:rsidRPr="00A53981" w14:paraId="351170B9" w14:textId="77777777" w:rsidTr="00F0549B">
        <w:trPr>
          <w:jc w:val="center"/>
        </w:trPr>
        <w:tc>
          <w:tcPr>
            <w:tcW w:w="704" w:type="dxa"/>
          </w:tcPr>
          <w:p w14:paraId="47559990" w14:textId="77777777" w:rsidR="00B46D4F" w:rsidRPr="00A53981" w:rsidRDefault="00B46D4F" w:rsidP="00B46D4F">
            <w:pPr>
              <w:spacing w:after="0" w:line="240" w:lineRule="auto"/>
              <w:jc w:val="both"/>
              <w:rPr>
                <w:rFonts w:ascii="Times New Roman" w:hAnsi="Times New Roman"/>
                <w:color w:val="auto"/>
                <w:sz w:val="24"/>
              </w:rPr>
            </w:pPr>
            <w:r w:rsidRPr="00A53981">
              <w:rPr>
                <w:rFonts w:ascii="Times New Roman" w:hAnsi="Times New Roman"/>
                <w:color w:val="auto"/>
                <w:sz w:val="24"/>
              </w:rPr>
              <w:t>2.2.</w:t>
            </w:r>
          </w:p>
        </w:tc>
        <w:tc>
          <w:tcPr>
            <w:tcW w:w="3119" w:type="dxa"/>
          </w:tcPr>
          <w:p w14:paraId="39F10746" w14:textId="5B792522" w:rsidR="00B46D4F" w:rsidRPr="00A53981" w:rsidRDefault="00B46D4F" w:rsidP="00B46D4F">
            <w:pPr>
              <w:spacing w:before="40" w:after="40" w:line="240" w:lineRule="auto"/>
              <w:rPr>
                <w:rFonts w:ascii="Times New Roman" w:hAnsi="Times New Roman"/>
                <w:color w:val="auto"/>
                <w:sz w:val="24"/>
                <w:lang w:eastAsia="lv-LV"/>
              </w:rPr>
            </w:pPr>
            <w:r w:rsidRPr="00A53981">
              <w:rPr>
                <w:rFonts w:ascii="Times New Roman" w:hAnsi="Times New Roman"/>
                <w:color w:val="auto"/>
                <w:sz w:val="24"/>
              </w:rPr>
              <w:t>Projekta ietekme uz valsts un pašvaldību budžetiem ir ņemta vērā un ir pieņemama, kā arī ir identificēta nepieciešamā rīcība finansējuma piesaistei</w:t>
            </w:r>
            <w:r w:rsidR="00702563">
              <w:rPr>
                <w:rFonts w:ascii="Times New Roman" w:hAnsi="Times New Roman"/>
                <w:color w:val="auto"/>
                <w:sz w:val="24"/>
              </w:rPr>
              <w:t>.</w:t>
            </w:r>
          </w:p>
        </w:tc>
        <w:tc>
          <w:tcPr>
            <w:tcW w:w="2562" w:type="dxa"/>
            <w:vAlign w:val="center"/>
          </w:tcPr>
          <w:p w14:paraId="6EB0D9B9" w14:textId="77777777" w:rsidR="00B46D4F" w:rsidRPr="00A53981" w:rsidRDefault="00B46D4F" w:rsidP="00B46D4F">
            <w:pPr>
              <w:pStyle w:val="ListParagraph"/>
              <w:ind w:left="0"/>
              <w:jc w:val="center"/>
            </w:pPr>
            <w:r w:rsidRPr="00A53981">
              <w:t>P</w:t>
            </w:r>
          </w:p>
        </w:tc>
        <w:tc>
          <w:tcPr>
            <w:tcW w:w="7644" w:type="dxa"/>
          </w:tcPr>
          <w:p w14:paraId="119D917C" w14:textId="77777777" w:rsidR="00B46D4F" w:rsidRPr="00A53981" w:rsidRDefault="00B46D4F" w:rsidP="00B46D4F">
            <w:pPr>
              <w:pStyle w:val="NoSpacing"/>
              <w:jc w:val="both"/>
              <w:rPr>
                <w:rFonts w:ascii="Times New Roman" w:hAnsi="Times New Roman"/>
                <w:color w:val="auto"/>
                <w:sz w:val="24"/>
              </w:rPr>
            </w:pPr>
            <w:r w:rsidRPr="00A53981">
              <w:rPr>
                <w:rFonts w:ascii="Times New Roman" w:hAnsi="Times New Roman"/>
                <w:b/>
                <w:color w:val="auto"/>
                <w:sz w:val="24"/>
              </w:rPr>
              <w:t>Vērtējums ir „Jā”</w:t>
            </w:r>
            <w:r w:rsidRPr="00A53981">
              <w:rPr>
                <w:rFonts w:ascii="Times New Roman" w:hAnsi="Times New Roman"/>
                <w:color w:val="auto"/>
                <w:sz w:val="24"/>
              </w:rPr>
              <w:t>, ja:</w:t>
            </w:r>
          </w:p>
          <w:p w14:paraId="64E2FE83" w14:textId="5239885F" w:rsidR="00B46D4F" w:rsidRPr="00A53981" w:rsidRDefault="00B46D4F" w:rsidP="00B46D4F">
            <w:pPr>
              <w:pStyle w:val="NoSpacing"/>
              <w:numPr>
                <w:ilvl w:val="0"/>
                <w:numId w:val="5"/>
              </w:numPr>
              <w:ind w:left="306" w:hanging="306"/>
              <w:jc w:val="both"/>
              <w:rPr>
                <w:rFonts w:ascii="Times New Roman" w:hAnsi="Times New Roman"/>
                <w:color w:val="auto"/>
                <w:sz w:val="24"/>
              </w:rPr>
            </w:pPr>
            <w:r w:rsidRPr="00A53981">
              <w:rPr>
                <w:rFonts w:ascii="Times New Roman" w:hAnsi="Times New Roman"/>
                <w:color w:val="auto"/>
                <w:sz w:val="24"/>
              </w:rPr>
              <w:t>projekta iesnieguma 1.3.sadaļā norādītā problēmas risinājuma ietekme uz valsts un pašvaldību budžetiem, tā ir pieņemama. Šī kritērija izpratnē ietekme uz valsts un pašvaldību budžetiem ir pieņemama, ja projekta iesniegumā minēto veselības aprūpes infrastruktūras uzlabošanai nepieciešamais finansējums ir identificēts un nosedz definēto pasākumu īstenošanai nepieciešamās izmaksas, tai skaitā ilgtspējas nodrošināšanai;</w:t>
            </w:r>
          </w:p>
          <w:p w14:paraId="2CD064D5" w14:textId="1AC29D61" w:rsidR="00B46D4F" w:rsidRPr="00A53981" w:rsidRDefault="00B46D4F" w:rsidP="00B46D4F">
            <w:pPr>
              <w:pStyle w:val="NoSpacing"/>
              <w:numPr>
                <w:ilvl w:val="0"/>
                <w:numId w:val="5"/>
              </w:numPr>
              <w:ind w:left="306" w:hanging="306"/>
              <w:jc w:val="both"/>
              <w:rPr>
                <w:rFonts w:ascii="Times New Roman" w:hAnsi="Times New Roman"/>
                <w:color w:val="auto"/>
                <w:sz w:val="24"/>
              </w:rPr>
            </w:pPr>
            <w:r w:rsidRPr="00A53981">
              <w:rPr>
                <w:rFonts w:ascii="Times New Roman" w:hAnsi="Times New Roman"/>
                <w:color w:val="auto"/>
                <w:sz w:val="24"/>
              </w:rPr>
              <w:t>projekta iesnieguma 2.4.sadaļā pie finanšu riskiem aprakstīti riski saistībā ar projekta īstenošanai un rezultātu uzturēšanai nepieciešamā finansējuma nodrošināšanu, kā arī noteikti risku novēršanas / mazināšanas pasākumi.</w:t>
            </w:r>
          </w:p>
          <w:p w14:paraId="734AD7D4" w14:textId="323989E7" w:rsidR="00B46D4F" w:rsidRPr="00A53981" w:rsidRDefault="00B46D4F" w:rsidP="00B46D4F">
            <w:pPr>
              <w:pStyle w:val="NoSpacing"/>
              <w:numPr>
                <w:ilvl w:val="0"/>
                <w:numId w:val="5"/>
              </w:numPr>
              <w:ind w:left="306" w:hanging="306"/>
              <w:jc w:val="both"/>
              <w:rPr>
                <w:rFonts w:ascii="Times New Roman" w:hAnsi="Times New Roman"/>
                <w:color w:val="auto"/>
                <w:sz w:val="24"/>
              </w:rPr>
            </w:pPr>
            <w:r w:rsidRPr="00A53981">
              <w:rPr>
                <w:rFonts w:ascii="Times New Roman" w:hAnsi="Times New Roman"/>
                <w:color w:val="auto"/>
                <w:sz w:val="24"/>
              </w:rPr>
              <w:lastRenderedPageBreak/>
              <w:t>projekta iesnieguma 6.1.sadaļā ir aprakstīts projektā sasniegto rezultātu uzturēšanas pēc projekta sasniegšanas finansēšanas mehānisms. Īpaši jāizvērtē gadījumus, kad projekta iesniedzējs plāno palielināt veselības aprūpei izmantojamo kopējo telpu platību.</w:t>
            </w:r>
          </w:p>
          <w:p w14:paraId="1946E3F8" w14:textId="77777777" w:rsidR="00B46D4F" w:rsidRPr="00A53981" w:rsidRDefault="00B46D4F" w:rsidP="00B46D4F">
            <w:pPr>
              <w:pStyle w:val="NoSpacing"/>
              <w:jc w:val="both"/>
              <w:rPr>
                <w:rFonts w:ascii="Times New Roman" w:hAnsi="Times New Roman"/>
                <w:color w:val="auto"/>
                <w:sz w:val="24"/>
              </w:rPr>
            </w:pPr>
          </w:p>
          <w:p w14:paraId="4FA44FA0" w14:textId="77777777" w:rsidR="00B46D4F" w:rsidRPr="00A53981" w:rsidRDefault="00B46D4F" w:rsidP="00B46D4F">
            <w:pPr>
              <w:pStyle w:val="NoSpacing"/>
              <w:jc w:val="both"/>
              <w:rPr>
                <w:rFonts w:ascii="Times New Roman" w:hAnsi="Times New Roman"/>
                <w:color w:val="auto"/>
                <w:sz w:val="24"/>
              </w:rPr>
            </w:pPr>
            <w:r w:rsidRPr="00A53981">
              <w:rPr>
                <w:rFonts w:ascii="Times New Roman" w:hAnsi="Times New Roman"/>
                <w:color w:val="auto"/>
                <w:sz w:val="24"/>
              </w:rPr>
              <w:t>Ja projekta iesniegums neatbilst visām minētajām prasībām,</w:t>
            </w:r>
            <w:r w:rsidRPr="00A53981">
              <w:rPr>
                <w:rFonts w:ascii="Times New Roman" w:hAnsi="Times New Roman"/>
                <w:b/>
                <w:color w:val="auto"/>
                <w:sz w:val="24"/>
              </w:rPr>
              <w:t xml:space="preserve"> vērtējums ir „Jā, ar nosacījumu”</w:t>
            </w:r>
            <w:r w:rsidRPr="00A53981">
              <w:rPr>
                <w:rFonts w:ascii="Times New Roman" w:hAnsi="Times New Roman"/>
                <w:color w:val="auto"/>
                <w:sz w:val="24"/>
              </w:rPr>
              <w:t>, izvirza nosacījumu veikt atbilstošu precizējumus.</w:t>
            </w:r>
          </w:p>
          <w:p w14:paraId="6D8F7F3E" w14:textId="77777777" w:rsidR="00B46D4F" w:rsidRPr="00A53981" w:rsidRDefault="00B46D4F" w:rsidP="00B46D4F">
            <w:pPr>
              <w:pStyle w:val="NoSpacing"/>
              <w:ind w:left="306"/>
              <w:jc w:val="both"/>
              <w:rPr>
                <w:rFonts w:ascii="Times New Roman" w:hAnsi="Times New Roman"/>
                <w:color w:val="auto"/>
                <w:sz w:val="24"/>
              </w:rPr>
            </w:pPr>
          </w:p>
        </w:tc>
      </w:tr>
      <w:tr w:rsidR="00B46D4F" w:rsidRPr="00A53981" w14:paraId="0623B1C6" w14:textId="77777777" w:rsidTr="00F0549B">
        <w:trPr>
          <w:jc w:val="center"/>
        </w:trPr>
        <w:tc>
          <w:tcPr>
            <w:tcW w:w="704" w:type="dxa"/>
          </w:tcPr>
          <w:p w14:paraId="791E4524" w14:textId="77777777" w:rsidR="00B46D4F" w:rsidRPr="00A53981" w:rsidRDefault="00B46D4F" w:rsidP="00B46D4F">
            <w:pPr>
              <w:spacing w:after="0" w:line="240" w:lineRule="auto"/>
              <w:jc w:val="both"/>
              <w:rPr>
                <w:rFonts w:ascii="Times New Roman" w:hAnsi="Times New Roman"/>
                <w:color w:val="auto"/>
                <w:sz w:val="24"/>
              </w:rPr>
            </w:pPr>
            <w:r w:rsidRPr="00A53981">
              <w:rPr>
                <w:rFonts w:ascii="Times New Roman" w:hAnsi="Times New Roman"/>
                <w:color w:val="auto"/>
                <w:sz w:val="24"/>
              </w:rPr>
              <w:lastRenderedPageBreak/>
              <w:t>2.3.</w:t>
            </w:r>
          </w:p>
        </w:tc>
        <w:tc>
          <w:tcPr>
            <w:tcW w:w="3119" w:type="dxa"/>
          </w:tcPr>
          <w:p w14:paraId="194F716A" w14:textId="51925D7F" w:rsidR="00B46D4F" w:rsidRPr="00A53981" w:rsidRDefault="00B46D4F" w:rsidP="00B46D4F">
            <w:pPr>
              <w:spacing w:before="40" w:after="40" w:line="240" w:lineRule="auto"/>
              <w:rPr>
                <w:rFonts w:ascii="Times New Roman" w:hAnsi="Times New Roman"/>
                <w:color w:val="auto"/>
                <w:sz w:val="24"/>
              </w:rPr>
            </w:pPr>
            <w:r w:rsidRPr="00A53981">
              <w:rPr>
                <w:rFonts w:ascii="Times New Roman" w:hAnsi="Times New Roman"/>
                <w:color w:val="auto"/>
                <w:sz w:val="24"/>
              </w:rPr>
              <w:t>Projekts ir vērsts uz veselības aprūpes pakalpojumu pieejamības uzlabošanu projekta iesniedzēja apkalpes teritorijā un projekta aktivitāšu īstenošanas rezultātā plānots uzlabot veselības aprūpes pakalpojumu pieejamību visiem Latvijas iedzīvotājiem, jo īpaši sociālās, teritoriālās atstumtības un nabadzības riskam pakļautajiem iedzīvotājiem</w:t>
            </w:r>
            <w:r w:rsidR="00702563">
              <w:rPr>
                <w:rFonts w:ascii="Times New Roman" w:hAnsi="Times New Roman"/>
                <w:color w:val="auto"/>
                <w:sz w:val="24"/>
              </w:rPr>
              <w:t>.</w:t>
            </w:r>
          </w:p>
        </w:tc>
        <w:tc>
          <w:tcPr>
            <w:tcW w:w="2562" w:type="dxa"/>
            <w:vAlign w:val="center"/>
          </w:tcPr>
          <w:p w14:paraId="17BEA263" w14:textId="77777777" w:rsidR="00B46D4F" w:rsidRPr="00A53981" w:rsidRDefault="00B46D4F" w:rsidP="00B46D4F">
            <w:pPr>
              <w:pStyle w:val="ListParagraph"/>
              <w:ind w:left="0"/>
              <w:jc w:val="center"/>
            </w:pPr>
            <w:r w:rsidRPr="00A53981">
              <w:t>P</w:t>
            </w:r>
          </w:p>
        </w:tc>
        <w:tc>
          <w:tcPr>
            <w:tcW w:w="7644" w:type="dxa"/>
          </w:tcPr>
          <w:p w14:paraId="07687042" w14:textId="77777777" w:rsidR="00B46D4F" w:rsidRPr="00A53981" w:rsidRDefault="00B46D4F" w:rsidP="00B46D4F">
            <w:pPr>
              <w:pStyle w:val="NoSpacing"/>
              <w:jc w:val="both"/>
              <w:rPr>
                <w:rFonts w:ascii="Times New Roman" w:hAnsi="Times New Roman"/>
                <w:color w:val="auto"/>
                <w:sz w:val="24"/>
              </w:rPr>
            </w:pPr>
            <w:r w:rsidRPr="00A53981">
              <w:rPr>
                <w:rFonts w:ascii="Times New Roman" w:hAnsi="Times New Roman"/>
                <w:b/>
                <w:color w:val="auto"/>
                <w:sz w:val="24"/>
              </w:rPr>
              <w:t>Vērtējums ir „Jā”</w:t>
            </w:r>
            <w:r w:rsidRPr="00A53981">
              <w:rPr>
                <w:rFonts w:ascii="Times New Roman" w:hAnsi="Times New Roman"/>
                <w:color w:val="auto"/>
                <w:sz w:val="24"/>
              </w:rPr>
              <w:t>, ja:</w:t>
            </w:r>
          </w:p>
          <w:p w14:paraId="4CA7419C" w14:textId="683C0B5A" w:rsidR="00B46D4F" w:rsidRPr="00A53981" w:rsidRDefault="00B46D4F" w:rsidP="00B46D4F">
            <w:pPr>
              <w:pStyle w:val="NoSpacing"/>
              <w:jc w:val="both"/>
              <w:rPr>
                <w:rFonts w:ascii="Times New Roman" w:hAnsi="Times New Roman"/>
                <w:color w:val="auto"/>
                <w:sz w:val="24"/>
              </w:rPr>
            </w:pPr>
            <w:r w:rsidRPr="00A53981">
              <w:rPr>
                <w:rFonts w:ascii="Times New Roman" w:hAnsi="Times New Roman"/>
                <w:color w:val="auto"/>
                <w:sz w:val="24"/>
              </w:rPr>
              <w:t>projekta iesnieguma 1.3.sadaļā aprakstīts kā projekts vērsts uz veselības aprūpes pakalpojumu pieejamības uzlabošanu projekta iesniedzēja apkalpes teritorijā, t.sk. projekta iesniegumā ir norādīta attiecīgās ārstniecības iestādes apkalpes zonā dzīvojošo iedzīvotāju skaits.</w:t>
            </w:r>
          </w:p>
          <w:p w14:paraId="478CC8E6" w14:textId="02CEF2E5" w:rsidR="00B46D4F" w:rsidRPr="00A53981" w:rsidRDefault="00B46D4F" w:rsidP="00B46D4F">
            <w:pPr>
              <w:pStyle w:val="NoSpacing"/>
              <w:jc w:val="both"/>
              <w:rPr>
                <w:rFonts w:ascii="Times New Roman" w:hAnsi="Times New Roman"/>
                <w:color w:val="auto"/>
                <w:sz w:val="24"/>
              </w:rPr>
            </w:pPr>
            <w:r w:rsidRPr="00A53981">
              <w:rPr>
                <w:rFonts w:ascii="Times New Roman" w:hAnsi="Times New Roman"/>
                <w:color w:val="auto"/>
                <w:sz w:val="24"/>
              </w:rPr>
              <w:t>Projektu paredzēts īstenot, jo īpaši ņemot vērā veselības aprūpes pakalpojumu pieejamības problēmas sociālās, teritoriālās atstumtības un nabadzības riskam pakļautajiem iedzīvotājiem.</w:t>
            </w:r>
          </w:p>
          <w:p w14:paraId="5F77C721" w14:textId="77777777" w:rsidR="00B46D4F" w:rsidRPr="00A53981" w:rsidRDefault="00B46D4F" w:rsidP="00B46D4F">
            <w:pPr>
              <w:pStyle w:val="NoSpacing"/>
              <w:jc w:val="both"/>
              <w:rPr>
                <w:rFonts w:ascii="Times New Roman" w:hAnsi="Times New Roman"/>
                <w:color w:val="auto"/>
                <w:sz w:val="24"/>
              </w:rPr>
            </w:pPr>
          </w:p>
          <w:p w14:paraId="7F04077A" w14:textId="550943B8" w:rsidR="00B46D4F" w:rsidRPr="00A53981" w:rsidRDefault="00B46D4F" w:rsidP="00B46D4F">
            <w:pPr>
              <w:pStyle w:val="NoSpacing"/>
              <w:jc w:val="both"/>
              <w:rPr>
                <w:rFonts w:ascii="Times New Roman" w:hAnsi="Times New Roman"/>
                <w:color w:val="auto"/>
                <w:sz w:val="24"/>
              </w:rPr>
            </w:pPr>
            <w:r w:rsidRPr="00A53981">
              <w:rPr>
                <w:rFonts w:ascii="Times New Roman" w:hAnsi="Times New Roman"/>
                <w:color w:val="auto"/>
                <w:sz w:val="24"/>
              </w:rPr>
              <w:t>Ja projekta iesniegums neatbilst visām minētajām prasībām,</w:t>
            </w:r>
            <w:r w:rsidRPr="00A53981">
              <w:rPr>
                <w:rFonts w:ascii="Times New Roman" w:hAnsi="Times New Roman"/>
                <w:b/>
                <w:color w:val="auto"/>
                <w:sz w:val="24"/>
              </w:rPr>
              <w:t xml:space="preserve"> vērtējums ir „Jā, ar nosacījumu”</w:t>
            </w:r>
            <w:r w:rsidRPr="00A53981">
              <w:rPr>
                <w:rFonts w:ascii="Times New Roman" w:hAnsi="Times New Roman"/>
                <w:color w:val="auto"/>
                <w:sz w:val="24"/>
              </w:rPr>
              <w:t>, izvirza nosacījumu veikt atbilstošu precizējumu:</w:t>
            </w:r>
          </w:p>
          <w:p w14:paraId="589FD10C" w14:textId="77777777" w:rsidR="00B46D4F" w:rsidRPr="00A53981" w:rsidRDefault="00B46D4F" w:rsidP="00B46D4F">
            <w:pPr>
              <w:pStyle w:val="NoSpacing"/>
              <w:jc w:val="both"/>
              <w:rPr>
                <w:rFonts w:ascii="Times New Roman" w:hAnsi="Times New Roman"/>
                <w:b/>
                <w:color w:val="auto"/>
                <w:sz w:val="24"/>
              </w:rPr>
            </w:pPr>
            <w:r w:rsidRPr="00A53981">
              <w:rPr>
                <w:rFonts w:ascii="Times New Roman" w:hAnsi="Times New Roman"/>
                <w:color w:val="auto"/>
                <w:sz w:val="24"/>
              </w:rPr>
              <w:t>precizēt projekta iesnieguma 1.3.sadaļā un 1.5.sadaļā aprakstītās un norādītās darbības un sasniedzamos rezultātus.</w:t>
            </w:r>
          </w:p>
        </w:tc>
      </w:tr>
      <w:tr w:rsidR="00B46D4F" w:rsidRPr="00A53981" w14:paraId="7C669D02" w14:textId="77777777" w:rsidTr="00F0549B">
        <w:trPr>
          <w:jc w:val="center"/>
        </w:trPr>
        <w:tc>
          <w:tcPr>
            <w:tcW w:w="704" w:type="dxa"/>
          </w:tcPr>
          <w:p w14:paraId="2267A870" w14:textId="77777777" w:rsidR="00B46D4F" w:rsidRPr="00A53981" w:rsidRDefault="00B46D4F" w:rsidP="00B46D4F">
            <w:pPr>
              <w:spacing w:after="0" w:line="240" w:lineRule="auto"/>
              <w:jc w:val="both"/>
              <w:rPr>
                <w:rFonts w:ascii="Times New Roman" w:hAnsi="Times New Roman"/>
                <w:color w:val="auto"/>
                <w:sz w:val="24"/>
              </w:rPr>
            </w:pPr>
            <w:r w:rsidRPr="00A53981">
              <w:rPr>
                <w:rFonts w:ascii="Times New Roman" w:hAnsi="Times New Roman"/>
                <w:color w:val="auto"/>
                <w:sz w:val="24"/>
              </w:rPr>
              <w:t>2.4.</w:t>
            </w:r>
          </w:p>
        </w:tc>
        <w:tc>
          <w:tcPr>
            <w:tcW w:w="3119" w:type="dxa"/>
          </w:tcPr>
          <w:p w14:paraId="7DB58A4E" w14:textId="10ED43DF" w:rsidR="00B46D4F" w:rsidRPr="00A53981" w:rsidRDefault="00B46D4F" w:rsidP="00B46D4F">
            <w:pPr>
              <w:spacing w:before="40" w:after="40" w:line="240" w:lineRule="auto"/>
              <w:rPr>
                <w:rFonts w:ascii="Times New Roman" w:hAnsi="Times New Roman"/>
                <w:color w:val="auto"/>
                <w:sz w:val="24"/>
              </w:rPr>
            </w:pPr>
            <w:r w:rsidRPr="00A53981">
              <w:rPr>
                <w:rFonts w:ascii="Times New Roman" w:hAnsi="Times New Roman"/>
                <w:color w:val="auto"/>
                <w:sz w:val="24"/>
              </w:rPr>
              <w:t xml:space="preserve">Eiropas Reģionālās attīstības fonda projekta ietvaros paredzēts uzlabot infrastruktūru veselības aprūpes iestādē sirds un asinsvadu, onkoloģijas, bērnu (sākot no perinatālā un </w:t>
            </w:r>
            <w:proofErr w:type="spellStart"/>
            <w:r w:rsidRPr="00A53981">
              <w:rPr>
                <w:rFonts w:ascii="Times New Roman" w:hAnsi="Times New Roman"/>
                <w:color w:val="auto"/>
                <w:sz w:val="24"/>
              </w:rPr>
              <w:t>neonatālā</w:t>
            </w:r>
            <w:proofErr w:type="spellEnd"/>
            <w:r w:rsidRPr="00A53981">
              <w:rPr>
                <w:rFonts w:ascii="Times New Roman" w:hAnsi="Times New Roman"/>
                <w:color w:val="auto"/>
                <w:sz w:val="24"/>
              </w:rPr>
              <w:t xml:space="preserve"> perioda)</w:t>
            </w:r>
            <w:r w:rsidR="00D73A34">
              <w:rPr>
                <w:rFonts w:ascii="Times New Roman" w:hAnsi="Times New Roman"/>
                <w:color w:val="auto"/>
                <w:sz w:val="24"/>
              </w:rPr>
              <w:t xml:space="preserve"> un</w:t>
            </w:r>
            <w:r w:rsidR="00F16EAB">
              <w:rPr>
                <w:rFonts w:ascii="Times New Roman" w:hAnsi="Times New Roman"/>
                <w:color w:val="auto"/>
                <w:sz w:val="24"/>
              </w:rPr>
              <w:t xml:space="preserve"> garīgās </w:t>
            </w:r>
            <w:r w:rsidRPr="00A53981">
              <w:rPr>
                <w:rFonts w:ascii="Times New Roman" w:hAnsi="Times New Roman"/>
                <w:color w:val="auto"/>
                <w:sz w:val="24"/>
              </w:rPr>
              <w:t>veselības</w:t>
            </w:r>
            <w:r w:rsidR="00435AB7">
              <w:t xml:space="preserve"> </w:t>
            </w:r>
            <w:r w:rsidR="00435AB7" w:rsidRPr="00435AB7">
              <w:rPr>
                <w:rFonts w:ascii="Times New Roman" w:hAnsi="Times New Roman"/>
                <w:color w:val="auto"/>
                <w:sz w:val="24"/>
              </w:rPr>
              <w:t>jomā</w:t>
            </w:r>
            <w:r w:rsidR="00702563">
              <w:rPr>
                <w:rFonts w:ascii="Times New Roman" w:hAnsi="Times New Roman"/>
                <w:color w:val="auto"/>
                <w:sz w:val="24"/>
              </w:rPr>
              <w:t>.</w:t>
            </w:r>
          </w:p>
        </w:tc>
        <w:tc>
          <w:tcPr>
            <w:tcW w:w="2562" w:type="dxa"/>
            <w:vAlign w:val="center"/>
          </w:tcPr>
          <w:p w14:paraId="3887C653" w14:textId="77777777" w:rsidR="00B46D4F" w:rsidRPr="00A53981" w:rsidRDefault="00B46D4F" w:rsidP="00B46D4F">
            <w:pPr>
              <w:pStyle w:val="ListParagraph"/>
              <w:ind w:left="0"/>
              <w:jc w:val="center"/>
            </w:pPr>
            <w:r w:rsidRPr="00A53981">
              <w:t>P</w:t>
            </w:r>
          </w:p>
        </w:tc>
        <w:tc>
          <w:tcPr>
            <w:tcW w:w="7644" w:type="dxa"/>
          </w:tcPr>
          <w:p w14:paraId="4BD03EE2" w14:textId="77777777" w:rsidR="00B46D4F" w:rsidRPr="00A53981" w:rsidRDefault="00B46D4F" w:rsidP="00B46D4F">
            <w:pPr>
              <w:pStyle w:val="NoSpacing"/>
              <w:jc w:val="both"/>
              <w:rPr>
                <w:rFonts w:ascii="Times New Roman" w:hAnsi="Times New Roman"/>
                <w:color w:val="auto"/>
                <w:sz w:val="24"/>
              </w:rPr>
            </w:pPr>
            <w:r w:rsidRPr="00A53981">
              <w:rPr>
                <w:rFonts w:ascii="Times New Roman" w:hAnsi="Times New Roman"/>
                <w:b/>
                <w:color w:val="auto"/>
                <w:sz w:val="24"/>
              </w:rPr>
              <w:t>Vērtējums ir „Jā”</w:t>
            </w:r>
            <w:r w:rsidRPr="00A53981">
              <w:rPr>
                <w:rFonts w:ascii="Times New Roman" w:hAnsi="Times New Roman"/>
                <w:color w:val="auto"/>
                <w:sz w:val="24"/>
              </w:rPr>
              <w:t>, ja:</w:t>
            </w:r>
          </w:p>
          <w:p w14:paraId="0A4188F5" w14:textId="5E42A438" w:rsidR="00B46D4F" w:rsidRPr="00A53981" w:rsidRDefault="00B46D4F" w:rsidP="00E850C4">
            <w:pPr>
              <w:pStyle w:val="NoSpacing"/>
              <w:numPr>
                <w:ilvl w:val="0"/>
                <w:numId w:val="5"/>
              </w:numPr>
              <w:ind w:left="300"/>
              <w:jc w:val="both"/>
              <w:rPr>
                <w:rFonts w:ascii="Times New Roman" w:hAnsi="Times New Roman"/>
                <w:color w:val="auto"/>
                <w:sz w:val="24"/>
              </w:rPr>
            </w:pPr>
            <w:r w:rsidRPr="00A53981">
              <w:rPr>
                <w:rFonts w:ascii="Times New Roman" w:hAnsi="Times New Roman"/>
                <w:color w:val="auto"/>
                <w:sz w:val="24"/>
              </w:rPr>
              <w:t xml:space="preserve">Projekta iesnieguma 1.3.sadaļā norādīts vai projekts </w:t>
            </w:r>
            <w:r w:rsidRPr="00A53981">
              <w:rPr>
                <w:rFonts w:ascii="Times New Roman" w:eastAsiaTheme="minorEastAsia" w:hAnsi="Times New Roman"/>
                <w:color w:val="auto"/>
                <w:sz w:val="24"/>
                <w:lang w:eastAsia="lv-LV"/>
              </w:rPr>
              <w:t xml:space="preserve">daļēji vai pilnībā saistīts ar neatliekamās medicīniskās palīdzības un / vai veselības aprūpes pakalpojumu sniegšanu vismaz vienā no prioritārajām veselības jomām – sirds un asinsvadu, onkoloģijas, bērnu (sākot no perinatālā un </w:t>
            </w:r>
            <w:proofErr w:type="spellStart"/>
            <w:r w:rsidRPr="00A53981">
              <w:rPr>
                <w:rFonts w:ascii="Times New Roman" w:eastAsiaTheme="minorEastAsia" w:hAnsi="Times New Roman"/>
                <w:color w:val="auto"/>
                <w:sz w:val="24"/>
                <w:lang w:eastAsia="lv-LV"/>
              </w:rPr>
              <w:t>neonatālā</w:t>
            </w:r>
            <w:proofErr w:type="spellEnd"/>
            <w:r w:rsidRPr="00A53981">
              <w:rPr>
                <w:rFonts w:ascii="Times New Roman" w:eastAsiaTheme="minorEastAsia" w:hAnsi="Times New Roman"/>
                <w:color w:val="auto"/>
                <w:sz w:val="24"/>
                <w:lang w:eastAsia="lv-LV"/>
              </w:rPr>
              <w:t xml:space="preserve"> perioda) aprūpes</w:t>
            </w:r>
            <w:r w:rsidR="0000541A">
              <w:rPr>
                <w:rFonts w:ascii="Times New Roman" w:eastAsiaTheme="minorEastAsia" w:hAnsi="Times New Roman"/>
                <w:color w:val="auto"/>
                <w:sz w:val="24"/>
                <w:lang w:eastAsia="lv-LV"/>
              </w:rPr>
              <w:t xml:space="preserve">, </w:t>
            </w:r>
            <w:r w:rsidRPr="00A53981">
              <w:rPr>
                <w:rFonts w:ascii="Times New Roman" w:eastAsiaTheme="minorEastAsia" w:hAnsi="Times New Roman"/>
                <w:color w:val="auto"/>
                <w:sz w:val="24"/>
                <w:lang w:eastAsia="lv-LV"/>
              </w:rPr>
              <w:t>garīgās veselības aprūpes</w:t>
            </w:r>
            <w:r w:rsidR="0000541A">
              <w:rPr>
                <w:rFonts w:ascii="Times New Roman" w:eastAsiaTheme="minorEastAsia" w:hAnsi="Times New Roman"/>
                <w:color w:val="auto"/>
                <w:sz w:val="24"/>
                <w:lang w:eastAsia="lv-LV"/>
              </w:rPr>
              <w:t xml:space="preserve"> un </w:t>
            </w:r>
            <w:r w:rsidR="008E0E57" w:rsidRPr="008E0E57">
              <w:rPr>
                <w:rFonts w:ascii="Times New Roman" w:eastAsiaTheme="minorEastAsia" w:hAnsi="Times New Roman"/>
                <w:color w:val="auto"/>
                <w:sz w:val="24"/>
                <w:lang w:eastAsia="lv-LV"/>
              </w:rPr>
              <w:t>ar COVID-19, kā arī citu sabiedrības veselības krīžu saistītajās</w:t>
            </w:r>
            <w:r w:rsidR="008E0E57">
              <w:rPr>
                <w:rFonts w:ascii="Times New Roman" w:eastAsiaTheme="minorEastAsia" w:hAnsi="Times New Roman"/>
                <w:color w:val="auto"/>
                <w:sz w:val="24"/>
                <w:lang w:eastAsia="lv-LV"/>
              </w:rPr>
              <w:t xml:space="preserve"> </w:t>
            </w:r>
            <w:r w:rsidRPr="00A53981">
              <w:rPr>
                <w:rFonts w:ascii="Times New Roman" w:eastAsiaTheme="minorEastAsia" w:hAnsi="Times New Roman"/>
                <w:color w:val="auto"/>
                <w:sz w:val="24"/>
                <w:lang w:eastAsia="lv-LV"/>
              </w:rPr>
              <w:t>jomās) (</w:t>
            </w:r>
            <w:r w:rsidRPr="00A53981">
              <w:rPr>
                <w:rFonts w:ascii="Times New Roman" w:hAnsi="Times New Roman"/>
                <w:color w:val="auto"/>
                <w:sz w:val="24"/>
              </w:rPr>
              <w:t>MK noteikumu par specifiskā atbalsta mērķa īstenošanu</w:t>
            </w:r>
            <w:r w:rsidRPr="00A53981" w:rsidDel="001F1520">
              <w:rPr>
                <w:rFonts w:ascii="Times New Roman" w:hAnsi="Times New Roman"/>
                <w:color w:val="auto"/>
                <w:sz w:val="24"/>
              </w:rPr>
              <w:t xml:space="preserve"> </w:t>
            </w:r>
            <w:r w:rsidRPr="00A53981">
              <w:rPr>
                <w:rFonts w:ascii="Times New Roman" w:hAnsi="Times New Roman"/>
                <w:color w:val="auto"/>
                <w:sz w:val="24"/>
              </w:rPr>
              <w:t>26.punkts)</w:t>
            </w:r>
            <w:r w:rsidRPr="00A53981">
              <w:rPr>
                <w:rFonts w:ascii="Times New Roman" w:eastAsiaTheme="minorEastAsia" w:hAnsi="Times New Roman"/>
                <w:color w:val="auto"/>
                <w:sz w:val="24"/>
                <w:lang w:eastAsia="lv-LV"/>
              </w:rPr>
              <w:t>. Tas nozīmē, ka atbalstāmajām darbībām jābūt tieši saistītām ar neatliekamās medicīniskās palīdzības un / vai veselības aprūpes pakalpojumu sniegšanu pacientiem, no kuriem daļas vai visu pacientu saslimstība atbilst prioritārajām veselības jomām</w:t>
            </w:r>
            <w:r w:rsidR="00702563">
              <w:rPr>
                <w:rFonts w:ascii="Times New Roman" w:eastAsiaTheme="minorEastAsia" w:hAnsi="Times New Roman"/>
                <w:color w:val="auto"/>
                <w:sz w:val="24"/>
                <w:lang w:eastAsia="lv-LV"/>
              </w:rPr>
              <w:t>.</w:t>
            </w:r>
          </w:p>
          <w:p w14:paraId="7377173E" w14:textId="77777777" w:rsidR="00B46D4F" w:rsidRPr="00A53981" w:rsidRDefault="00B46D4F" w:rsidP="00B46D4F">
            <w:pPr>
              <w:pStyle w:val="NoSpacing"/>
              <w:jc w:val="both"/>
              <w:rPr>
                <w:rFonts w:ascii="Times New Roman" w:hAnsi="Times New Roman"/>
                <w:color w:val="auto"/>
                <w:sz w:val="24"/>
              </w:rPr>
            </w:pPr>
          </w:p>
          <w:p w14:paraId="3AC39637" w14:textId="3DA2F087" w:rsidR="00B46D4F" w:rsidRPr="00A53981" w:rsidRDefault="00B46D4F" w:rsidP="00B46D4F">
            <w:pPr>
              <w:pStyle w:val="NoSpacing"/>
              <w:jc w:val="both"/>
              <w:rPr>
                <w:rFonts w:ascii="Times New Roman" w:hAnsi="Times New Roman"/>
                <w:b/>
                <w:color w:val="auto"/>
                <w:sz w:val="24"/>
              </w:rPr>
            </w:pPr>
            <w:r w:rsidRPr="00A53981">
              <w:rPr>
                <w:rFonts w:ascii="Times New Roman" w:hAnsi="Times New Roman"/>
                <w:color w:val="auto"/>
                <w:sz w:val="24"/>
              </w:rPr>
              <w:lastRenderedPageBreak/>
              <w:t>Ja projekta iesniegums neatbilst visām minētajām prasībām,</w:t>
            </w:r>
            <w:r w:rsidRPr="00A53981">
              <w:rPr>
                <w:rFonts w:ascii="Times New Roman" w:hAnsi="Times New Roman"/>
                <w:b/>
                <w:color w:val="auto"/>
                <w:sz w:val="24"/>
              </w:rPr>
              <w:t xml:space="preserve"> vērtējums ir „Jā, ar nosacījumu”</w:t>
            </w:r>
            <w:r w:rsidRPr="00A53981">
              <w:rPr>
                <w:rFonts w:ascii="Times New Roman" w:hAnsi="Times New Roman"/>
                <w:color w:val="auto"/>
                <w:sz w:val="24"/>
              </w:rPr>
              <w:t>, izvirza nosacījumu veikt atbilstošu precizējumu</w:t>
            </w:r>
            <w:r w:rsidR="00702563">
              <w:rPr>
                <w:rFonts w:ascii="Times New Roman" w:hAnsi="Times New Roman"/>
                <w:color w:val="auto"/>
                <w:sz w:val="24"/>
              </w:rPr>
              <w:t>.</w:t>
            </w:r>
          </w:p>
        </w:tc>
      </w:tr>
      <w:tr w:rsidR="00B46D4F" w:rsidRPr="00A53981" w14:paraId="6687D969" w14:textId="77777777" w:rsidTr="00F0549B">
        <w:trPr>
          <w:jc w:val="center"/>
        </w:trPr>
        <w:tc>
          <w:tcPr>
            <w:tcW w:w="704" w:type="dxa"/>
          </w:tcPr>
          <w:p w14:paraId="07A25E8D" w14:textId="77777777" w:rsidR="00B46D4F" w:rsidRPr="00A53981" w:rsidRDefault="00B46D4F" w:rsidP="00B46D4F">
            <w:pPr>
              <w:spacing w:after="0" w:line="240" w:lineRule="auto"/>
              <w:jc w:val="both"/>
              <w:rPr>
                <w:rFonts w:ascii="Times New Roman" w:hAnsi="Times New Roman"/>
                <w:color w:val="auto"/>
                <w:sz w:val="24"/>
              </w:rPr>
            </w:pPr>
            <w:r w:rsidRPr="00A53981">
              <w:rPr>
                <w:rFonts w:ascii="Times New Roman" w:hAnsi="Times New Roman"/>
                <w:color w:val="auto"/>
                <w:sz w:val="24"/>
              </w:rPr>
              <w:lastRenderedPageBreak/>
              <w:t>2.5.</w:t>
            </w:r>
          </w:p>
        </w:tc>
        <w:tc>
          <w:tcPr>
            <w:tcW w:w="3119" w:type="dxa"/>
          </w:tcPr>
          <w:p w14:paraId="7B11EE68" w14:textId="2EF2525F" w:rsidR="00B46D4F" w:rsidRPr="00A53981" w:rsidRDefault="00B46D4F" w:rsidP="00B46D4F">
            <w:pPr>
              <w:spacing w:before="40" w:after="40" w:line="240" w:lineRule="auto"/>
              <w:rPr>
                <w:rFonts w:ascii="Times New Roman" w:hAnsi="Times New Roman"/>
                <w:bCs/>
                <w:color w:val="auto"/>
                <w:sz w:val="24"/>
              </w:rPr>
            </w:pPr>
            <w:r w:rsidRPr="00A53981">
              <w:rPr>
                <w:rFonts w:ascii="Times New Roman" w:hAnsi="Times New Roman"/>
                <w:color w:val="auto"/>
                <w:sz w:val="24"/>
              </w:rPr>
              <w:t>Projekta iesniegumā ir aprakstīts finansējuma saņēmēja izvērtējums par situāciju attiecībā uz veselības aprūpes personāla nodrošinājumu ārstniecības iestādē</w:t>
            </w:r>
            <w:r w:rsidR="00702563">
              <w:rPr>
                <w:rFonts w:ascii="Times New Roman" w:hAnsi="Times New Roman"/>
                <w:color w:val="auto"/>
                <w:sz w:val="24"/>
              </w:rPr>
              <w:t>.</w:t>
            </w:r>
          </w:p>
        </w:tc>
        <w:tc>
          <w:tcPr>
            <w:tcW w:w="2562" w:type="dxa"/>
            <w:vAlign w:val="center"/>
          </w:tcPr>
          <w:p w14:paraId="79F40BE8" w14:textId="77777777" w:rsidR="00B46D4F" w:rsidRPr="00A53981" w:rsidRDefault="00B46D4F" w:rsidP="00B46D4F">
            <w:pPr>
              <w:pStyle w:val="ListParagraph"/>
              <w:ind w:left="0"/>
              <w:jc w:val="center"/>
            </w:pPr>
            <w:r w:rsidRPr="00A53981">
              <w:t>P</w:t>
            </w:r>
          </w:p>
        </w:tc>
        <w:tc>
          <w:tcPr>
            <w:tcW w:w="7644" w:type="dxa"/>
          </w:tcPr>
          <w:p w14:paraId="2279B480" w14:textId="77777777" w:rsidR="00B46D4F" w:rsidRPr="00A53981" w:rsidRDefault="00B46D4F" w:rsidP="00B46D4F">
            <w:pPr>
              <w:pStyle w:val="NoSpacing"/>
              <w:jc w:val="both"/>
              <w:rPr>
                <w:rFonts w:ascii="Times New Roman" w:hAnsi="Times New Roman"/>
                <w:color w:val="auto"/>
                <w:sz w:val="24"/>
              </w:rPr>
            </w:pPr>
            <w:r w:rsidRPr="00A53981">
              <w:rPr>
                <w:rFonts w:ascii="Times New Roman" w:hAnsi="Times New Roman"/>
                <w:b/>
                <w:color w:val="auto"/>
                <w:sz w:val="24"/>
              </w:rPr>
              <w:t>Vērtējums ir „Jā”</w:t>
            </w:r>
            <w:r w:rsidRPr="00A53981">
              <w:rPr>
                <w:rFonts w:ascii="Times New Roman" w:hAnsi="Times New Roman"/>
                <w:color w:val="auto"/>
                <w:sz w:val="24"/>
              </w:rPr>
              <w:t>, ja:</w:t>
            </w:r>
          </w:p>
          <w:p w14:paraId="320E57A9" w14:textId="7BD927ED" w:rsidR="00B46D4F" w:rsidRPr="00A53981" w:rsidRDefault="00B46D4F" w:rsidP="00B46D4F">
            <w:pPr>
              <w:pStyle w:val="NoSpacing"/>
              <w:jc w:val="both"/>
              <w:rPr>
                <w:rFonts w:ascii="Times New Roman" w:hAnsi="Times New Roman"/>
                <w:color w:val="auto"/>
                <w:sz w:val="24"/>
              </w:rPr>
            </w:pPr>
            <w:r w:rsidRPr="00A53981">
              <w:rPr>
                <w:rFonts w:ascii="Times New Roman" w:hAnsi="Times New Roman"/>
                <w:color w:val="auto"/>
                <w:sz w:val="24"/>
              </w:rPr>
              <w:t>Projekta iesnieguma 1.3.sadaļā ir aprakstīts finansējuma saņēmēja izvērtējums par situāciju attiecībā uz veselības aprūpes personāla nodrošinājumu ārstniecības iestādē, tai skaitā 5 – 7 gadu perspektīvā, un identificēti pasākumi nepieciešamā personāla nodrošināšanai.</w:t>
            </w:r>
          </w:p>
          <w:p w14:paraId="6B45BAF8" w14:textId="77777777" w:rsidR="00B46D4F" w:rsidRPr="00A53981" w:rsidRDefault="00B46D4F" w:rsidP="00B46D4F">
            <w:pPr>
              <w:pStyle w:val="NoSpacing"/>
              <w:jc w:val="both"/>
              <w:rPr>
                <w:rFonts w:ascii="Times New Roman" w:hAnsi="Times New Roman"/>
                <w:color w:val="auto"/>
                <w:sz w:val="24"/>
              </w:rPr>
            </w:pPr>
          </w:p>
          <w:p w14:paraId="6D22AE5B" w14:textId="214ECC7F" w:rsidR="00B46D4F" w:rsidRPr="00A53981" w:rsidRDefault="00B46D4F" w:rsidP="00B46D4F">
            <w:pPr>
              <w:pStyle w:val="NoSpacing"/>
              <w:jc w:val="both"/>
              <w:rPr>
                <w:rFonts w:ascii="Times New Roman" w:hAnsi="Times New Roman"/>
                <w:b/>
                <w:color w:val="auto"/>
                <w:sz w:val="24"/>
              </w:rPr>
            </w:pPr>
            <w:r w:rsidRPr="00A53981">
              <w:rPr>
                <w:rFonts w:ascii="Times New Roman" w:hAnsi="Times New Roman"/>
                <w:color w:val="auto"/>
                <w:sz w:val="24"/>
              </w:rPr>
              <w:t>Ja projekta iesniegums neatbilst minētajām prasībām,</w:t>
            </w:r>
            <w:r w:rsidRPr="00A53981">
              <w:rPr>
                <w:rFonts w:ascii="Times New Roman" w:hAnsi="Times New Roman"/>
                <w:b/>
                <w:color w:val="auto"/>
                <w:sz w:val="24"/>
              </w:rPr>
              <w:t xml:space="preserve"> vērtējums ir „Jā, ar nosacījumu”</w:t>
            </w:r>
            <w:r w:rsidRPr="00A53981">
              <w:rPr>
                <w:rFonts w:ascii="Times New Roman" w:hAnsi="Times New Roman"/>
                <w:color w:val="auto"/>
                <w:sz w:val="24"/>
              </w:rPr>
              <w:t>, izvirza nosacījumu veikt atbilstošu precizējumu</w:t>
            </w:r>
            <w:r w:rsidR="00702563">
              <w:rPr>
                <w:rFonts w:ascii="Times New Roman" w:hAnsi="Times New Roman"/>
                <w:color w:val="auto"/>
                <w:sz w:val="24"/>
              </w:rPr>
              <w:t>.</w:t>
            </w:r>
          </w:p>
        </w:tc>
      </w:tr>
      <w:tr w:rsidR="00B46D4F" w:rsidRPr="00A53981" w14:paraId="7AA8B123" w14:textId="77777777" w:rsidTr="00F0549B">
        <w:trPr>
          <w:jc w:val="center"/>
        </w:trPr>
        <w:tc>
          <w:tcPr>
            <w:tcW w:w="704" w:type="dxa"/>
          </w:tcPr>
          <w:p w14:paraId="04AC70D5" w14:textId="77777777" w:rsidR="00B46D4F" w:rsidRPr="00A53981" w:rsidRDefault="00B46D4F" w:rsidP="00B46D4F">
            <w:pPr>
              <w:spacing w:after="0" w:line="240" w:lineRule="auto"/>
              <w:jc w:val="both"/>
              <w:rPr>
                <w:rFonts w:ascii="Times New Roman" w:hAnsi="Times New Roman"/>
                <w:color w:val="auto"/>
                <w:sz w:val="24"/>
              </w:rPr>
            </w:pPr>
            <w:r w:rsidRPr="00A53981">
              <w:rPr>
                <w:rFonts w:ascii="Times New Roman" w:hAnsi="Times New Roman"/>
                <w:color w:val="auto"/>
                <w:sz w:val="24"/>
              </w:rPr>
              <w:t>2.6.</w:t>
            </w:r>
          </w:p>
        </w:tc>
        <w:tc>
          <w:tcPr>
            <w:tcW w:w="3119" w:type="dxa"/>
          </w:tcPr>
          <w:p w14:paraId="66714D21" w14:textId="36A78883" w:rsidR="00B46D4F" w:rsidRPr="00A53981" w:rsidRDefault="00B46D4F" w:rsidP="00B46D4F">
            <w:pPr>
              <w:spacing w:before="40" w:after="40" w:line="240" w:lineRule="auto"/>
              <w:rPr>
                <w:rFonts w:ascii="Times New Roman" w:hAnsi="Times New Roman"/>
                <w:bCs/>
                <w:color w:val="auto"/>
                <w:sz w:val="24"/>
              </w:rPr>
            </w:pPr>
            <w:r w:rsidRPr="00A53981">
              <w:rPr>
                <w:rFonts w:ascii="Times New Roman" w:hAnsi="Times New Roman"/>
                <w:color w:val="auto"/>
                <w:sz w:val="24"/>
              </w:rPr>
              <w:t>Projekta iesniegumā ir aprakstīts finansējuma saņēmēja izvērtējums par ārstniecības iestādes reģionālo nozīmi veselības aprūpes pakalpojumu sniegšanā</w:t>
            </w:r>
            <w:r w:rsidR="00702563">
              <w:rPr>
                <w:rFonts w:ascii="Times New Roman" w:hAnsi="Times New Roman"/>
                <w:color w:val="auto"/>
                <w:sz w:val="24"/>
              </w:rPr>
              <w:t>.</w:t>
            </w:r>
          </w:p>
        </w:tc>
        <w:tc>
          <w:tcPr>
            <w:tcW w:w="2562" w:type="dxa"/>
            <w:vAlign w:val="center"/>
          </w:tcPr>
          <w:p w14:paraId="23A8DC35" w14:textId="492A7E34" w:rsidR="00B46D4F" w:rsidRPr="00A53981" w:rsidRDefault="00B46D4F" w:rsidP="00B46D4F">
            <w:pPr>
              <w:pStyle w:val="ListParagraph"/>
              <w:ind w:left="0"/>
              <w:jc w:val="center"/>
            </w:pPr>
            <w:r w:rsidRPr="00A53981">
              <w:t>P</w:t>
            </w:r>
          </w:p>
        </w:tc>
        <w:tc>
          <w:tcPr>
            <w:tcW w:w="7644" w:type="dxa"/>
          </w:tcPr>
          <w:p w14:paraId="2014A257" w14:textId="77777777" w:rsidR="00B46D4F" w:rsidRPr="00A53981" w:rsidRDefault="00B46D4F" w:rsidP="00B46D4F">
            <w:pPr>
              <w:pStyle w:val="NoSpacing"/>
              <w:jc w:val="both"/>
              <w:rPr>
                <w:rFonts w:ascii="Times New Roman" w:hAnsi="Times New Roman"/>
                <w:color w:val="auto"/>
                <w:sz w:val="24"/>
              </w:rPr>
            </w:pPr>
            <w:r w:rsidRPr="00A53981">
              <w:rPr>
                <w:rFonts w:ascii="Times New Roman" w:hAnsi="Times New Roman"/>
                <w:b/>
                <w:color w:val="auto"/>
                <w:sz w:val="24"/>
              </w:rPr>
              <w:t>Vērtējums ir „Jā”</w:t>
            </w:r>
            <w:r w:rsidRPr="00A53981">
              <w:rPr>
                <w:rFonts w:ascii="Times New Roman" w:hAnsi="Times New Roman"/>
                <w:color w:val="auto"/>
                <w:sz w:val="24"/>
              </w:rPr>
              <w:t>, ja:</w:t>
            </w:r>
          </w:p>
          <w:p w14:paraId="1CD4C6E8" w14:textId="3001E87A" w:rsidR="00B46D4F" w:rsidRPr="00A53981" w:rsidRDefault="00B46D4F" w:rsidP="00B46D4F">
            <w:pPr>
              <w:pStyle w:val="NoSpacing"/>
              <w:jc w:val="both"/>
              <w:rPr>
                <w:rFonts w:ascii="Times New Roman" w:hAnsi="Times New Roman"/>
                <w:color w:val="auto"/>
                <w:sz w:val="24"/>
              </w:rPr>
            </w:pPr>
            <w:r w:rsidRPr="00A53981">
              <w:rPr>
                <w:rFonts w:ascii="Times New Roman" w:hAnsi="Times New Roman"/>
                <w:color w:val="auto"/>
                <w:sz w:val="24"/>
              </w:rPr>
              <w:t>Projekta iesnieguma 1.3.sadaļā ir aprakstīts finansējuma saņēmēja izvērtējums par ārstniecības iestādes reģionālo nozīmi veselības aprūpes pakalpojumu sniegšanā, t.sk. sniegtā informācija par iestādes sadarbību ar zemākā līmeņa ārstniecības iestādēm un sociāliem dienestiem.</w:t>
            </w:r>
          </w:p>
          <w:p w14:paraId="29DF6815" w14:textId="6707F0A3" w:rsidR="00B46D4F" w:rsidRPr="00A53981" w:rsidRDefault="00B46D4F" w:rsidP="00B46D4F">
            <w:pPr>
              <w:pStyle w:val="NoSpacing"/>
              <w:jc w:val="both"/>
              <w:rPr>
                <w:rFonts w:ascii="Times New Roman" w:hAnsi="Times New Roman"/>
                <w:b/>
                <w:color w:val="auto"/>
                <w:sz w:val="24"/>
              </w:rPr>
            </w:pPr>
            <w:r w:rsidRPr="00A53981">
              <w:rPr>
                <w:rFonts w:ascii="Times New Roman" w:hAnsi="Times New Roman"/>
                <w:color w:val="auto"/>
                <w:sz w:val="24"/>
              </w:rPr>
              <w:t>Ja projekta iesniegums neatbilst minētajām prasībām,</w:t>
            </w:r>
            <w:r w:rsidRPr="00A53981">
              <w:rPr>
                <w:rFonts w:ascii="Times New Roman" w:hAnsi="Times New Roman"/>
                <w:b/>
                <w:color w:val="auto"/>
                <w:sz w:val="24"/>
              </w:rPr>
              <w:t xml:space="preserve"> vērtējums ir „Jā, ar nosacījumu”</w:t>
            </w:r>
            <w:r w:rsidRPr="00A53981">
              <w:rPr>
                <w:rFonts w:ascii="Times New Roman" w:hAnsi="Times New Roman"/>
                <w:color w:val="auto"/>
                <w:sz w:val="24"/>
              </w:rPr>
              <w:t>, izvirza nosacījumu veikt atbilstošu precizējumu</w:t>
            </w:r>
            <w:r w:rsidR="00702563">
              <w:rPr>
                <w:rFonts w:ascii="Times New Roman" w:hAnsi="Times New Roman"/>
                <w:color w:val="auto"/>
                <w:sz w:val="24"/>
              </w:rPr>
              <w:t>.</w:t>
            </w:r>
          </w:p>
        </w:tc>
      </w:tr>
      <w:tr w:rsidR="00B46D4F" w:rsidRPr="00A53981" w14:paraId="7F11F723" w14:textId="77777777" w:rsidTr="00F0549B">
        <w:trPr>
          <w:jc w:val="center"/>
        </w:trPr>
        <w:tc>
          <w:tcPr>
            <w:tcW w:w="704" w:type="dxa"/>
          </w:tcPr>
          <w:p w14:paraId="34A07ECE" w14:textId="77777777" w:rsidR="00B46D4F" w:rsidRPr="00A53981" w:rsidRDefault="00B46D4F" w:rsidP="00B46D4F">
            <w:pPr>
              <w:spacing w:after="0" w:line="240" w:lineRule="auto"/>
              <w:jc w:val="both"/>
              <w:rPr>
                <w:rFonts w:ascii="Times New Roman" w:hAnsi="Times New Roman"/>
                <w:color w:val="auto"/>
                <w:sz w:val="24"/>
              </w:rPr>
            </w:pPr>
            <w:r w:rsidRPr="00A53981">
              <w:rPr>
                <w:rFonts w:ascii="Times New Roman" w:hAnsi="Times New Roman"/>
                <w:color w:val="auto"/>
                <w:sz w:val="24"/>
              </w:rPr>
              <w:t>2.7.</w:t>
            </w:r>
          </w:p>
        </w:tc>
        <w:tc>
          <w:tcPr>
            <w:tcW w:w="3119" w:type="dxa"/>
          </w:tcPr>
          <w:p w14:paraId="0C2D7EAE" w14:textId="542CE7A0" w:rsidR="00B46D4F" w:rsidRPr="00A53981" w:rsidRDefault="00B46D4F" w:rsidP="00B46D4F">
            <w:pPr>
              <w:spacing w:before="40" w:after="40" w:line="240" w:lineRule="auto"/>
              <w:rPr>
                <w:rFonts w:ascii="Times New Roman" w:hAnsi="Times New Roman"/>
                <w:bCs/>
                <w:color w:val="auto"/>
                <w:sz w:val="24"/>
              </w:rPr>
            </w:pPr>
            <w:r w:rsidRPr="00A53981">
              <w:rPr>
                <w:rFonts w:ascii="Times New Roman" w:hAnsi="Times New Roman"/>
                <w:color w:val="auto"/>
                <w:sz w:val="24"/>
              </w:rPr>
              <w:t>Projekta iesniegumā ir aprakstīts iestādes iekšējās attīstības plāns, tai skaitā raksturota telpu un iekārtu izmantošanas optimizācija, nodrošinot sniedzamo pakalpojumu izmaksu efektivitāti</w:t>
            </w:r>
            <w:r w:rsidR="00702563">
              <w:rPr>
                <w:rFonts w:ascii="Times New Roman" w:hAnsi="Times New Roman"/>
                <w:color w:val="auto"/>
                <w:sz w:val="24"/>
              </w:rPr>
              <w:t>.</w:t>
            </w:r>
          </w:p>
        </w:tc>
        <w:tc>
          <w:tcPr>
            <w:tcW w:w="2562" w:type="dxa"/>
            <w:vAlign w:val="center"/>
          </w:tcPr>
          <w:p w14:paraId="48618485" w14:textId="7E3875D1" w:rsidR="00B46D4F" w:rsidRPr="00A53981" w:rsidRDefault="00B46D4F" w:rsidP="00B46D4F">
            <w:pPr>
              <w:pStyle w:val="ListParagraph"/>
              <w:ind w:left="0"/>
              <w:jc w:val="center"/>
            </w:pPr>
            <w:r w:rsidRPr="00A53981">
              <w:t>P</w:t>
            </w:r>
          </w:p>
        </w:tc>
        <w:tc>
          <w:tcPr>
            <w:tcW w:w="7644" w:type="dxa"/>
            <w:shd w:val="clear" w:color="auto" w:fill="auto"/>
          </w:tcPr>
          <w:p w14:paraId="6025BBB4" w14:textId="77777777" w:rsidR="00B46D4F" w:rsidRPr="00A53981" w:rsidRDefault="00B46D4F" w:rsidP="00B46D4F">
            <w:pPr>
              <w:pStyle w:val="NoSpacing"/>
              <w:jc w:val="both"/>
              <w:rPr>
                <w:rFonts w:ascii="Times New Roman" w:hAnsi="Times New Roman"/>
                <w:color w:val="auto"/>
                <w:sz w:val="24"/>
              </w:rPr>
            </w:pPr>
            <w:r w:rsidRPr="00A53981">
              <w:rPr>
                <w:rFonts w:ascii="Times New Roman" w:hAnsi="Times New Roman"/>
                <w:b/>
                <w:color w:val="auto"/>
                <w:sz w:val="24"/>
              </w:rPr>
              <w:t>Vērtējums ir „Jā”</w:t>
            </w:r>
            <w:r w:rsidRPr="00A53981">
              <w:rPr>
                <w:rFonts w:ascii="Times New Roman" w:hAnsi="Times New Roman"/>
                <w:color w:val="auto"/>
                <w:sz w:val="24"/>
              </w:rPr>
              <w:t>, ja:</w:t>
            </w:r>
          </w:p>
          <w:p w14:paraId="062525F2" w14:textId="7D1196F5" w:rsidR="00B46D4F" w:rsidRPr="00A53981" w:rsidRDefault="00B46D4F" w:rsidP="00B46D4F">
            <w:pPr>
              <w:pStyle w:val="NoSpacing"/>
              <w:jc w:val="both"/>
              <w:rPr>
                <w:rFonts w:ascii="Times New Roman" w:hAnsi="Times New Roman"/>
                <w:color w:val="auto"/>
                <w:sz w:val="24"/>
              </w:rPr>
            </w:pPr>
            <w:r w:rsidRPr="00A53981">
              <w:rPr>
                <w:rFonts w:ascii="Times New Roman" w:hAnsi="Times New Roman"/>
                <w:color w:val="auto"/>
                <w:sz w:val="24"/>
              </w:rPr>
              <w:t>Projekta iesnieguma 1.3.sadaļā ir aprakstīts iestādes iekšējās attīstības plāns, tai skaitā raksturota telpu un iekārtu, kā arī cilvēkresursu izmantošanas optimizācija, nodrošinot sniedzamo pakalpojumu efektivitāti, tostarp izmaksu efektivitāti, sasaistot ar projekta ietvaros paredzamajām darbībām un to atbilstībai politikai veselības nozares attīstības jomā, nodrošinot, ka:</w:t>
            </w:r>
          </w:p>
          <w:p w14:paraId="6EE99D66" w14:textId="77777777" w:rsidR="00B46D4F" w:rsidRPr="0000541A" w:rsidRDefault="00B46D4F" w:rsidP="00B46D4F">
            <w:pPr>
              <w:pStyle w:val="NoSpacing"/>
              <w:numPr>
                <w:ilvl w:val="0"/>
                <w:numId w:val="57"/>
              </w:numPr>
              <w:ind w:left="590"/>
              <w:jc w:val="both"/>
              <w:rPr>
                <w:rFonts w:ascii="Times New Roman" w:hAnsi="Times New Roman"/>
                <w:color w:val="auto"/>
                <w:sz w:val="24"/>
              </w:rPr>
            </w:pPr>
            <w:r w:rsidRPr="0000541A">
              <w:rPr>
                <w:rFonts w:ascii="Times New Roman" w:hAnsi="Times New Roman"/>
                <w:color w:val="auto"/>
                <w:sz w:val="24"/>
                <w:shd w:val="clear" w:color="auto" w:fill="FFFFFF"/>
              </w:rPr>
              <w:t>ar investīciju palīdzību slimnīcai jāpārkārto infrastruktūru, lai sagatavotos pakalpojumu sniegšanai atbilstoši jaunai pacientu plūsmai un jaunām prasībām veselības nozares attīstības jomā;</w:t>
            </w:r>
          </w:p>
          <w:p w14:paraId="59ED0395" w14:textId="0431931C" w:rsidR="00B46D4F" w:rsidRPr="0000541A" w:rsidRDefault="00B46D4F" w:rsidP="00B46D4F">
            <w:pPr>
              <w:pStyle w:val="NoSpacing"/>
              <w:numPr>
                <w:ilvl w:val="0"/>
                <w:numId w:val="57"/>
              </w:numPr>
              <w:ind w:left="590"/>
              <w:jc w:val="both"/>
              <w:rPr>
                <w:rFonts w:ascii="Times New Roman" w:hAnsi="Times New Roman"/>
                <w:color w:val="auto"/>
                <w:sz w:val="24"/>
              </w:rPr>
            </w:pPr>
            <w:r w:rsidRPr="0000541A">
              <w:rPr>
                <w:rFonts w:ascii="Times New Roman" w:hAnsi="Times New Roman"/>
                <w:color w:val="auto"/>
                <w:sz w:val="24"/>
                <w:shd w:val="clear" w:color="auto" w:fill="FFFFFF"/>
              </w:rPr>
              <w:t xml:space="preserve">nav pieļaujama telpu platības paplašināšana un ieguldījumi tieši ar ārstniecību nesaistītajās struktūrvienībās, izņemot gadījumus, kad šādi ieguldījumi atbilstoši pamatoti; </w:t>
            </w:r>
          </w:p>
          <w:p w14:paraId="5EBC2C57" w14:textId="74AF4B09" w:rsidR="00B46D4F" w:rsidRPr="0000541A" w:rsidRDefault="00B46D4F" w:rsidP="00B46D4F">
            <w:pPr>
              <w:pStyle w:val="NoSpacing"/>
              <w:numPr>
                <w:ilvl w:val="0"/>
                <w:numId w:val="57"/>
              </w:numPr>
              <w:ind w:left="590"/>
              <w:jc w:val="both"/>
              <w:rPr>
                <w:rFonts w:ascii="Times New Roman" w:hAnsi="Times New Roman"/>
                <w:color w:val="auto"/>
                <w:sz w:val="24"/>
              </w:rPr>
            </w:pPr>
            <w:r w:rsidRPr="0000541A">
              <w:rPr>
                <w:rFonts w:ascii="Times New Roman" w:hAnsi="Times New Roman"/>
                <w:color w:val="auto"/>
                <w:sz w:val="24"/>
                <w:shd w:val="clear" w:color="auto" w:fill="FFFFFF"/>
              </w:rPr>
              <w:t>investīcijām jābūt pamatotām ar visas infrastruktūras funkcionalitātes izvērtēšanu, ievērojot attīstības vajadzības 5-7 gadu perspektīvā.</w:t>
            </w:r>
          </w:p>
          <w:p w14:paraId="0C3C736F" w14:textId="77777777" w:rsidR="00B46D4F" w:rsidRPr="00A53981" w:rsidRDefault="00B46D4F" w:rsidP="00B46D4F">
            <w:pPr>
              <w:pStyle w:val="NoSpacing"/>
              <w:jc w:val="both"/>
              <w:rPr>
                <w:rFonts w:ascii="Times New Roman" w:hAnsi="Times New Roman"/>
                <w:color w:val="auto"/>
                <w:sz w:val="24"/>
              </w:rPr>
            </w:pPr>
          </w:p>
          <w:p w14:paraId="1317472B" w14:textId="59BEBD64" w:rsidR="00B46D4F" w:rsidRPr="00A53981" w:rsidRDefault="00B46D4F" w:rsidP="00B46D4F">
            <w:pPr>
              <w:pStyle w:val="NoSpacing"/>
              <w:jc w:val="both"/>
              <w:rPr>
                <w:rFonts w:ascii="Times New Roman" w:hAnsi="Times New Roman"/>
                <w:b/>
                <w:color w:val="auto"/>
                <w:sz w:val="24"/>
              </w:rPr>
            </w:pPr>
            <w:r w:rsidRPr="00A53981">
              <w:rPr>
                <w:rFonts w:ascii="Times New Roman" w:hAnsi="Times New Roman"/>
                <w:color w:val="auto"/>
                <w:sz w:val="24"/>
              </w:rPr>
              <w:t>Ja projekta iesniegums neatbilst minētajām prasībām,</w:t>
            </w:r>
            <w:r w:rsidRPr="00A53981">
              <w:rPr>
                <w:rFonts w:ascii="Times New Roman" w:hAnsi="Times New Roman"/>
                <w:b/>
                <w:color w:val="auto"/>
                <w:sz w:val="24"/>
              </w:rPr>
              <w:t xml:space="preserve"> vērtējums ir „Jā, ar nosacījumu”</w:t>
            </w:r>
            <w:r w:rsidRPr="00A53981">
              <w:rPr>
                <w:rFonts w:ascii="Times New Roman" w:hAnsi="Times New Roman"/>
                <w:color w:val="auto"/>
                <w:sz w:val="24"/>
              </w:rPr>
              <w:t>, izvirza nosacījumu veikt atbilstošu precizējumu</w:t>
            </w:r>
            <w:r w:rsidR="00702563">
              <w:rPr>
                <w:rFonts w:ascii="Times New Roman" w:hAnsi="Times New Roman"/>
                <w:color w:val="auto"/>
                <w:sz w:val="24"/>
              </w:rPr>
              <w:t>.</w:t>
            </w:r>
          </w:p>
        </w:tc>
      </w:tr>
      <w:tr w:rsidR="00B46D4F" w:rsidRPr="00A53981" w14:paraId="33BA5E9B" w14:textId="77777777" w:rsidTr="00F0549B">
        <w:trPr>
          <w:jc w:val="center"/>
        </w:trPr>
        <w:tc>
          <w:tcPr>
            <w:tcW w:w="704" w:type="dxa"/>
          </w:tcPr>
          <w:p w14:paraId="6F42F498" w14:textId="5D0FBEAB" w:rsidR="00B46D4F" w:rsidRPr="00A53981" w:rsidRDefault="00B46D4F" w:rsidP="00B46D4F">
            <w:pPr>
              <w:spacing w:after="0" w:line="240" w:lineRule="auto"/>
              <w:jc w:val="both"/>
              <w:rPr>
                <w:rFonts w:ascii="Times New Roman" w:hAnsi="Times New Roman"/>
                <w:color w:val="auto"/>
                <w:sz w:val="24"/>
              </w:rPr>
            </w:pPr>
            <w:r w:rsidRPr="00A53981">
              <w:rPr>
                <w:rFonts w:ascii="Times New Roman" w:hAnsi="Times New Roman"/>
                <w:color w:val="auto"/>
                <w:sz w:val="24"/>
              </w:rPr>
              <w:lastRenderedPageBreak/>
              <w:t>2.8.</w:t>
            </w:r>
            <w:r w:rsidR="00F017CC">
              <w:rPr>
                <w:rFonts w:ascii="Times New Roman" w:hAnsi="Times New Roman"/>
                <w:color w:val="auto"/>
                <w:sz w:val="24"/>
              </w:rPr>
              <w:t>*</w:t>
            </w:r>
          </w:p>
        </w:tc>
        <w:tc>
          <w:tcPr>
            <w:tcW w:w="3119" w:type="dxa"/>
          </w:tcPr>
          <w:p w14:paraId="76AE6739" w14:textId="05747E1F" w:rsidR="00B46D4F" w:rsidRPr="00A53981" w:rsidRDefault="00B46D4F" w:rsidP="00B46D4F">
            <w:pPr>
              <w:spacing w:before="40" w:after="40" w:line="240" w:lineRule="auto"/>
              <w:rPr>
                <w:rFonts w:ascii="Times New Roman" w:hAnsi="Times New Roman"/>
                <w:color w:val="auto"/>
                <w:sz w:val="24"/>
              </w:rPr>
            </w:pPr>
            <w:r w:rsidRPr="00A53981">
              <w:rPr>
                <w:rFonts w:ascii="Times New Roman" w:hAnsi="Times New Roman"/>
                <w:color w:val="auto"/>
                <w:sz w:val="24"/>
              </w:rPr>
              <w:t>Projekta iesniegumā ir definēti projekta energoefektivitātes uzlabošanas rādītāji</w:t>
            </w:r>
            <w:r w:rsidR="00702563">
              <w:rPr>
                <w:rFonts w:ascii="Times New Roman" w:hAnsi="Times New Roman"/>
                <w:color w:val="auto"/>
                <w:sz w:val="24"/>
              </w:rPr>
              <w:t>.</w:t>
            </w:r>
          </w:p>
        </w:tc>
        <w:tc>
          <w:tcPr>
            <w:tcW w:w="2562" w:type="dxa"/>
            <w:vAlign w:val="center"/>
          </w:tcPr>
          <w:p w14:paraId="1BBAE73A" w14:textId="570CC677" w:rsidR="00B46D4F" w:rsidRPr="00A53981" w:rsidRDefault="00B46D4F" w:rsidP="00B46D4F">
            <w:pPr>
              <w:pStyle w:val="ListParagraph"/>
              <w:ind w:left="0"/>
              <w:jc w:val="center"/>
            </w:pPr>
            <w:r w:rsidRPr="00A53981">
              <w:t>P</w:t>
            </w:r>
          </w:p>
        </w:tc>
        <w:tc>
          <w:tcPr>
            <w:tcW w:w="7644" w:type="dxa"/>
            <w:shd w:val="clear" w:color="auto" w:fill="auto"/>
          </w:tcPr>
          <w:p w14:paraId="6C4556BD" w14:textId="77777777" w:rsidR="00B46D4F" w:rsidRPr="00A53981" w:rsidRDefault="00B46D4F" w:rsidP="00B46D4F">
            <w:pPr>
              <w:pStyle w:val="NoSpacing"/>
              <w:jc w:val="both"/>
              <w:rPr>
                <w:rFonts w:ascii="Times New Roman" w:hAnsi="Times New Roman"/>
                <w:color w:val="auto"/>
                <w:sz w:val="24"/>
              </w:rPr>
            </w:pPr>
            <w:r w:rsidRPr="00A53981">
              <w:rPr>
                <w:rFonts w:ascii="Times New Roman" w:hAnsi="Times New Roman"/>
                <w:b/>
                <w:color w:val="auto"/>
                <w:sz w:val="24"/>
              </w:rPr>
              <w:t>Vērtējums ir „Jā”</w:t>
            </w:r>
            <w:r w:rsidRPr="00A53981">
              <w:rPr>
                <w:rFonts w:ascii="Times New Roman" w:hAnsi="Times New Roman"/>
                <w:color w:val="auto"/>
                <w:sz w:val="24"/>
              </w:rPr>
              <w:t>, ja:</w:t>
            </w:r>
          </w:p>
          <w:p w14:paraId="5A69A55D" w14:textId="15022E4E" w:rsidR="00B46D4F" w:rsidRPr="00A53981" w:rsidRDefault="00B46D4F" w:rsidP="00B46D4F">
            <w:pPr>
              <w:pStyle w:val="NoSpacing"/>
              <w:jc w:val="both"/>
              <w:rPr>
                <w:rFonts w:ascii="Times New Roman" w:eastAsia="Times New Roman" w:hAnsi="Times New Roman"/>
                <w:color w:val="auto"/>
                <w:sz w:val="24"/>
              </w:rPr>
            </w:pPr>
            <w:r w:rsidRPr="00A53981">
              <w:rPr>
                <w:rFonts w:ascii="Times New Roman" w:eastAsia="Times New Roman" w:hAnsi="Times New Roman"/>
                <w:color w:val="auto"/>
                <w:sz w:val="24"/>
              </w:rPr>
              <w:t>Projekta iesnieguma 3.3.sadaļā raksturo plānotos energoefektivitātes uzlabošanas pasākumus, norādot, kā tiks veikta rādītāja vērtības uzskaite.</w:t>
            </w:r>
          </w:p>
          <w:p w14:paraId="35A3C0A4" w14:textId="17E9C98A" w:rsidR="00B46D4F" w:rsidRPr="00A53981" w:rsidRDefault="00B46D4F" w:rsidP="00B46D4F">
            <w:pPr>
              <w:pStyle w:val="NoSpacing"/>
              <w:jc w:val="both"/>
              <w:rPr>
                <w:rFonts w:ascii="Times New Roman" w:eastAsia="Times New Roman" w:hAnsi="Times New Roman"/>
                <w:color w:val="auto"/>
                <w:sz w:val="24"/>
              </w:rPr>
            </w:pPr>
            <w:r w:rsidRPr="00A53981">
              <w:rPr>
                <w:rFonts w:ascii="Times New Roman" w:eastAsia="Times New Roman" w:hAnsi="Times New Roman"/>
                <w:color w:val="auto"/>
                <w:sz w:val="24"/>
              </w:rPr>
              <w:t xml:space="preserve">Projekta iesnieguma 3.4. sadaļā norāda projekta energoefektivitātes uzlabošanas rādītājus, norādot enerģijas patēriņa sākotnējo vērtību </w:t>
            </w:r>
            <w:proofErr w:type="spellStart"/>
            <w:r w:rsidRPr="00A53981">
              <w:rPr>
                <w:rFonts w:ascii="Times New Roman" w:eastAsia="Times New Roman" w:hAnsi="Times New Roman"/>
                <w:color w:val="auto"/>
                <w:sz w:val="24"/>
              </w:rPr>
              <w:t>MWh</w:t>
            </w:r>
            <w:proofErr w:type="spellEnd"/>
            <w:r w:rsidRPr="00A53981">
              <w:rPr>
                <w:rFonts w:ascii="Times New Roman" w:eastAsia="Times New Roman" w:hAnsi="Times New Roman"/>
                <w:color w:val="auto"/>
                <w:sz w:val="24"/>
              </w:rPr>
              <w:t xml:space="preserve"> un sasniedzamo, ja tāda ir pieejama.</w:t>
            </w:r>
          </w:p>
          <w:p w14:paraId="048EFE24" w14:textId="3A31F391" w:rsidR="00B46D4F" w:rsidRPr="00A53981" w:rsidRDefault="00B46D4F" w:rsidP="00B46D4F">
            <w:pPr>
              <w:pStyle w:val="NoSpacing"/>
              <w:jc w:val="both"/>
              <w:rPr>
                <w:rFonts w:ascii="Times New Roman" w:eastAsia="Times New Roman" w:hAnsi="Times New Roman"/>
                <w:color w:val="auto"/>
                <w:sz w:val="24"/>
              </w:rPr>
            </w:pPr>
            <w:r w:rsidRPr="00A53981">
              <w:rPr>
                <w:rFonts w:ascii="Times New Roman" w:eastAsia="Times New Roman" w:hAnsi="Times New Roman"/>
                <w:color w:val="auto"/>
                <w:sz w:val="24"/>
              </w:rPr>
              <w:t xml:space="preserve"> Piemēram, projekta iesniegumā var tikt norādīts iestādes (vai ēkas) enerģijas patēriņš pirms projekta īstenošanas (megavatstundās) un norādīts plānotais sasniedzamais rādītājs pēc projekta īstenošanas. Norādīts, ka uzskaite tiks veikta atbilstoši ikmēneša (nosaka periodiskumu) patēriņam. </w:t>
            </w:r>
          </w:p>
          <w:p w14:paraId="015A12DA" w14:textId="77777777" w:rsidR="00B46D4F" w:rsidRPr="00A53981" w:rsidRDefault="00B46D4F" w:rsidP="00B46D4F">
            <w:pPr>
              <w:pStyle w:val="NoSpacing"/>
              <w:jc w:val="both"/>
              <w:rPr>
                <w:rFonts w:ascii="Times New Roman" w:hAnsi="Times New Roman"/>
                <w:color w:val="auto"/>
                <w:sz w:val="24"/>
              </w:rPr>
            </w:pPr>
          </w:p>
          <w:p w14:paraId="7791E991" w14:textId="389AF993" w:rsidR="00B46D4F" w:rsidRPr="00A53981" w:rsidRDefault="00B46D4F" w:rsidP="00B46D4F">
            <w:pPr>
              <w:pStyle w:val="NoSpacing"/>
              <w:jc w:val="both"/>
              <w:rPr>
                <w:rFonts w:ascii="Times New Roman" w:hAnsi="Times New Roman"/>
                <w:b/>
                <w:color w:val="auto"/>
                <w:sz w:val="24"/>
              </w:rPr>
            </w:pPr>
            <w:r w:rsidRPr="00A53981">
              <w:rPr>
                <w:rFonts w:ascii="Times New Roman" w:hAnsi="Times New Roman"/>
                <w:color w:val="auto"/>
                <w:sz w:val="24"/>
              </w:rPr>
              <w:t>Ja projekta iesniegums neatbilst minētajām prasībām,</w:t>
            </w:r>
            <w:r w:rsidRPr="00A53981">
              <w:rPr>
                <w:rFonts w:ascii="Times New Roman" w:hAnsi="Times New Roman"/>
                <w:b/>
                <w:color w:val="auto"/>
                <w:sz w:val="24"/>
              </w:rPr>
              <w:t xml:space="preserve"> vērtējums ir „Jā, ar nosacījumu”</w:t>
            </w:r>
            <w:r w:rsidRPr="00A53981">
              <w:rPr>
                <w:rFonts w:ascii="Times New Roman" w:hAnsi="Times New Roman"/>
                <w:color w:val="auto"/>
                <w:sz w:val="24"/>
              </w:rPr>
              <w:t>, izvirza nosacījumu veikt atbilstošu precizējumu</w:t>
            </w:r>
            <w:r w:rsidR="0058027F">
              <w:rPr>
                <w:rFonts w:ascii="Times New Roman" w:hAnsi="Times New Roman"/>
                <w:color w:val="auto"/>
                <w:sz w:val="24"/>
              </w:rPr>
              <w:t>.</w:t>
            </w:r>
          </w:p>
        </w:tc>
      </w:tr>
      <w:tr w:rsidR="00B46D4F" w:rsidRPr="00A53981" w14:paraId="40132553" w14:textId="77777777" w:rsidTr="00F0549B">
        <w:trPr>
          <w:jc w:val="center"/>
        </w:trPr>
        <w:tc>
          <w:tcPr>
            <w:tcW w:w="704" w:type="dxa"/>
          </w:tcPr>
          <w:p w14:paraId="0FCC3A27" w14:textId="401280DC" w:rsidR="00B46D4F" w:rsidRPr="00A53981" w:rsidRDefault="00B46D4F" w:rsidP="00B46D4F">
            <w:pPr>
              <w:spacing w:after="0" w:line="240" w:lineRule="auto"/>
              <w:jc w:val="both"/>
              <w:rPr>
                <w:rFonts w:ascii="Times New Roman" w:hAnsi="Times New Roman"/>
                <w:color w:val="auto"/>
                <w:sz w:val="24"/>
              </w:rPr>
            </w:pPr>
            <w:r w:rsidRPr="00A53981">
              <w:rPr>
                <w:rFonts w:ascii="Times New Roman" w:hAnsi="Times New Roman"/>
                <w:color w:val="auto"/>
                <w:sz w:val="24"/>
              </w:rPr>
              <w:t>2.9.</w:t>
            </w:r>
            <w:r w:rsidR="00F017CC">
              <w:rPr>
                <w:rFonts w:ascii="Times New Roman" w:hAnsi="Times New Roman"/>
                <w:color w:val="auto"/>
                <w:sz w:val="24"/>
              </w:rPr>
              <w:t>*</w:t>
            </w:r>
          </w:p>
        </w:tc>
        <w:tc>
          <w:tcPr>
            <w:tcW w:w="3119" w:type="dxa"/>
          </w:tcPr>
          <w:p w14:paraId="28DF957A" w14:textId="6117281A" w:rsidR="00B46D4F" w:rsidRPr="00A53981" w:rsidRDefault="00B46D4F" w:rsidP="00B46D4F">
            <w:pPr>
              <w:spacing w:before="40" w:after="40" w:line="240" w:lineRule="auto"/>
              <w:rPr>
                <w:rFonts w:ascii="Times New Roman" w:hAnsi="Times New Roman"/>
                <w:color w:val="auto"/>
                <w:sz w:val="24"/>
              </w:rPr>
            </w:pPr>
            <w:r w:rsidRPr="00A53981">
              <w:rPr>
                <w:rFonts w:ascii="Times New Roman" w:hAnsi="Times New Roman"/>
                <w:color w:val="auto"/>
                <w:sz w:val="24"/>
              </w:rPr>
              <w:t>Projektā ir iekļautas specifiskas darbības vides un informācijas pieejamības nodrošināšanai papildu būvnormatīvos noteiktajam</w:t>
            </w:r>
            <w:r w:rsidR="00702563">
              <w:rPr>
                <w:rFonts w:ascii="Times New Roman" w:hAnsi="Times New Roman"/>
                <w:color w:val="auto"/>
                <w:sz w:val="24"/>
              </w:rPr>
              <w:t>.</w:t>
            </w:r>
          </w:p>
        </w:tc>
        <w:tc>
          <w:tcPr>
            <w:tcW w:w="2562" w:type="dxa"/>
            <w:vAlign w:val="center"/>
          </w:tcPr>
          <w:p w14:paraId="247642B6" w14:textId="2026A0AB" w:rsidR="00B46D4F" w:rsidRPr="00A53981" w:rsidRDefault="00B46D4F" w:rsidP="00B46D4F">
            <w:pPr>
              <w:pStyle w:val="ListParagraph"/>
              <w:ind w:left="0"/>
              <w:jc w:val="center"/>
            </w:pPr>
            <w:r w:rsidRPr="00A53981">
              <w:t>P</w:t>
            </w:r>
          </w:p>
        </w:tc>
        <w:tc>
          <w:tcPr>
            <w:tcW w:w="7644" w:type="dxa"/>
          </w:tcPr>
          <w:p w14:paraId="67EA0E57" w14:textId="77777777" w:rsidR="00B46D4F" w:rsidRPr="00A53981" w:rsidRDefault="00B46D4F" w:rsidP="00B46D4F">
            <w:pPr>
              <w:spacing w:after="0" w:line="240" w:lineRule="auto"/>
              <w:rPr>
                <w:rFonts w:ascii="Times New Roman" w:eastAsia="Times New Roman" w:hAnsi="Times New Roman"/>
                <w:b/>
                <w:color w:val="auto"/>
                <w:sz w:val="24"/>
                <w:lang w:eastAsia="lv-LV"/>
              </w:rPr>
            </w:pPr>
            <w:r w:rsidRPr="00A53981">
              <w:rPr>
                <w:rFonts w:ascii="Times New Roman" w:eastAsia="Times New Roman" w:hAnsi="Times New Roman"/>
                <w:b/>
                <w:color w:val="auto"/>
                <w:sz w:val="24"/>
                <w:lang w:eastAsia="lv-LV"/>
              </w:rPr>
              <w:t xml:space="preserve">Vērtējums ir “jā”, ja </w:t>
            </w:r>
          </w:p>
          <w:p w14:paraId="193511B9" w14:textId="61FCB623" w:rsidR="00B46D4F" w:rsidRPr="00A53981" w:rsidRDefault="00B46D4F" w:rsidP="00702563">
            <w:pPr>
              <w:tabs>
                <w:tab w:val="left" w:pos="300"/>
              </w:tabs>
              <w:spacing w:after="0" w:line="240" w:lineRule="auto"/>
              <w:jc w:val="both"/>
              <w:rPr>
                <w:rFonts w:ascii="Times New Roman" w:eastAsia="Times New Roman" w:hAnsi="Times New Roman"/>
                <w:color w:val="auto"/>
                <w:sz w:val="24"/>
                <w:lang w:eastAsia="lv-LV"/>
              </w:rPr>
            </w:pPr>
            <w:r w:rsidRPr="00A53981">
              <w:rPr>
                <w:rFonts w:ascii="Times New Roman" w:eastAsia="Times New Roman" w:hAnsi="Times New Roman"/>
                <w:color w:val="auto"/>
                <w:sz w:val="24"/>
                <w:lang w:eastAsia="lv-LV"/>
              </w:rPr>
              <w:t>1)</w:t>
            </w:r>
            <w:r w:rsidRPr="00A53981">
              <w:rPr>
                <w:rFonts w:ascii="Times New Roman" w:eastAsia="Times New Roman" w:hAnsi="Times New Roman"/>
                <w:color w:val="auto"/>
                <w:sz w:val="24"/>
                <w:lang w:eastAsia="lv-LV"/>
              </w:rPr>
              <w:tab/>
              <w:t>3.1. un 3.2.sadaļā aprakstītas specifiskās darbības, kas ir vērstas uz sociālās atstumtības riskam pakļauto iedzīvotāju grupu situācijas uzlabošanu un nodrošina iespējas projekta dalībniekam saņemt vienlīdzīgus pakalpojumus, preces, palīdzību un informāciju neatkarīgi no dzimuma, invaliditātes veida, vecuma un citiem faktoriem;</w:t>
            </w:r>
          </w:p>
          <w:p w14:paraId="23F5B230" w14:textId="36E43A01" w:rsidR="00B46D4F" w:rsidRPr="00A53981" w:rsidRDefault="00B46D4F" w:rsidP="00702563">
            <w:pPr>
              <w:tabs>
                <w:tab w:val="left" w:pos="300"/>
              </w:tabs>
              <w:jc w:val="both"/>
              <w:rPr>
                <w:rFonts w:ascii="Times New Roman" w:eastAsia="Times New Roman" w:hAnsi="Times New Roman"/>
                <w:color w:val="auto"/>
                <w:sz w:val="24"/>
                <w:lang w:eastAsia="lv-LV"/>
              </w:rPr>
            </w:pPr>
            <w:r w:rsidRPr="00A53981">
              <w:rPr>
                <w:rFonts w:ascii="Times New Roman" w:eastAsia="Times New Roman" w:hAnsi="Times New Roman"/>
                <w:color w:val="auto"/>
                <w:sz w:val="24"/>
                <w:lang w:eastAsia="lv-LV"/>
              </w:rPr>
              <w:t>2)</w:t>
            </w:r>
            <w:r w:rsidRPr="00A53981">
              <w:rPr>
                <w:rFonts w:ascii="Times New Roman" w:eastAsia="Times New Roman" w:hAnsi="Times New Roman"/>
                <w:color w:val="auto"/>
                <w:sz w:val="24"/>
                <w:lang w:eastAsia="lv-LV"/>
              </w:rPr>
              <w:tab/>
              <w:t>projekta 3.1. un 3.2.sadaļā ir paredzētas specifiskas darbības, vides un informācijas pieejamības nodrošināšanai papildu būvnormatīvos noteiktajam</w:t>
            </w:r>
            <w:r w:rsidRPr="00A53981">
              <w:rPr>
                <w:rFonts w:ascii="Times New Roman" w:eastAsia="Times New Roman" w:hAnsi="Times New Roman"/>
                <w:color w:val="auto"/>
                <w:sz w:val="24"/>
                <w:shd w:val="clear" w:color="auto" w:fill="FFFFFF"/>
                <w:lang w:eastAsia="lv-LV"/>
              </w:rPr>
              <w:t>, piemēram:</w:t>
            </w:r>
          </w:p>
          <w:p w14:paraId="23C195F5" w14:textId="42608C59" w:rsidR="00B46D4F" w:rsidRPr="00A53981" w:rsidRDefault="00B46D4F" w:rsidP="00B46D4F">
            <w:pPr>
              <w:spacing w:after="0" w:line="240" w:lineRule="auto"/>
              <w:rPr>
                <w:rFonts w:ascii="Segoe UI" w:eastAsia="Times New Roman" w:hAnsi="Segoe UI" w:cs="Segoe UI"/>
                <w:color w:val="auto"/>
                <w:sz w:val="23"/>
                <w:szCs w:val="23"/>
                <w:lang w:eastAsia="lv-LV"/>
              </w:rPr>
            </w:pPr>
            <w:r w:rsidRPr="00A53981">
              <w:rPr>
                <w:rFonts w:ascii="Times New Roman" w:eastAsia="Times New Roman" w:hAnsi="Times New Roman"/>
                <w:color w:val="auto"/>
                <w:sz w:val="24"/>
                <w:lang w:eastAsia="lv-LV"/>
              </w:rPr>
              <w:t>-</w:t>
            </w:r>
            <w:r w:rsidR="00E27373">
              <w:rPr>
                <w:rFonts w:ascii="Times New Roman" w:eastAsia="Times New Roman" w:hAnsi="Times New Roman"/>
                <w:color w:val="auto"/>
                <w:sz w:val="24"/>
                <w:lang w:eastAsia="lv-LV"/>
              </w:rPr>
              <w:t xml:space="preserve"> </w:t>
            </w:r>
            <w:r w:rsidRPr="00A53981">
              <w:rPr>
                <w:rFonts w:ascii="Times New Roman" w:eastAsia="Times New Roman" w:hAnsi="Times New Roman"/>
                <w:color w:val="auto"/>
                <w:sz w:val="24"/>
                <w:lang w:eastAsia="lv-LV"/>
              </w:rPr>
              <w:t>personu ar invaliditāti intereses pārstāvošo nevalstisko organizāciju ekspertu konsultācijas; </w:t>
            </w:r>
            <w:r w:rsidRPr="00A53981">
              <w:rPr>
                <w:rFonts w:ascii="Segoe UI" w:eastAsia="Times New Roman" w:hAnsi="Segoe UI" w:cs="Segoe UI"/>
                <w:color w:val="auto"/>
                <w:sz w:val="23"/>
                <w:szCs w:val="23"/>
                <w:lang w:eastAsia="lv-LV"/>
              </w:rPr>
              <w:br/>
            </w:r>
            <w:r w:rsidRPr="00A53981">
              <w:rPr>
                <w:rFonts w:ascii="Times New Roman" w:eastAsia="Times New Roman" w:hAnsi="Times New Roman"/>
                <w:color w:val="auto"/>
                <w:sz w:val="24"/>
                <w:lang w:eastAsia="lv-LV"/>
              </w:rPr>
              <w:t>- reljefa virsma būvēs; </w:t>
            </w:r>
            <w:r w:rsidRPr="00A53981">
              <w:rPr>
                <w:rFonts w:ascii="Segoe UI" w:eastAsia="Times New Roman" w:hAnsi="Segoe UI" w:cs="Segoe UI"/>
                <w:color w:val="auto"/>
                <w:sz w:val="23"/>
                <w:szCs w:val="23"/>
                <w:lang w:eastAsia="lv-LV"/>
              </w:rPr>
              <w:br/>
            </w:r>
            <w:r w:rsidRPr="00A53981">
              <w:rPr>
                <w:rFonts w:ascii="Times New Roman" w:eastAsia="Times New Roman" w:hAnsi="Times New Roman"/>
                <w:color w:val="auto"/>
                <w:sz w:val="24"/>
                <w:lang w:eastAsia="lv-LV"/>
              </w:rPr>
              <w:t>- kontrastējošs krāsojums pie līmeņu un virsmu maiņas; </w:t>
            </w:r>
            <w:r w:rsidRPr="00A53981">
              <w:rPr>
                <w:rFonts w:ascii="Segoe UI" w:eastAsia="Times New Roman" w:hAnsi="Segoe UI" w:cs="Segoe UI"/>
                <w:color w:val="auto"/>
                <w:sz w:val="23"/>
                <w:szCs w:val="23"/>
                <w:lang w:eastAsia="lv-LV"/>
              </w:rPr>
              <w:br/>
            </w:r>
            <w:r w:rsidRPr="00A53981">
              <w:rPr>
                <w:rFonts w:ascii="Times New Roman" w:eastAsia="Times New Roman" w:hAnsi="Times New Roman"/>
                <w:color w:val="auto"/>
                <w:sz w:val="24"/>
                <w:lang w:eastAsia="lv-LV"/>
              </w:rPr>
              <w:t>- marķējumi un piktogrammas; </w:t>
            </w:r>
            <w:r w:rsidRPr="00A53981">
              <w:rPr>
                <w:rFonts w:ascii="Segoe UI" w:eastAsia="Times New Roman" w:hAnsi="Segoe UI" w:cs="Segoe UI"/>
                <w:color w:val="auto"/>
                <w:sz w:val="23"/>
                <w:szCs w:val="23"/>
                <w:lang w:eastAsia="lv-LV"/>
              </w:rPr>
              <w:br/>
            </w:r>
            <w:r w:rsidRPr="00A53981">
              <w:rPr>
                <w:rFonts w:ascii="Times New Roman" w:eastAsia="Times New Roman" w:hAnsi="Times New Roman"/>
                <w:color w:val="auto"/>
                <w:sz w:val="24"/>
                <w:lang w:eastAsia="lv-LV"/>
              </w:rPr>
              <w:t xml:space="preserve">- </w:t>
            </w:r>
            <w:proofErr w:type="spellStart"/>
            <w:r w:rsidRPr="00A53981">
              <w:rPr>
                <w:rFonts w:ascii="Times New Roman" w:eastAsia="Times New Roman" w:hAnsi="Times New Roman"/>
                <w:color w:val="auto"/>
                <w:sz w:val="24"/>
                <w:lang w:eastAsia="lv-LV"/>
              </w:rPr>
              <w:t>aizsargmargas</w:t>
            </w:r>
            <w:proofErr w:type="spellEnd"/>
            <w:r w:rsidRPr="00A53981">
              <w:rPr>
                <w:rFonts w:ascii="Times New Roman" w:eastAsia="Times New Roman" w:hAnsi="Times New Roman"/>
                <w:color w:val="auto"/>
                <w:sz w:val="24"/>
                <w:lang w:eastAsia="lv-LV"/>
              </w:rPr>
              <w:t>; </w:t>
            </w:r>
            <w:r w:rsidRPr="00A53981">
              <w:rPr>
                <w:rFonts w:ascii="Segoe UI" w:eastAsia="Times New Roman" w:hAnsi="Segoe UI" w:cs="Segoe UI"/>
                <w:color w:val="auto"/>
                <w:sz w:val="23"/>
                <w:szCs w:val="23"/>
                <w:lang w:eastAsia="lv-LV"/>
              </w:rPr>
              <w:br/>
            </w:r>
            <w:r w:rsidRPr="00A53981">
              <w:rPr>
                <w:rFonts w:ascii="Times New Roman" w:eastAsia="Times New Roman" w:hAnsi="Times New Roman"/>
                <w:color w:val="auto"/>
                <w:sz w:val="24"/>
                <w:lang w:eastAsia="lv-LV"/>
              </w:rPr>
              <w:t>- automātiski veramas durvis un fiksējoši durvju mehānismi; </w:t>
            </w:r>
            <w:r w:rsidRPr="00A53981">
              <w:rPr>
                <w:rFonts w:ascii="Segoe UI" w:eastAsia="Times New Roman" w:hAnsi="Segoe UI" w:cs="Segoe UI"/>
                <w:color w:val="auto"/>
                <w:sz w:val="23"/>
                <w:szCs w:val="23"/>
                <w:lang w:eastAsia="lv-LV"/>
              </w:rPr>
              <w:br/>
            </w:r>
            <w:r w:rsidRPr="00A53981">
              <w:rPr>
                <w:rFonts w:ascii="Times New Roman" w:eastAsia="Times New Roman" w:hAnsi="Times New Roman"/>
                <w:color w:val="auto"/>
                <w:sz w:val="24"/>
                <w:lang w:eastAsia="lv-LV"/>
              </w:rPr>
              <w:t>- ergonomiski rokturi un aprīkojums; </w:t>
            </w:r>
            <w:r w:rsidRPr="00A53981">
              <w:rPr>
                <w:rFonts w:ascii="Segoe UI" w:eastAsia="Times New Roman" w:hAnsi="Segoe UI" w:cs="Segoe UI"/>
                <w:color w:val="auto"/>
                <w:sz w:val="23"/>
                <w:szCs w:val="23"/>
                <w:lang w:eastAsia="lv-LV"/>
              </w:rPr>
              <w:br/>
            </w:r>
            <w:r w:rsidRPr="00A53981">
              <w:rPr>
                <w:rFonts w:ascii="Times New Roman" w:eastAsia="Times New Roman" w:hAnsi="Times New Roman"/>
                <w:color w:val="auto"/>
                <w:sz w:val="24"/>
                <w:lang w:eastAsia="lv-LV"/>
              </w:rPr>
              <w:t>- u.c. labās prakses piemēri un inovatīvi risinājumi.</w:t>
            </w:r>
          </w:p>
          <w:p w14:paraId="33957F66" w14:textId="77777777" w:rsidR="00B46D4F" w:rsidRPr="00A53981" w:rsidRDefault="00B46D4F" w:rsidP="00B46D4F">
            <w:pPr>
              <w:pStyle w:val="NoSpacing"/>
              <w:jc w:val="both"/>
              <w:rPr>
                <w:rFonts w:ascii="Times New Roman" w:hAnsi="Times New Roman"/>
                <w:color w:val="auto"/>
                <w:sz w:val="24"/>
              </w:rPr>
            </w:pPr>
          </w:p>
          <w:p w14:paraId="09453BC8" w14:textId="600CFEEF" w:rsidR="00B46D4F" w:rsidRPr="00A53981" w:rsidRDefault="00B46D4F" w:rsidP="00B46D4F">
            <w:pPr>
              <w:pStyle w:val="NoSpacing"/>
              <w:jc w:val="both"/>
              <w:rPr>
                <w:rFonts w:ascii="Times New Roman" w:hAnsi="Times New Roman"/>
                <w:b/>
                <w:color w:val="auto"/>
                <w:sz w:val="24"/>
              </w:rPr>
            </w:pPr>
            <w:r w:rsidRPr="00A53981">
              <w:rPr>
                <w:rFonts w:ascii="Times New Roman" w:hAnsi="Times New Roman"/>
                <w:color w:val="auto"/>
                <w:sz w:val="24"/>
              </w:rPr>
              <w:t>Ja projekta iesniegums neatbilst minētajām prasībām,</w:t>
            </w:r>
            <w:r w:rsidRPr="00A53981">
              <w:rPr>
                <w:rFonts w:ascii="Times New Roman" w:hAnsi="Times New Roman"/>
                <w:b/>
                <w:color w:val="auto"/>
                <w:sz w:val="24"/>
              </w:rPr>
              <w:t xml:space="preserve"> vērtējums ir „Jā, ar nosacījumu”</w:t>
            </w:r>
            <w:r w:rsidRPr="00A53981">
              <w:rPr>
                <w:rFonts w:ascii="Times New Roman" w:hAnsi="Times New Roman"/>
                <w:color w:val="auto"/>
                <w:sz w:val="24"/>
              </w:rPr>
              <w:t>, izvirza nosacījumu veikt atbilstošu precizējumu</w:t>
            </w:r>
            <w:r w:rsidR="00702563">
              <w:rPr>
                <w:rFonts w:ascii="Times New Roman" w:hAnsi="Times New Roman"/>
                <w:color w:val="auto"/>
                <w:sz w:val="24"/>
              </w:rPr>
              <w:t>.</w:t>
            </w:r>
          </w:p>
        </w:tc>
      </w:tr>
    </w:tbl>
    <w:p w14:paraId="398BA770" w14:textId="34747B7B" w:rsidR="00990CB1" w:rsidRDefault="00990CB1" w:rsidP="00990CB1">
      <w:pPr>
        <w:shd w:val="clear" w:color="auto" w:fill="FFFFFF"/>
        <w:spacing w:after="0" w:line="240" w:lineRule="auto"/>
        <w:jc w:val="both"/>
        <w:rPr>
          <w:rFonts w:ascii="Times New Roman" w:hAnsi="Times New Roman"/>
          <w:color w:val="auto"/>
          <w:sz w:val="24"/>
          <w:lang w:eastAsia="lv-LV"/>
        </w:rPr>
      </w:pPr>
    </w:p>
    <w:p w14:paraId="73B1EEE7" w14:textId="6D9CF78E" w:rsidR="00285169" w:rsidRDefault="0000541A" w:rsidP="0000541A">
      <w:pPr>
        <w:pStyle w:val="ListParagraph"/>
        <w:shd w:val="clear" w:color="auto" w:fill="FFFFFF"/>
        <w:ind w:left="284"/>
        <w:jc w:val="both"/>
        <w:rPr>
          <w:lang w:eastAsia="lv-LV"/>
        </w:rPr>
      </w:pPr>
      <w:bookmarkStart w:id="6" w:name="_Hlk58320888"/>
      <w:r>
        <w:rPr>
          <w:lang w:eastAsia="lv-LV"/>
        </w:rPr>
        <w:t>*</w:t>
      </w:r>
      <w:r w:rsidR="00285169">
        <w:rPr>
          <w:lang w:eastAsia="lv-LV"/>
        </w:rPr>
        <w:t>Kritērijs Nr.2.8.</w:t>
      </w:r>
      <w:r w:rsidR="00F017CC">
        <w:rPr>
          <w:lang w:eastAsia="lv-LV"/>
        </w:rPr>
        <w:t xml:space="preserve"> un 2.9.</w:t>
      </w:r>
      <w:r w:rsidR="00285169">
        <w:rPr>
          <w:lang w:eastAsia="lv-LV"/>
        </w:rPr>
        <w:t xml:space="preserve"> netiek piemērots </w:t>
      </w:r>
      <w:r w:rsidR="00285169" w:rsidRPr="0033511F">
        <w:rPr>
          <w:lang w:eastAsia="lv-LV"/>
        </w:rPr>
        <w:t>MK noteikumu 1. pielikuma 1.2.3. apakšpunktā minēt</w:t>
      </w:r>
      <w:r w:rsidR="00D72036">
        <w:rPr>
          <w:lang w:eastAsia="lv-LV"/>
        </w:rPr>
        <w:t>ā</w:t>
      </w:r>
      <w:r w:rsidR="00285169" w:rsidRPr="0033511F">
        <w:rPr>
          <w:lang w:eastAsia="lv-LV"/>
        </w:rPr>
        <w:t xml:space="preserve"> finansējuma saņēmēj</w:t>
      </w:r>
      <w:r w:rsidR="00285169">
        <w:rPr>
          <w:lang w:eastAsia="lv-LV"/>
        </w:rPr>
        <w:t>a</w:t>
      </w:r>
      <w:r w:rsidR="00285169" w:rsidRPr="0033511F">
        <w:rPr>
          <w:lang w:eastAsia="lv-LV"/>
        </w:rPr>
        <w:t xml:space="preserve"> (Neatliekamās medicīniskās palīdzības dienests)</w:t>
      </w:r>
      <w:r w:rsidR="00285169">
        <w:rPr>
          <w:lang w:eastAsia="lv-LV"/>
        </w:rPr>
        <w:t xml:space="preserve"> iesniegt</w:t>
      </w:r>
      <w:r w:rsidR="00D72036">
        <w:rPr>
          <w:lang w:eastAsia="lv-LV"/>
        </w:rPr>
        <w:t>ā</w:t>
      </w:r>
      <w:r w:rsidR="00285169">
        <w:rPr>
          <w:lang w:eastAsia="lv-LV"/>
        </w:rPr>
        <w:t xml:space="preserve"> projekta iesniegum</w:t>
      </w:r>
      <w:r w:rsidR="00D72036">
        <w:rPr>
          <w:lang w:eastAsia="lv-LV"/>
        </w:rPr>
        <w:t>a vērtēšanā</w:t>
      </w:r>
    </w:p>
    <w:p w14:paraId="39D1EF88" w14:textId="6148462F" w:rsidR="00702563" w:rsidRDefault="00702563" w:rsidP="0000541A">
      <w:pPr>
        <w:pStyle w:val="ListParagraph"/>
        <w:shd w:val="clear" w:color="auto" w:fill="FFFFFF"/>
        <w:ind w:left="284"/>
        <w:jc w:val="both"/>
        <w:rPr>
          <w:lang w:eastAsia="lv-LV"/>
        </w:rPr>
      </w:pPr>
    </w:p>
    <w:bookmarkEnd w:id="6"/>
    <w:p w14:paraId="394FEED7" w14:textId="77777777" w:rsidR="005805AC" w:rsidRPr="00A53981" w:rsidRDefault="005805AC" w:rsidP="00990CB1">
      <w:pPr>
        <w:shd w:val="clear" w:color="auto" w:fill="FFFFFF"/>
        <w:spacing w:after="0" w:line="240" w:lineRule="auto"/>
        <w:jc w:val="both"/>
        <w:rPr>
          <w:rFonts w:ascii="Times New Roman" w:hAnsi="Times New Roman"/>
          <w:color w:val="auto"/>
          <w:sz w:val="24"/>
          <w:lang w:eastAsia="lv-LV"/>
        </w:rPr>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693"/>
        <w:gridCol w:w="3270"/>
        <w:gridCol w:w="1701"/>
        <w:gridCol w:w="1418"/>
        <w:gridCol w:w="4243"/>
      </w:tblGrid>
      <w:tr w:rsidR="00A53981" w:rsidRPr="00A53981" w14:paraId="6434C2BC" w14:textId="77777777" w:rsidTr="00B96C6E">
        <w:trPr>
          <w:trHeight w:val="463"/>
          <w:jc w:val="center"/>
        </w:trPr>
        <w:tc>
          <w:tcPr>
            <w:tcW w:w="3397" w:type="dxa"/>
            <w:gridSpan w:val="2"/>
            <w:vMerge w:val="restart"/>
            <w:shd w:val="clear" w:color="auto" w:fill="F2F2F2" w:themeFill="background1" w:themeFillShade="F2"/>
            <w:vAlign w:val="center"/>
          </w:tcPr>
          <w:p w14:paraId="4A8A8DA4" w14:textId="23B9885E" w:rsidR="005B20A3" w:rsidRPr="00A53981" w:rsidRDefault="005B20A3" w:rsidP="00AD4924">
            <w:pPr>
              <w:spacing w:after="0" w:line="240" w:lineRule="auto"/>
              <w:jc w:val="center"/>
              <w:rPr>
                <w:rFonts w:ascii="Times New Roman" w:hAnsi="Times New Roman"/>
                <w:color w:val="auto"/>
                <w:sz w:val="24"/>
              </w:rPr>
            </w:pPr>
            <w:r w:rsidRPr="00A53981">
              <w:rPr>
                <w:rFonts w:ascii="Times New Roman" w:hAnsi="Times New Roman"/>
                <w:b/>
                <w:bCs/>
                <w:color w:val="auto"/>
                <w:sz w:val="24"/>
              </w:rPr>
              <w:t>3. KVALITĀTES KRITĒRIJI</w:t>
            </w:r>
          </w:p>
        </w:tc>
        <w:tc>
          <w:tcPr>
            <w:tcW w:w="3270" w:type="dxa"/>
            <w:vMerge w:val="restart"/>
            <w:shd w:val="clear" w:color="auto" w:fill="F2F2F2" w:themeFill="background1" w:themeFillShade="F2"/>
            <w:vAlign w:val="center"/>
          </w:tcPr>
          <w:p w14:paraId="406896C2" w14:textId="77777777" w:rsidR="005B20A3" w:rsidRPr="00A53981" w:rsidRDefault="005B20A3" w:rsidP="00AD4924">
            <w:pPr>
              <w:spacing w:after="0" w:line="240" w:lineRule="auto"/>
              <w:jc w:val="center"/>
              <w:rPr>
                <w:rFonts w:ascii="Times New Roman" w:hAnsi="Times New Roman"/>
                <w:b/>
                <w:bCs/>
                <w:color w:val="auto"/>
                <w:sz w:val="24"/>
                <w:lang w:eastAsia="lv-LV"/>
              </w:rPr>
            </w:pPr>
            <w:proofErr w:type="spellStart"/>
            <w:r w:rsidRPr="00A53981">
              <w:rPr>
                <w:rFonts w:ascii="Times New Roman" w:hAnsi="Times New Roman"/>
                <w:b/>
                <w:bCs/>
                <w:color w:val="auto"/>
                <w:sz w:val="24"/>
              </w:rPr>
              <w:t>Apakškritēriji</w:t>
            </w:r>
            <w:proofErr w:type="spellEnd"/>
            <w:r w:rsidRPr="00A53981">
              <w:rPr>
                <w:rFonts w:ascii="Times New Roman" w:hAnsi="Times New Roman"/>
                <w:b/>
                <w:bCs/>
                <w:color w:val="auto"/>
                <w:sz w:val="24"/>
              </w:rPr>
              <w:t>/Punktu skaits</w:t>
            </w:r>
          </w:p>
        </w:tc>
        <w:tc>
          <w:tcPr>
            <w:tcW w:w="7362" w:type="dxa"/>
            <w:gridSpan w:val="3"/>
            <w:shd w:val="clear" w:color="auto" w:fill="F2F2F2" w:themeFill="background1" w:themeFillShade="F2"/>
          </w:tcPr>
          <w:p w14:paraId="076C6393" w14:textId="77777777" w:rsidR="005B20A3" w:rsidRPr="00A53981" w:rsidRDefault="005B20A3" w:rsidP="00AD4924">
            <w:pPr>
              <w:spacing w:after="0" w:line="240" w:lineRule="auto"/>
              <w:jc w:val="center"/>
              <w:rPr>
                <w:rFonts w:ascii="Times New Roman" w:hAnsi="Times New Roman"/>
                <w:b/>
                <w:bCs/>
                <w:color w:val="auto"/>
                <w:sz w:val="24"/>
                <w:lang w:eastAsia="lv-LV"/>
              </w:rPr>
            </w:pPr>
            <w:r w:rsidRPr="00A53981">
              <w:rPr>
                <w:rFonts w:ascii="Times New Roman" w:hAnsi="Times New Roman"/>
                <w:b/>
                <w:bCs/>
                <w:color w:val="auto"/>
                <w:sz w:val="24"/>
              </w:rPr>
              <w:t>Vērtēšanas sistēma</w:t>
            </w:r>
          </w:p>
        </w:tc>
      </w:tr>
      <w:tr w:rsidR="00A53981" w:rsidRPr="00A53981" w14:paraId="16E783DD" w14:textId="77777777" w:rsidTr="0018613F">
        <w:trPr>
          <w:trHeight w:val="697"/>
          <w:jc w:val="center"/>
        </w:trPr>
        <w:tc>
          <w:tcPr>
            <w:tcW w:w="3397" w:type="dxa"/>
            <w:gridSpan w:val="2"/>
            <w:vMerge/>
            <w:tcBorders>
              <w:bottom w:val="single" w:sz="4" w:space="0" w:color="auto"/>
            </w:tcBorders>
            <w:shd w:val="clear" w:color="auto" w:fill="F2F2F2" w:themeFill="background1" w:themeFillShade="F2"/>
            <w:vAlign w:val="center"/>
          </w:tcPr>
          <w:p w14:paraId="571F9950" w14:textId="77777777" w:rsidR="005B20A3" w:rsidRPr="00A53981" w:rsidRDefault="005B20A3" w:rsidP="00AD4924">
            <w:pPr>
              <w:spacing w:after="0" w:line="240" w:lineRule="auto"/>
              <w:rPr>
                <w:rFonts w:ascii="Times New Roman" w:hAnsi="Times New Roman"/>
                <w:b/>
                <w:bCs/>
                <w:color w:val="auto"/>
                <w:sz w:val="24"/>
              </w:rPr>
            </w:pPr>
          </w:p>
        </w:tc>
        <w:tc>
          <w:tcPr>
            <w:tcW w:w="3270" w:type="dxa"/>
            <w:vMerge/>
            <w:tcBorders>
              <w:bottom w:val="single" w:sz="4" w:space="0" w:color="auto"/>
            </w:tcBorders>
            <w:shd w:val="clear" w:color="auto" w:fill="F2F2F2" w:themeFill="background1" w:themeFillShade="F2"/>
            <w:vAlign w:val="center"/>
          </w:tcPr>
          <w:p w14:paraId="724964EE" w14:textId="77777777" w:rsidR="005B20A3" w:rsidRPr="00A53981" w:rsidRDefault="005B20A3" w:rsidP="00AD4924">
            <w:pPr>
              <w:spacing w:after="0" w:line="240" w:lineRule="auto"/>
              <w:jc w:val="center"/>
              <w:rPr>
                <w:rFonts w:ascii="Times New Roman" w:hAnsi="Times New Roman"/>
                <w:b/>
                <w:bCs/>
                <w:color w:val="auto"/>
                <w:sz w:val="24"/>
              </w:rPr>
            </w:pPr>
          </w:p>
        </w:tc>
        <w:tc>
          <w:tcPr>
            <w:tcW w:w="1701" w:type="dxa"/>
            <w:tcBorders>
              <w:bottom w:val="single" w:sz="4" w:space="0" w:color="auto"/>
            </w:tcBorders>
            <w:shd w:val="clear" w:color="auto" w:fill="F2F2F2" w:themeFill="background1" w:themeFillShade="F2"/>
            <w:vAlign w:val="center"/>
          </w:tcPr>
          <w:p w14:paraId="04B1FA9F" w14:textId="77777777" w:rsidR="005B20A3" w:rsidRPr="00A53981" w:rsidRDefault="005B20A3" w:rsidP="00AD4924">
            <w:pPr>
              <w:spacing w:after="0" w:line="240" w:lineRule="auto"/>
              <w:jc w:val="center"/>
              <w:rPr>
                <w:rFonts w:ascii="Times New Roman" w:hAnsi="Times New Roman"/>
                <w:b/>
                <w:bCs/>
                <w:color w:val="auto"/>
                <w:sz w:val="24"/>
              </w:rPr>
            </w:pPr>
            <w:r w:rsidRPr="00A53981">
              <w:rPr>
                <w:rFonts w:ascii="Times New Roman" w:hAnsi="Times New Roman"/>
                <w:b/>
                <w:bCs/>
                <w:color w:val="auto"/>
                <w:sz w:val="24"/>
              </w:rPr>
              <w:t>Maksimālais iegūstamais punktu skaits un punktu piešķiršanas kārtība</w:t>
            </w:r>
          </w:p>
        </w:tc>
        <w:tc>
          <w:tcPr>
            <w:tcW w:w="1418" w:type="dxa"/>
            <w:tcBorders>
              <w:bottom w:val="single" w:sz="4" w:space="0" w:color="auto"/>
            </w:tcBorders>
            <w:shd w:val="clear" w:color="auto" w:fill="F2F2F2" w:themeFill="background1" w:themeFillShade="F2"/>
            <w:vAlign w:val="center"/>
          </w:tcPr>
          <w:p w14:paraId="3AE8587D" w14:textId="77777777" w:rsidR="005B20A3" w:rsidRPr="00A53981" w:rsidRDefault="005B20A3" w:rsidP="00AD4924">
            <w:pPr>
              <w:spacing w:after="0" w:line="240" w:lineRule="auto"/>
              <w:jc w:val="center"/>
              <w:rPr>
                <w:rFonts w:ascii="Times New Roman" w:hAnsi="Times New Roman"/>
                <w:b/>
                <w:bCs/>
                <w:color w:val="auto"/>
                <w:sz w:val="24"/>
                <w:lang w:eastAsia="lv-LV"/>
              </w:rPr>
            </w:pPr>
            <w:r w:rsidRPr="00A53981">
              <w:rPr>
                <w:rFonts w:ascii="Times New Roman" w:hAnsi="Times New Roman"/>
                <w:b/>
                <w:bCs/>
                <w:color w:val="auto"/>
                <w:sz w:val="24"/>
                <w:lang w:eastAsia="lv-LV"/>
              </w:rPr>
              <w:t>Minimālais nepieciešamais punktu skaits</w:t>
            </w:r>
          </w:p>
        </w:tc>
        <w:tc>
          <w:tcPr>
            <w:tcW w:w="4243" w:type="dxa"/>
            <w:tcBorders>
              <w:bottom w:val="single" w:sz="4" w:space="0" w:color="auto"/>
            </w:tcBorders>
            <w:shd w:val="clear" w:color="auto" w:fill="F2F2F2" w:themeFill="background1" w:themeFillShade="F2"/>
            <w:vAlign w:val="center"/>
          </w:tcPr>
          <w:p w14:paraId="7E978C1F" w14:textId="77777777" w:rsidR="005B20A3" w:rsidRPr="00A53981" w:rsidRDefault="005B20A3" w:rsidP="00AD4924">
            <w:pPr>
              <w:spacing w:after="0" w:line="240" w:lineRule="auto"/>
              <w:jc w:val="center"/>
              <w:rPr>
                <w:rFonts w:ascii="Times New Roman" w:hAnsi="Times New Roman"/>
                <w:b/>
                <w:bCs/>
                <w:color w:val="auto"/>
                <w:sz w:val="24"/>
                <w:lang w:eastAsia="lv-LV"/>
              </w:rPr>
            </w:pPr>
            <w:r w:rsidRPr="00A53981">
              <w:rPr>
                <w:rFonts w:ascii="Times New Roman" w:hAnsi="Times New Roman"/>
                <w:b/>
                <w:bCs/>
                <w:color w:val="auto"/>
                <w:sz w:val="24"/>
                <w:lang w:eastAsia="lv-LV"/>
              </w:rPr>
              <w:t>Skaidrojums atbilstības noteikšanai</w:t>
            </w:r>
          </w:p>
        </w:tc>
      </w:tr>
      <w:tr w:rsidR="00A53981" w:rsidRPr="00A53981" w14:paraId="56B83310" w14:textId="77777777" w:rsidTr="00D15B84">
        <w:trPr>
          <w:trHeight w:val="699"/>
          <w:jc w:val="center"/>
        </w:trPr>
        <w:tc>
          <w:tcPr>
            <w:tcW w:w="704" w:type="dxa"/>
            <w:vMerge w:val="restart"/>
          </w:tcPr>
          <w:p w14:paraId="4ABA7FD7" w14:textId="77777777" w:rsidR="008D17F5" w:rsidRPr="00A53981" w:rsidRDefault="008D17F5" w:rsidP="00AD4924">
            <w:pPr>
              <w:spacing w:after="0" w:line="240" w:lineRule="auto"/>
              <w:jc w:val="both"/>
              <w:rPr>
                <w:rFonts w:ascii="Times New Roman" w:hAnsi="Times New Roman"/>
                <w:color w:val="auto"/>
                <w:sz w:val="24"/>
              </w:rPr>
            </w:pPr>
            <w:r w:rsidRPr="00A53981">
              <w:rPr>
                <w:rFonts w:ascii="Times New Roman" w:hAnsi="Times New Roman"/>
                <w:color w:val="auto"/>
                <w:sz w:val="24"/>
              </w:rPr>
              <w:t>3.</w:t>
            </w:r>
            <w:r w:rsidR="00B849E6" w:rsidRPr="00A53981">
              <w:rPr>
                <w:rFonts w:ascii="Times New Roman" w:hAnsi="Times New Roman"/>
                <w:color w:val="auto"/>
                <w:sz w:val="24"/>
              </w:rPr>
              <w:t>1</w:t>
            </w:r>
            <w:r w:rsidRPr="00A53981">
              <w:rPr>
                <w:rFonts w:ascii="Times New Roman" w:hAnsi="Times New Roman"/>
                <w:color w:val="auto"/>
                <w:sz w:val="24"/>
              </w:rPr>
              <w:t>.</w:t>
            </w:r>
          </w:p>
        </w:tc>
        <w:tc>
          <w:tcPr>
            <w:tcW w:w="2693" w:type="dxa"/>
            <w:vMerge w:val="restart"/>
          </w:tcPr>
          <w:p w14:paraId="6FC72AAD" w14:textId="1FB13D51" w:rsidR="008D17F5" w:rsidRPr="00A53981" w:rsidRDefault="008D17F5" w:rsidP="00AD4924">
            <w:pPr>
              <w:spacing w:after="0" w:line="240" w:lineRule="auto"/>
              <w:jc w:val="both"/>
              <w:rPr>
                <w:rFonts w:ascii="Times New Roman" w:hAnsi="Times New Roman"/>
                <w:color w:val="auto"/>
                <w:sz w:val="24"/>
              </w:rPr>
            </w:pPr>
            <w:r w:rsidRPr="00A53981">
              <w:rPr>
                <w:rFonts w:ascii="Times New Roman" w:hAnsi="Times New Roman"/>
                <w:color w:val="auto"/>
                <w:sz w:val="24"/>
                <w:lang w:eastAsia="lv-LV"/>
              </w:rPr>
              <w:t>Īstenojot projektu, publiskajā iepirkumā izmanto zaļā publiskā iepirkuma principus (horizontālā principa „Ilgtspējīga attīstība” kritērijs)*</w:t>
            </w:r>
            <w:r w:rsidR="0092382B">
              <w:rPr>
                <w:rFonts w:ascii="Times New Roman" w:hAnsi="Times New Roman"/>
                <w:color w:val="auto"/>
                <w:sz w:val="24"/>
                <w:lang w:eastAsia="lv-LV"/>
              </w:rPr>
              <w:t>*</w:t>
            </w:r>
          </w:p>
        </w:tc>
        <w:tc>
          <w:tcPr>
            <w:tcW w:w="3270" w:type="dxa"/>
            <w:vAlign w:val="center"/>
          </w:tcPr>
          <w:p w14:paraId="46BD2B4E" w14:textId="77777777" w:rsidR="008D17F5" w:rsidRPr="00A53981" w:rsidRDefault="00CF00CF" w:rsidP="000E4B2F">
            <w:pPr>
              <w:spacing w:before="40" w:after="40" w:line="240" w:lineRule="auto"/>
              <w:ind w:right="59"/>
              <w:rPr>
                <w:rFonts w:ascii="Times New Roman" w:hAnsi="Times New Roman"/>
                <w:color w:val="auto"/>
                <w:sz w:val="24"/>
              </w:rPr>
            </w:pPr>
            <w:r w:rsidRPr="00A53981">
              <w:rPr>
                <w:rFonts w:ascii="Times New Roman" w:hAnsi="Times New Roman"/>
                <w:color w:val="auto"/>
                <w:sz w:val="24"/>
              </w:rPr>
              <w:t>3.1.1.vismaz viena iepirkuma nolikumā, atlases un vērtēšanas kritērijos tika/tiks piemērots zaļais publiskais iepirkums</w:t>
            </w:r>
            <w:r w:rsidRPr="00A53981" w:rsidDel="00C415D4">
              <w:rPr>
                <w:rFonts w:ascii="Times New Roman" w:hAnsi="Times New Roman"/>
                <w:color w:val="auto"/>
                <w:sz w:val="24"/>
                <w:lang w:eastAsia="lv-LV"/>
              </w:rPr>
              <w:t xml:space="preserve"> </w:t>
            </w:r>
            <w:r w:rsidRPr="00A53981">
              <w:rPr>
                <w:rFonts w:ascii="Times New Roman" w:hAnsi="Times New Roman"/>
                <w:color w:val="auto"/>
                <w:sz w:val="24"/>
                <w:lang w:eastAsia="lv-LV"/>
              </w:rPr>
              <w:t>– 1</w:t>
            </w:r>
          </w:p>
        </w:tc>
        <w:tc>
          <w:tcPr>
            <w:tcW w:w="1701" w:type="dxa"/>
            <w:vMerge w:val="restart"/>
            <w:vAlign w:val="center"/>
          </w:tcPr>
          <w:p w14:paraId="62331DEF" w14:textId="77777777" w:rsidR="008D17F5" w:rsidRPr="00A53981" w:rsidRDefault="003B1049" w:rsidP="00AD4924">
            <w:pPr>
              <w:spacing w:after="0" w:line="240" w:lineRule="auto"/>
              <w:jc w:val="center"/>
              <w:rPr>
                <w:rFonts w:ascii="Times New Roman" w:hAnsi="Times New Roman"/>
                <w:color w:val="auto"/>
                <w:sz w:val="24"/>
              </w:rPr>
            </w:pPr>
            <w:r w:rsidRPr="00A53981">
              <w:rPr>
                <w:rFonts w:ascii="Times New Roman" w:hAnsi="Times New Roman"/>
                <w:color w:val="auto"/>
                <w:sz w:val="24"/>
              </w:rPr>
              <w:t>1</w:t>
            </w:r>
          </w:p>
        </w:tc>
        <w:tc>
          <w:tcPr>
            <w:tcW w:w="1418" w:type="dxa"/>
            <w:vMerge w:val="restart"/>
            <w:vAlign w:val="center"/>
          </w:tcPr>
          <w:p w14:paraId="5E10486B" w14:textId="77777777" w:rsidR="008D17F5" w:rsidRPr="00A53981" w:rsidRDefault="008D17F5" w:rsidP="00AD4924">
            <w:pPr>
              <w:spacing w:after="0" w:line="240" w:lineRule="auto"/>
              <w:jc w:val="center"/>
              <w:rPr>
                <w:rFonts w:ascii="Times New Roman" w:hAnsi="Times New Roman"/>
                <w:color w:val="auto"/>
                <w:sz w:val="24"/>
              </w:rPr>
            </w:pPr>
            <w:r w:rsidRPr="00A53981">
              <w:rPr>
                <w:rFonts w:ascii="Times New Roman" w:hAnsi="Times New Roman"/>
                <w:color w:val="auto"/>
                <w:sz w:val="24"/>
              </w:rPr>
              <w:t>0</w:t>
            </w:r>
          </w:p>
        </w:tc>
        <w:tc>
          <w:tcPr>
            <w:tcW w:w="4243" w:type="dxa"/>
            <w:shd w:val="clear" w:color="auto" w:fill="auto"/>
          </w:tcPr>
          <w:p w14:paraId="31B70E9C" w14:textId="3E2FA46F" w:rsidR="008D17F5" w:rsidRPr="00A53981" w:rsidRDefault="00CF00CF" w:rsidP="00453D4A">
            <w:pPr>
              <w:spacing w:after="0" w:line="240" w:lineRule="auto"/>
              <w:jc w:val="both"/>
              <w:rPr>
                <w:rFonts w:ascii="Times New Roman" w:hAnsi="Times New Roman"/>
                <w:bCs/>
                <w:color w:val="auto"/>
                <w:sz w:val="24"/>
              </w:rPr>
            </w:pPr>
            <w:proofErr w:type="spellStart"/>
            <w:r w:rsidRPr="00A53981">
              <w:rPr>
                <w:rFonts w:ascii="Times New Roman" w:hAnsi="Times New Roman"/>
                <w:bCs/>
                <w:color w:val="auto"/>
                <w:sz w:val="24"/>
              </w:rPr>
              <w:t>Apakškritēriju</w:t>
            </w:r>
            <w:proofErr w:type="spellEnd"/>
            <w:r w:rsidRPr="00A53981">
              <w:rPr>
                <w:rFonts w:ascii="Times New Roman" w:hAnsi="Times New Roman"/>
                <w:bCs/>
                <w:color w:val="auto"/>
                <w:sz w:val="24"/>
              </w:rPr>
              <w:t xml:space="preserve"> piemēro un projektam piešķir 1 punktu, ja projekta iesniegum</w:t>
            </w:r>
            <w:r w:rsidR="006648CC" w:rsidRPr="00A53981">
              <w:rPr>
                <w:rFonts w:ascii="Times New Roman" w:hAnsi="Times New Roman"/>
                <w:bCs/>
                <w:color w:val="auto"/>
                <w:sz w:val="24"/>
              </w:rPr>
              <w:t>a 3.3.sadaļā</w:t>
            </w:r>
            <w:r w:rsidRPr="00A53981">
              <w:rPr>
                <w:rFonts w:ascii="Times New Roman" w:hAnsi="Times New Roman"/>
                <w:bCs/>
                <w:color w:val="auto"/>
                <w:sz w:val="24"/>
              </w:rPr>
              <w:t xml:space="preserve"> norādīts, ka projekta ietvaros </w:t>
            </w:r>
            <w:r w:rsidRPr="00A53981">
              <w:rPr>
                <w:rFonts w:ascii="Times New Roman" w:hAnsi="Times New Roman"/>
                <w:color w:val="auto"/>
                <w:sz w:val="24"/>
              </w:rPr>
              <w:t>vismaz viena iepirkuma nolikumā, atlases un vērtēšanas kritērijos tika/tiks piemērots zaļais publiskais iepirkums</w:t>
            </w:r>
            <w:r w:rsidRPr="00A53981">
              <w:rPr>
                <w:rFonts w:ascii="Times New Roman" w:hAnsi="Times New Roman"/>
                <w:bCs/>
                <w:color w:val="auto"/>
                <w:sz w:val="24"/>
              </w:rPr>
              <w:t>;</w:t>
            </w:r>
          </w:p>
        </w:tc>
      </w:tr>
      <w:tr w:rsidR="00A53981" w:rsidRPr="00A53981" w14:paraId="35E3A928" w14:textId="77777777" w:rsidTr="009A02B9">
        <w:trPr>
          <w:trHeight w:val="699"/>
          <w:jc w:val="center"/>
        </w:trPr>
        <w:tc>
          <w:tcPr>
            <w:tcW w:w="704" w:type="dxa"/>
            <w:vMerge/>
          </w:tcPr>
          <w:p w14:paraId="738BD615" w14:textId="77777777" w:rsidR="008D17F5" w:rsidRPr="00A53981" w:rsidRDefault="008D17F5" w:rsidP="00AD4924">
            <w:pPr>
              <w:spacing w:after="0" w:line="240" w:lineRule="auto"/>
              <w:jc w:val="both"/>
              <w:rPr>
                <w:rFonts w:ascii="Times New Roman" w:hAnsi="Times New Roman"/>
                <w:color w:val="auto"/>
                <w:sz w:val="24"/>
              </w:rPr>
            </w:pPr>
          </w:p>
        </w:tc>
        <w:tc>
          <w:tcPr>
            <w:tcW w:w="2693" w:type="dxa"/>
            <w:vMerge/>
          </w:tcPr>
          <w:p w14:paraId="56A0EBB3" w14:textId="77777777" w:rsidR="008D17F5" w:rsidRPr="00A53981" w:rsidRDefault="008D17F5" w:rsidP="00AD4924">
            <w:pPr>
              <w:spacing w:after="0" w:line="240" w:lineRule="auto"/>
              <w:jc w:val="both"/>
              <w:rPr>
                <w:rFonts w:ascii="Times New Roman" w:hAnsi="Times New Roman"/>
                <w:color w:val="auto"/>
                <w:sz w:val="24"/>
              </w:rPr>
            </w:pPr>
          </w:p>
        </w:tc>
        <w:tc>
          <w:tcPr>
            <w:tcW w:w="3270" w:type="dxa"/>
            <w:vAlign w:val="center"/>
          </w:tcPr>
          <w:p w14:paraId="767F0678" w14:textId="77777777" w:rsidR="008D17F5" w:rsidRPr="00A53981" w:rsidRDefault="00B849E6" w:rsidP="000E4B2F">
            <w:pPr>
              <w:spacing w:before="40" w:after="40" w:line="240" w:lineRule="auto"/>
              <w:ind w:right="59"/>
              <w:rPr>
                <w:rFonts w:ascii="Times New Roman" w:hAnsi="Times New Roman"/>
                <w:color w:val="auto"/>
                <w:sz w:val="24"/>
              </w:rPr>
            </w:pPr>
            <w:r w:rsidRPr="00A53981">
              <w:rPr>
                <w:rFonts w:ascii="Times New Roman" w:hAnsi="Times New Roman"/>
                <w:color w:val="auto"/>
                <w:sz w:val="24"/>
              </w:rPr>
              <w:t>3.1</w:t>
            </w:r>
            <w:r w:rsidR="00B22CA0" w:rsidRPr="00A53981">
              <w:rPr>
                <w:rFonts w:ascii="Times New Roman" w:hAnsi="Times New Roman"/>
                <w:color w:val="auto"/>
                <w:sz w:val="24"/>
              </w:rPr>
              <w:t>.2.</w:t>
            </w:r>
            <w:r w:rsidR="008D17F5" w:rsidRPr="00A53981">
              <w:rPr>
                <w:rFonts w:ascii="Times New Roman" w:hAnsi="Times New Roman"/>
                <w:color w:val="auto"/>
                <w:sz w:val="24"/>
              </w:rPr>
              <w:t>neviena iepirkuma nolikumā, atlases un vērtēšanas kritērijos nav plānots/nav piemērots zaļais publiskais iepirkums</w:t>
            </w:r>
            <w:r w:rsidR="008D17F5" w:rsidRPr="00A53981" w:rsidDel="00C415D4">
              <w:rPr>
                <w:rFonts w:ascii="Times New Roman" w:hAnsi="Times New Roman"/>
                <w:color w:val="auto"/>
                <w:sz w:val="24"/>
                <w:lang w:eastAsia="lv-LV"/>
              </w:rPr>
              <w:t xml:space="preserve"> </w:t>
            </w:r>
            <w:r w:rsidR="008D17F5" w:rsidRPr="00A53981">
              <w:rPr>
                <w:rFonts w:ascii="Times New Roman" w:hAnsi="Times New Roman"/>
                <w:color w:val="auto"/>
                <w:sz w:val="24"/>
                <w:lang w:eastAsia="lv-LV"/>
              </w:rPr>
              <w:t>– 0</w:t>
            </w:r>
          </w:p>
        </w:tc>
        <w:tc>
          <w:tcPr>
            <w:tcW w:w="1701" w:type="dxa"/>
            <w:vMerge/>
            <w:vAlign w:val="center"/>
          </w:tcPr>
          <w:p w14:paraId="02281EA3" w14:textId="77777777" w:rsidR="008D17F5" w:rsidRPr="00A53981" w:rsidRDefault="008D17F5" w:rsidP="00AD4924">
            <w:pPr>
              <w:spacing w:after="0" w:line="240" w:lineRule="auto"/>
              <w:jc w:val="center"/>
              <w:rPr>
                <w:rFonts w:ascii="Times New Roman" w:hAnsi="Times New Roman"/>
                <w:color w:val="auto"/>
                <w:sz w:val="24"/>
              </w:rPr>
            </w:pPr>
          </w:p>
        </w:tc>
        <w:tc>
          <w:tcPr>
            <w:tcW w:w="1418" w:type="dxa"/>
            <w:vMerge/>
            <w:vAlign w:val="center"/>
          </w:tcPr>
          <w:p w14:paraId="582BFC33" w14:textId="77777777" w:rsidR="008D17F5" w:rsidRPr="00A53981" w:rsidRDefault="008D17F5" w:rsidP="00AD4924">
            <w:pPr>
              <w:spacing w:after="0" w:line="240" w:lineRule="auto"/>
              <w:jc w:val="center"/>
              <w:rPr>
                <w:rFonts w:ascii="Times New Roman" w:hAnsi="Times New Roman"/>
                <w:color w:val="auto"/>
                <w:sz w:val="24"/>
              </w:rPr>
            </w:pPr>
          </w:p>
        </w:tc>
        <w:tc>
          <w:tcPr>
            <w:tcW w:w="4243" w:type="dxa"/>
          </w:tcPr>
          <w:p w14:paraId="2A771815" w14:textId="2C7BC38F" w:rsidR="008D17F5" w:rsidRPr="00A53981" w:rsidRDefault="008D17F5" w:rsidP="00162B18">
            <w:pPr>
              <w:spacing w:after="0" w:line="240" w:lineRule="auto"/>
              <w:rPr>
                <w:rFonts w:ascii="Times New Roman" w:hAnsi="Times New Roman"/>
                <w:b/>
                <w:color w:val="auto"/>
                <w:sz w:val="24"/>
              </w:rPr>
            </w:pPr>
            <w:proofErr w:type="spellStart"/>
            <w:r w:rsidRPr="00A53981">
              <w:rPr>
                <w:rFonts w:ascii="Times New Roman" w:hAnsi="Times New Roman"/>
                <w:b/>
                <w:color w:val="auto"/>
                <w:sz w:val="24"/>
              </w:rPr>
              <w:t>Apakškritēriju</w:t>
            </w:r>
            <w:proofErr w:type="spellEnd"/>
            <w:r w:rsidRPr="00A53981">
              <w:rPr>
                <w:rFonts w:ascii="Times New Roman" w:hAnsi="Times New Roman"/>
                <w:b/>
                <w:color w:val="auto"/>
                <w:sz w:val="24"/>
              </w:rPr>
              <w:t xml:space="preserve"> piemēro un projektam piešķir 0 punktus</w:t>
            </w:r>
            <w:r w:rsidRPr="00A53981">
              <w:rPr>
                <w:rFonts w:ascii="Times New Roman" w:hAnsi="Times New Roman"/>
                <w:bCs/>
                <w:color w:val="auto"/>
                <w:sz w:val="24"/>
              </w:rPr>
              <w:t>, ja projekta iesniegum</w:t>
            </w:r>
            <w:r w:rsidR="006648CC" w:rsidRPr="00A53981">
              <w:rPr>
                <w:rFonts w:ascii="Times New Roman" w:hAnsi="Times New Roman"/>
                <w:bCs/>
                <w:color w:val="auto"/>
                <w:sz w:val="24"/>
              </w:rPr>
              <w:t>a 3.3.sadaļā</w:t>
            </w:r>
            <w:r w:rsidRPr="00A53981">
              <w:rPr>
                <w:rFonts w:ascii="Times New Roman" w:hAnsi="Times New Roman"/>
                <w:bCs/>
                <w:color w:val="auto"/>
                <w:sz w:val="24"/>
              </w:rPr>
              <w:t xml:space="preserve"> norādīts, ka projekta ietvaros</w:t>
            </w:r>
            <w:r w:rsidR="00D27C17" w:rsidRPr="00A53981">
              <w:rPr>
                <w:rFonts w:ascii="Times New Roman" w:hAnsi="Times New Roman"/>
                <w:color w:val="auto"/>
                <w:sz w:val="24"/>
              </w:rPr>
              <w:t xml:space="preserve"> iepirkuma nolikumā, atlases un vērtēšanas kritērijos nav plānots/nav piemērots zaļais publiskais iepirkums</w:t>
            </w:r>
          </w:p>
        </w:tc>
      </w:tr>
      <w:tr w:rsidR="00A53981" w:rsidRPr="00A53981" w14:paraId="2CEDBA5E" w14:textId="77777777" w:rsidTr="00386559">
        <w:trPr>
          <w:trHeight w:val="699"/>
          <w:jc w:val="center"/>
        </w:trPr>
        <w:tc>
          <w:tcPr>
            <w:tcW w:w="14029" w:type="dxa"/>
            <w:gridSpan w:val="6"/>
          </w:tcPr>
          <w:p w14:paraId="79DD40F7" w14:textId="6D8A049F" w:rsidR="00C1641F" w:rsidRPr="00A53981" w:rsidRDefault="00EB6452" w:rsidP="00453D4A">
            <w:pPr>
              <w:spacing w:after="0" w:line="240" w:lineRule="auto"/>
              <w:rPr>
                <w:rFonts w:ascii="Times New Roman" w:hAnsi="Times New Roman"/>
                <w:color w:val="auto"/>
                <w:sz w:val="24"/>
              </w:rPr>
            </w:pPr>
            <w:r>
              <w:rPr>
                <w:rFonts w:ascii="Times New Roman" w:hAnsi="Times New Roman"/>
                <w:color w:val="auto"/>
                <w:sz w:val="24"/>
              </w:rPr>
              <w:t>**</w:t>
            </w:r>
            <w:r w:rsidR="00C1641F" w:rsidRPr="00A53981">
              <w:rPr>
                <w:rFonts w:ascii="Times New Roman" w:hAnsi="Times New Roman"/>
                <w:color w:val="auto"/>
                <w:sz w:val="24"/>
              </w:rPr>
              <w:t>Kritērija vērtēšanā izmanto Vides aizsardzības un reģionālās attīstības ministrijas metodiku „Metodika 2014. – 2020.gada Eiropas Reģionālā attīstības fonda, Eiropas Sociālā fonda un Kohēzijas fonda ieviešanā iesaistītajiem horizontālās prioritātes „Ilgtspējīga attīstība” īstenošanas uzraudzībai”. http://www.varam.gov.lv/lat/fondi/kohez/2014_2020/?doc=18633</w:t>
            </w:r>
          </w:p>
          <w:p w14:paraId="381230FA" w14:textId="77777777" w:rsidR="00C1641F" w:rsidRPr="00A53981" w:rsidRDefault="00C1641F" w:rsidP="00453D4A">
            <w:pPr>
              <w:spacing w:after="0" w:line="240" w:lineRule="auto"/>
              <w:rPr>
                <w:rFonts w:ascii="Times New Roman" w:hAnsi="Times New Roman"/>
                <w:bCs/>
                <w:color w:val="auto"/>
                <w:sz w:val="24"/>
              </w:rPr>
            </w:pPr>
          </w:p>
        </w:tc>
      </w:tr>
      <w:tr w:rsidR="00A53981" w:rsidRPr="00A53981" w14:paraId="2C4064BB" w14:textId="77777777" w:rsidTr="009A02B9">
        <w:trPr>
          <w:trHeight w:val="699"/>
          <w:jc w:val="center"/>
        </w:trPr>
        <w:tc>
          <w:tcPr>
            <w:tcW w:w="704" w:type="dxa"/>
            <w:vMerge w:val="restart"/>
          </w:tcPr>
          <w:p w14:paraId="37136FEE" w14:textId="77777777" w:rsidR="00386559" w:rsidRPr="00A53981" w:rsidRDefault="00386559" w:rsidP="00AD4924">
            <w:pPr>
              <w:spacing w:after="0" w:line="240" w:lineRule="auto"/>
              <w:jc w:val="both"/>
              <w:rPr>
                <w:rFonts w:ascii="Times New Roman" w:hAnsi="Times New Roman"/>
                <w:color w:val="auto"/>
                <w:sz w:val="24"/>
              </w:rPr>
            </w:pPr>
            <w:r w:rsidRPr="00A53981">
              <w:rPr>
                <w:rFonts w:ascii="Times New Roman" w:hAnsi="Times New Roman"/>
                <w:color w:val="auto"/>
                <w:sz w:val="24"/>
              </w:rPr>
              <w:t>3.</w:t>
            </w:r>
            <w:r w:rsidR="00B849E6" w:rsidRPr="00A53981">
              <w:rPr>
                <w:rFonts w:ascii="Times New Roman" w:hAnsi="Times New Roman"/>
                <w:color w:val="auto"/>
                <w:sz w:val="24"/>
              </w:rPr>
              <w:t>2</w:t>
            </w:r>
            <w:r w:rsidRPr="00A53981">
              <w:rPr>
                <w:rFonts w:ascii="Times New Roman" w:hAnsi="Times New Roman"/>
                <w:color w:val="auto"/>
                <w:sz w:val="24"/>
              </w:rPr>
              <w:t>.</w:t>
            </w:r>
          </w:p>
        </w:tc>
        <w:tc>
          <w:tcPr>
            <w:tcW w:w="2693" w:type="dxa"/>
            <w:vMerge w:val="restart"/>
          </w:tcPr>
          <w:p w14:paraId="7FB9D7BF" w14:textId="3B0FC199" w:rsidR="00386559" w:rsidRPr="00A53981" w:rsidRDefault="00386559" w:rsidP="00AD4924">
            <w:pPr>
              <w:spacing w:after="0" w:line="240" w:lineRule="auto"/>
              <w:jc w:val="both"/>
              <w:rPr>
                <w:rFonts w:ascii="Times New Roman" w:hAnsi="Times New Roman"/>
                <w:color w:val="auto"/>
                <w:sz w:val="24"/>
              </w:rPr>
            </w:pPr>
            <w:r w:rsidRPr="00A53981">
              <w:rPr>
                <w:rFonts w:ascii="Times New Roman" w:hAnsi="Times New Roman"/>
                <w:color w:val="auto"/>
                <w:sz w:val="24"/>
                <w:lang w:eastAsia="lv-LV"/>
              </w:rPr>
              <w:t>Plānotais stacionāro pacientu skaits gadā pēc projekta pabeigšanas</w:t>
            </w:r>
          </w:p>
        </w:tc>
        <w:tc>
          <w:tcPr>
            <w:tcW w:w="3270" w:type="dxa"/>
            <w:vAlign w:val="center"/>
          </w:tcPr>
          <w:p w14:paraId="1796B5DF" w14:textId="77777777" w:rsidR="00386559" w:rsidRPr="00A53981" w:rsidRDefault="00B849E6" w:rsidP="000E4B2F">
            <w:pPr>
              <w:spacing w:before="40" w:after="40" w:line="240" w:lineRule="auto"/>
              <w:ind w:right="59"/>
              <w:rPr>
                <w:rFonts w:ascii="Times New Roman" w:hAnsi="Times New Roman"/>
                <w:color w:val="auto"/>
                <w:sz w:val="24"/>
                <w:lang w:eastAsia="lv-LV"/>
              </w:rPr>
            </w:pPr>
            <w:r w:rsidRPr="00A53981">
              <w:rPr>
                <w:rFonts w:ascii="Times New Roman" w:hAnsi="Times New Roman"/>
                <w:color w:val="auto"/>
                <w:sz w:val="24"/>
                <w:lang w:eastAsia="lv-LV"/>
              </w:rPr>
              <w:t>3.2.1.55 000 pacientu un vairāk - 4;</w:t>
            </w:r>
          </w:p>
        </w:tc>
        <w:tc>
          <w:tcPr>
            <w:tcW w:w="1701" w:type="dxa"/>
            <w:vMerge w:val="restart"/>
            <w:vAlign w:val="center"/>
          </w:tcPr>
          <w:p w14:paraId="0BCBECAE" w14:textId="77777777" w:rsidR="00386559" w:rsidRPr="00A53981" w:rsidRDefault="00B849E6" w:rsidP="00AD4924">
            <w:pPr>
              <w:spacing w:after="0" w:line="240" w:lineRule="auto"/>
              <w:jc w:val="center"/>
              <w:rPr>
                <w:rFonts w:ascii="Times New Roman" w:hAnsi="Times New Roman"/>
                <w:color w:val="auto"/>
                <w:sz w:val="24"/>
              </w:rPr>
            </w:pPr>
            <w:r w:rsidRPr="00A53981">
              <w:rPr>
                <w:rFonts w:ascii="Times New Roman" w:hAnsi="Times New Roman"/>
                <w:color w:val="auto"/>
                <w:sz w:val="24"/>
              </w:rPr>
              <w:t>4</w:t>
            </w:r>
          </w:p>
        </w:tc>
        <w:tc>
          <w:tcPr>
            <w:tcW w:w="1418" w:type="dxa"/>
            <w:vMerge w:val="restart"/>
            <w:vAlign w:val="center"/>
          </w:tcPr>
          <w:p w14:paraId="29437953" w14:textId="77777777" w:rsidR="00386559" w:rsidRPr="00A53981" w:rsidRDefault="00386559" w:rsidP="00AD4924">
            <w:pPr>
              <w:spacing w:after="0" w:line="240" w:lineRule="auto"/>
              <w:jc w:val="center"/>
              <w:rPr>
                <w:rFonts w:ascii="Times New Roman" w:hAnsi="Times New Roman"/>
                <w:color w:val="auto"/>
                <w:sz w:val="24"/>
              </w:rPr>
            </w:pPr>
            <w:r w:rsidRPr="00A53981">
              <w:rPr>
                <w:rFonts w:ascii="Times New Roman" w:hAnsi="Times New Roman"/>
                <w:color w:val="auto"/>
                <w:sz w:val="24"/>
              </w:rPr>
              <w:t>2</w:t>
            </w:r>
          </w:p>
        </w:tc>
        <w:tc>
          <w:tcPr>
            <w:tcW w:w="4243" w:type="dxa"/>
          </w:tcPr>
          <w:p w14:paraId="1C921BC7" w14:textId="31E6D498" w:rsidR="00386559" w:rsidRPr="00A53981" w:rsidRDefault="00CA076F" w:rsidP="00B05E8F">
            <w:pPr>
              <w:spacing w:after="0" w:line="240" w:lineRule="auto"/>
              <w:jc w:val="both"/>
              <w:rPr>
                <w:rFonts w:ascii="Times New Roman" w:hAnsi="Times New Roman"/>
                <w:bCs/>
                <w:color w:val="auto"/>
                <w:sz w:val="24"/>
              </w:rPr>
            </w:pPr>
            <w:proofErr w:type="spellStart"/>
            <w:r w:rsidRPr="00A53981">
              <w:rPr>
                <w:rFonts w:ascii="Times New Roman" w:hAnsi="Times New Roman"/>
                <w:b/>
                <w:color w:val="auto"/>
                <w:sz w:val="24"/>
              </w:rPr>
              <w:t>Apakškritēriju</w:t>
            </w:r>
            <w:proofErr w:type="spellEnd"/>
            <w:r w:rsidRPr="00A53981">
              <w:rPr>
                <w:rFonts w:ascii="Times New Roman" w:hAnsi="Times New Roman"/>
                <w:b/>
                <w:color w:val="auto"/>
                <w:sz w:val="24"/>
              </w:rPr>
              <w:t xml:space="preserve"> piemēro un projektam piešķir </w:t>
            </w:r>
            <w:r w:rsidR="00B849E6" w:rsidRPr="00A53981">
              <w:rPr>
                <w:rFonts w:ascii="Times New Roman" w:hAnsi="Times New Roman"/>
                <w:b/>
                <w:color w:val="auto"/>
                <w:sz w:val="24"/>
              </w:rPr>
              <w:t xml:space="preserve">4 </w:t>
            </w:r>
            <w:r w:rsidRPr="00A53981">
              <w:rPr>
                <w:rFonts w:ascii="Times New Roman" w:hAnsi="Times New Roman"/>
                <w:b/>
                <w:color w:val="auto"/>
                <w:sz w:val="24"/>
              </w:rPr>
              <w:t>punktus</w:t>
            </w:r>
            <w:r w:rsidRPr="00A53981">
              <w:rPr>
                <w:rFonts w:ascii="Times New Roman" w:hAnsi="Times New Roman"/>
                <w:bCs/>
                <w:color w:val="auto"/>
                <w:sz w:val="24"/>
              </w:rPr>
              <w:t xml:space="preserve">, ja projekta </w:t>
            </w:r>
            <w:r w:rsidR="006648CC" w:rsidRPr="00A53981">
              <w:rPr>
                <w:rFonts w:ascii="Times New Roman" w:hAnsi="Times New Roman"/>
                <w:bCs/>
                <w:color w:val="auto"/>
                <w:sz w:val="24"/>
              </w:rPr>
              <w:t xml:space="preserve">iesnieguma 1.3.sadaļā </w:t>
            </w:r>
            <w:r w:rsidRPr="00A53981">
              <w:rPr>
                <w:rFonts w:ascii="Times New Roman" w:hAnsi="Times New Roman"/>
                <w:bCs/>
                <w:color w:val="auto"/>
                <w:sz w:val="24"/>
              </w:rPr>
              <w:t xml:space="preserve">norādīts, ka </w:t>
            </w:r>
            <w:r w:rsidR="00D95F61" w:rsidRPr="00A53981">
              <w:rPr>
                <w:rFonts w:ascii="Times New Roman" w:hAnsi="Times New Roman"/>
                <w:color w:val="auto"/>
                <w:sz w:val="24"/>
                <w:lang w:eastAsia="lv-LV"/>
              </w:rPr>
              <w:t>plānotais stacionāro pacientu skaits gadā pēc projekta pabeigšanas ir 55 000 pacientu un vairāk</w:t>
            </w:r>
            <w:r w:rsidR="00D95F61" w:rsidRPr="00A53981">
              <w:rPr>
                <w:rFonts w:ascii="Times New Roman" w:hAnsi="Times New Roman"/>
                <w:bCs/>
                <w:color w:val="auto"/>
                <w:sz w:val="24"/>
              </w:rPr>
              <w:t xml:space="preserve"> </w:t>
            </w:r>
            <w:r w:rsidR="00D95F61">
              <w:rPr>
                <w:rFonts w:ascii="Times New Roman" w:hAnsi="Times New Roman"/>
                <w:bCs/>
                <w:color w:val="auto"/>
                <w:sz w:val="24"/>
              </w:rPr>
              <w:t xml:space="preserve">saskaņā ar </w:t>
            </w:r>
            <w:r w:rsidR="009C779B" w:rsidRPr="00A53981">
              <w:rPr>
                <w:rFonts w:ascii="Times New Roman" w:hAnsi="Times New Roman"/>
                <w:bCs/>
                <w:color w:val="auto"/>
                <w:sz w:val="24"/>
              </w:rPr>
              <w:t xml:space="preserve">ziņojuma par sistēmiski </w:t>
            </w:r>
            <w:r w:rsidR="009C779B" w:rsidRPr="00A53981">
              <w:rPr>
                <w:rFonts w:ascii="Times New Roman" w:hAnsi="Times New Roman"/>
                <w:bCs/>
                <w:color w:val="auto"/>
                <w:sz w:val="24"/>
              </w:rPr>
              <w:lastRenderedPageBreak/>
              <w:t xml:space="preserve">svarīgajām slimnīcām 16.tabulā </w:t>
            </w:r>
            <w:r w:rsidR="00E83B2E">
              <w:rPr>
                <w:rFonts w:ascii="Times New Roman" w:hAnsi="Times New Roman"/>
                <w:bCs/>
                <w:color w:val="auto"/>
                <w:sz w:val="24"/>
              </w:rPr>
              <w:t xml:space="preserve">un MK noteikumos Nr.555 </w:t>
            </w:r>
            <w:r w:rsidR="009C779B" w:rsidRPr="00A53981">
              <w:rPr>
                <w:rFonts w:ascii="Times New Roman" w:hAnsi="Times New Roman"/>
                <w:bCs/>
                <w:color w:val="auto"/>
                <w:sz w:val="24"/>
              </w:rPr>
              <w:t>noteikt</w:t>
            </w:r>
            <w:r w:rsidR="00D95F61">
              <w:rPr>
                <w:rFonts w:ascii="Times New Roman" w:hAnsi="Times New Roman"/>
                <w:bCs/>
                <w:color w:val="auto"/>
                <w:sz w:val="24"/>
              </w:rPr>
              <w:t>o</w:t>
            </w:r>
            <w:r w:rsidRPr="00A53981">
              <w:rPr>
                <w:rFonts w:ascii="Times New Roman" w:hAnsi="Times New Roman"/>
                <w:color w:val="auto"/>
                <w:sz w:val="24"/>
                <w:lang w:eastAsia="lv-LV"/>
              </w:rPr>
              <w:t>;</w:t>
            </w:r>
          </w:p>
        </w:tc>
      </w:tr>
      <w:tr w:rsidR="00A53981" w:rsidRPr="00A53981" w14:paraId="3C371D77" w14:textId="77777777" w:rsidTr="009A02B9">
        <w:trPr>
          <w:trHeight w:val="699"/>
          <w:jc w:val="center"/>
        </w:trPr>
        <w:tc>
          <w:tcPr>
            <w:tcW w:w="704" w:type="dxa"/>
            <w:vMerge/>
          </w:tcPr>
          <w:p w14:paraId="3D651FB1" w14:textId="77777777" w:rsidR="00386559" w:rsidRPr="00A53981" w:rsidRDefault="00386559" w:rsidP="00AD4924">
            <w:pPr>
              <w:spacing w:after="0" w:line="240" w:lineRule="auto"/>
              <w:jc w:val="both"/>
              <w:rPr>
                <w:rFonts w:ascii="Times New Roman" w:hAnsi="Times New Roman"/>
                <w:color w:val="auto"/>
                <w:sz w:val="24"/>
              </w:rPr>
            </w:pPr>
          </w:p>
        </w:tc>
        <w:tc>
          <w:tcPr>
            <w:tcW w:w="2693" w:type="dxa"/>
            <w:vMerge/>
          </w:tcPr>
          <w:p w14:paraId="6B7DA742" w14:textId="77777777" w:rsidR="00386559" w:rsidRPr="00A53981" w:rsidRDefault="00386559" w:rsidP="00AD4924">
            <w:pPr>
              <w:spacing w:after="0" w:line="240" w:lineRule="auto"/>
              <w:jc w:val="both"/>
              <w:rPr>
                <w:rFonts w:ascii="Times New Roman" w:hAnsi="Times New Roman"/>
                <w:color w:val="auto"/>
                <w:sz w:val="24"/>
              </w:rPr>
            </w:pPr>
          </w:p>
        </w:tc>
        <w:tc>
          <w:tcPr>
            <w:tcW w:w="3270" w:type="dxa"/>
            <w:vAlign w:val="center"/>
          </w:tcPr>
          <w:p w14:paraId="4E8686A3" w14:textId="3CE1043F" w:rsidR="00386559" w:rsidRPr="00A53981" w:rsidRDefault="00B849E6" w:rsidP="003F5A97">
            <w:pPr>
              <w:spacing w:before="40" w:after="40" w:line="240" w:lineRule="auto"/>
              <w:ind w:right="59"/>
              <w:rPr>
                <w:rFonts w:ascii="Times New Roman" w:hAnsi="Times New Roman"/>
                <w:color w:val="auto"/>
                <w:sz w:val="24"/>
                <w:lang w:eastAsia="lv-LV"/>
              </w:rPr>
            </w:pPr>
            <w:r w:rsidRPr="00A53981">
              <w:rPr>
                <w:rFonts w:ascii="Times New Roman" w:hAnsi="Times New Roman"/>
                <w:color w:val="auto"/>
                <w:sz w:val="24"/>
                <w:lang w:eastAsia="lv-LV"/>
              </w:rPr>
              <w:t>3.2.2.No</w:t>
            </w:r>
            <w:r w:rsidR="00431880" w:rsidRPr="00A53981">
              <w:rPr>
                <w:rFonts w:ascii="Times New Roman" w:hAnsi="Times New Roman"/>
                <w:color w:val="auto"/>
                <w:sz w:val="24"/>
                <w:lang w:eastAsia="lv-LV"/>
              </w:rPr>
              <w:t xml:space="preserve"> </w:t>
            </w:r>
            <w:r w:rsidR="003F5A97" w:rsidRPr="00A53981">
              <w:rPr>
                <w:rFonts w:ascii="Times New Roman" w:hAnsi="Times New Roman"/>
                <w:color w:val="auto"/>
                <w:sz w:val="24"/>
                <w:lang w:eastAsia="lv-LV"/>
              </w:rPr>
              <w:t>5</w:t>
            </w:r>
            <w:r w:rsidR="00E27373">
              <w:rPr>
                <w:rFonts w:ascii="Times New Roman" w:hAnsi="Times New Roman"/>
                <w:color w:val="auto"/>
                <w:sz w:val="24"/>
                <w:lang w:eastAsia="lv-LV"/>
              </w:rPr>
              <w:t> </w:t>
            </w:r>
            <w:r w:rsidR="003F5A97" w:rsidRPr="00A53981">
              <w:rPr>
                <w:rFonts w:ascii="Times New Roman" w:hAnsi="Times New Roman"/>
                <w:color w:val="auto"/>
                <w:sz w:val="24"/>
                <w:lang w:eastAsia="lv-LV"/>
              </w:rPr>
              <w:t xml:space="preserve">000 </w:t>
            </w:r>
            <w:r w:rsidRPr="00A53981">
              <w:rPr>
                <w:rFonts w:ascii="Times New Roman" w:hAnsi="Times New Roman"/>
                <w:color w:val="auto"/>
                <w:sz w:val="24"/>
                <w:lang w:eastAsia="lv-LV"/>
              </w:rPr>
              <w:t xml:space="preserve">līdz </w:t>
            </w:r>
            <w:r w:rsidR="003F5A97" w:rsidRPr="00A53981">
              <w:rPr>
                <w:rFonts w:ascii="Times New Roman" w:hAnsi="Times New Roman"/>
                <w:color w:val="auto"/>
                <w:sz w:val="24"/>
                <w:lang w:eastAsia="lv-LV"/>
              </w:rPr>
              <w:t xml:space="preserve">54 999 </w:t>
            </w:r>
            <w:r w:rsidRPr="00A53981">
              <w:rPr>
                <w:rFonts w:ascii="Times New Roman" w:hAnsi="Times New Roman"/>
                <w:color w:val="auto"/>
                <w:sz w:val="24"/>
                <w:lang w:eastAsia="lv-LV"/>
              </w:rPr>
              <w:t>- 2</w:t>
            </w:r>
          </w:p>
        </w:tc>
        <w:tc>
          <w:tcPr>
            <w:tcW w:w="1701" w:type="dxa"/>
            <w:vMerge/>
            <w:vAlign w:val="center"/>
          </w:tcPr>
          <w:p w14:paraId="19E7F834" w14:textId="77777777" w:rsidR="00386559" w:rsidRPr="00A53981" w:rsidRDefault="00386559" w:rsidP="00AD4924">
            <w:pPr>
              <w:spacing w:after="0" w:line="240" w:lineRule="auto"/>
              <w:jc w:val="center"/>
              <w:rPr>
                <w:rFonts w:ascii="Times New Roman" w:hAnsi="Times New Roman"/>
                <w:color w:val="auto"/>
                <w:sz w:val="24"/>
              </w:rPr>
            </w:pPr>
          </w:p>
        </w:tc>
        <w:tc>
          <w:tcPr>
            <w:tcW w:w="1418" w:type="dxa"/>
            <w:vMerge/>
            <w:vAlign w:val="center"/>
          </w:tcPr>
          <w:p w14:paraId="7329A653" w14:textId="77777777" w:rsidR="00386559" w:rsidRPr="00A53981" w:rsidRDefault="00386559" w:rsidP="00AD4924">
            <w:pPr>
              <w:spacing w:after="0" w:line="240" w:lineRule="auto"/>
              <w:jc w:val="center"/>
              <w:rPr>
                <w:rFonts w:ascii="Times New Roman" w:hAnsi="Times New Roman"/>
                <w:color w:val="auto"/>
                <w:sz w:val="24"/>
              </w:rPr>
            </w:pPr>
          </w:p>
        </w:tc>
        <w:tc>
          <w:tcPr>
            <w:tcW w:w="4243" w:type="dxa"/>
          </w:tcPr>
          <w:p w14:paraId="1FDEAA47" w14:textId="5F0363AD" w:rsidR="00386559" w:rsidRPr="00A53981" w:rsidRDefault="00CA076F" w:rsidP="00AF6ABA">
            <w:pPr>
              <w:spacing w:after="0" w:line="240" w:lineRule="auto"/>
              <w:jc w:val="both"/>
              <w:rPr>
                <w:rFonts w:ascii="Times New Roman" w:hAnsi="Times New Roman"/>
                <w:bCs/>
                <w:color w:val="auto"/>
                <w:sz w:val="24"/>
              </w:rPr>
            </w:pPr>
            <w:proofErr w:type="spellStart"/>
            <w:r w:rsidRPr="00A53981">
              <w:rPr>
                <w:rFonts w:ascii="Times New Roman" w:hAnsi="Times New Roman"/>
                <w:b/>
                <w:color w:val="auto"/>
                <w:sz w:val="24"/>
              </w:rPr>
              <w:t>Apakškritēriju</w:t>
            </w:r>
            <w:proofErr w:type="spellEnd"/>
            <w:r w:rsidRPr="00A53981">
              <w:rPr>
                <w:rFonts w:ascii="Times New Roman" w:hAnsi="Times New Roman"/>
                <w:b/>
                <w:color w:val="auto"/>
                <w:sz w:val="24"/>
              </w:rPr>
              <w:t xml:space="preserve"> piemēro un projektam piešķir </w:t>
            </w:r>
            <w:r w:rsidR="00B849E6" w:rsidRPr="00A53981">
              <w:rPr>
                <w:rFonts w:ascii="Times New Roman" w:hAnsi="Times New Roman"/>
                <w:b/>
                <w:color w:val="auto"/>
                <w:sz w:val="24"/>
              </w:rPr>
              <w:t xml:space="preserve">2 </w:t>
            </w:r>
            <w:r w:rsidRPr="00A53981">
              <w:rPr>
                <w:rFonts w:ascii="Times New Roman" w:hAnsi="Times New Roman"/>
                <w:b/>
                <w:color w:val="auto"/>
                <w:sz w:val="24"/>
              </w:rPr>
              <w:t>punktus</w:t>
            </w:r>
            <w:r w:rsidRPr="00A53981">
              <w:rPr>
                <w:rFonts w:ascii="Times New Roman" w:hAnsi="Times New Roman"/>
                <w:bCs/>
                <w:color w:val="auto"/>
                <w:sz w:val="24"/>
              </w:rPr>
              <w:t xml:space="preserve">, ja projekta </w:t>
            </w:r>
            <w:r w:rsidR="006648CC" w:rsidRPr="00A53981">
              <w:rPr>
                <w:rFonts w:ascii="Times New Roman" w:hAnsi="Times New Roman"/>
                <w:bCs/>
                <w:color w:val="auto"/>
                <w:sz w:val="24"/>
              </w:rPr>
              <w:t xml:space="preserve">iesnieguma 1.3.sadaļā </w:t>
            </w:r>
            <w:r w:rsidRPr="00A53981">
              <w:rPr>
                <w:rFonts w:ascii="Times New Roman" w:hAnsi="Times New Roman"/>
                <w:bCs/>
                <w:color w:val="auto"/>
                <w:sz w:val="24"/>
              </w:rPr>
              <w:t xml:space="preserve">norādīts, ka </w:t>
            </w:r>
            <w:r w:rsidR="00D95F61" w:rsidRPr="00A53981">
              <w:rPr>
                <w:rFonts w:ascii="Times New Roman" w:hAnsi="Times New Roman"/>
                <w:color w:val="auto"/>
                <w:sz w:val="24"/>
                <w:lang w:eastAsia="lv-LV"/>
              </w:rPr>
              <w:t>plānotais stacionāro pacientu skaits gadā pēc projekta pabeigšanas ir no 5 000 līdz 54</w:t>
            </w:r>
            <w:r w:rsidR="00D95F61">
              <w:rPr>
                <w:rFonts w:ascii="Times New Roman" w:hAnsi="Times New Roman"/>
                <w:color w:val="auto"/>
                <w:sz w:val="24"/>
                <w:lang w:eastAsia="lv-LV"/>
              </w:rPr>
              <w:t> </w:t>
            </w:r>
            <w:r w:rsidR="00D95F61" w:rsidRPr="00A53981">
              <w:rPr>
                <w:rFonts w:ascii="Times New Roman" w:hAnsi="Times New Roman"/>
                <w:color w:val="auto"/>
                <w:sz w:val="24"/>
                <w:lang w:eastAsia="lv-LV"/>
              </w:rPr>
              <w:t>999</w:t>
            </w:r>
            <w:r w:rsidR="00D95F61">
              <w:rPr>
                <w:rFonts w:ascii="Times New Roman" w:hAnsi="Times New Roman"/>
                <w:color w:val="auto"/>
                <w:sz w:val="24"/>
                <w:lang w:eastAsia="lv-LV"/>
              </w:rPr>
              <w:t xml:space="preserve"> </w:t>
            </w:r>
            <w:r w:rsidR="00D95F61">
              <w:rPr>
                <w:rFonts w:ascii="Times New Roman" w:hAnsi="Times New Roman"/>
                <w:bCs/>
                <w:color w:val="auto"/>
                <w:sz w:val="24"/>
              </w:rPr>
              <w:t xml:space="preserve">saskaņā ar </w:t>
            </w:r>
            <w:r w:rsidR="009C779B" w:rsidRPr="00A53981">
              <w:rPr>
                <w:rFonts w:ascii="Times New Roman" w:hAnsi="Times New Roman"/>
                <w:bCs/>
                <w:color w:val="auto"/>
                <w:sz w:val="24"/>
              </w:rPr>
              <w:t xml:space="preserve">ziņojuma par sistēmiski svarīgajām slimnīcām 16.tabulā </w:t>
            </w:r>
            <w:r w:rsidR="00E83B2E" w:rsidRPr="00E83B2E">
              <w:rPr>
                <w:rFonts w:ascii="Times New Roman" w:hAnsi="Times New Roman"/>
                <w:bCs/>
                <w:color w:val="auto"/>
                <w:sz w:val="24"/>
              </w:rPr>
              <w:t>un MK noteikumos Nr.555</w:t>
            </w:r>
            <w:r w:rsidR="00E83B2E">
              <w:rPr>
                <w:rFonts w:ascii="Times New Roman" w:hAnsi="Times New Roman"/>
                <w:bCs/>
                <w:color w:val="auto"/>
                <w:sz w:val="24"/>
              </w:rPr>
              <w:t xml:space="preserve"> </w:t>
            </w:r>
            <w:r w:rsidR="009C779B" w:rsidRPr="00A53981">
              <w:rPr>
                <w:rFonts w:ascii="Times New Roman" w:hAnsi="Times New Roman"/>
                <w:bCs/>
                <w:color w:val="auto"/>
                <w:sz w:val="24"/>
              </w:rPr>
              <w:t>noteikt</w:t>
            </w:r>
            <w:r w:rsidR="00D95F61">
              <w:rPr>
                <w:rFonts w:ascii="Times New Roman" w:hAnsi="Times New Roman"/>
                <w:bCs/>
                <w:color w:val="auto"/>
                <w:sz w:val="24"/>
              </w:rPr>
              <w:t>o</w:t>
            </w:r>
            <w:r w:rsidRPr="00A53981">
              <w:rPr>
                <w:rFonts w:ascii="Times New Roman" w:hAnsi="Times New Roman"/>
                <w:color w:val="auto"/>
                <w:sz w:val="24"/>
                <w:lang w:eastAsia="lv-LV"/>
              </w:rPr>
              <w:t>;</w:t>
            </w:r>
          </w:p>
        </w:tc>
      </w:tr>
      <w:tr w:rsidR="00A53981" w:rsidRPr="00A53981" w14:paraId="662F5EC2" w14:textId="77777777" w:rsidTr="009A02B9">
        <w:trPr>
          <w:trHeight w:val="699"/>
          <w:jc w:val="center"/>
        </w:trPr>
        <w:tc>
          <w:tcPr>
            <w:tcW w:w="704" w:type="dxa"/>
            <w:vMerge/>
          </w:tcPr>
          <w:p w14:paraId="2972367F" w14:textId="77777777" w:rsidR="00386559" w:rsidRPr="00A53981" w:rsidRDefault="00386559" w:rsidP="00AD4924">
            <w:pPr>
              <w:spacing w:after="0" w:line="240" w:lineRule="auto"/>
              <w:jc w:val="both"/>
              <w:rPr>
                <w:rFonts w:ascii="Times New Roman" w:hAnsi="Times New Roman"/>
                <w:color w:val="auto"/>
                <w:sz w:val="24"/>
              </w:rPr>
            </w:pPr>
          </w:p>
        </w:tc>
        <w:tc>
          <w:tcPr>
            <w:tcW w:w="2693" w:type="dxa"/>
            <w:vMerge/>
          </w:tcPr>
          <w:p w14:paraId="1DA17EEE" w14:textId="77777777" w:rsidR="00386559" w:rsidRPr="00A53981" w:rsidRDefault="00386559" w:rsidP="00AD4924">
            <w:pPr>
              <w:spacing w:after="0" w:line="240" w:lineRule="auto"/>
              <w:jc w:val="both"/>
              <w:rPr>
                <w:rFonts w:ascii="Times New Roman" w:hAnsi="Times New Roman"/>
                <w:color w:val="auto"/>
                <w:sz w:val="24"/>
              </w:rPr>
            </w:pPr>
          </w:p>
        </w:tc>
        <w:tc>
          <w:tcPr>
            <w:tcW w:w="3270" w:type="dxa"/>
            <w:vAlign w:val="center"/>
          </w:tcPr>
          <w:p w14:paraId="578F2D4D" w14:textId="77777777" w:rsidR="00386559" w:rsidRPr="00A53981" w:rsidRDefault="00D87196" w:rsidP="00B849E6">
            <w:pPr>
              <w:spacing w:before="40" w:after="40" w:line="240" w:lineRule="auto"/>
              <w:ind w:right="59"/>
              <w:rPr>
                <w:rFonts w:ascii="Times New Roman" w:hAnsi="Times New Roman"/>
                <w:color w:val="auto"/>
                <w:sz w:val="24"/>
                <w:lang w:eastAsia="lv-LV"/>
              </w:rPr>
            </w:pPr>
            <w:r w:rsidRPr="00A53981">
              <w:rPr>
                <w:rFonts w:ascii="Times New Roman" w:hAnsi="Times New Roman"/>
                <w:color w:val="auto"/>
                <w:sz w:val="24"/>
                <w:lang w:eastAsia="lv-LV"/>
              </w:rPr>
              <w:t>3.</w:t>
            </w:r>
            <w:r w:rsidR="00B849E6" w:rsidRPr="00A53981">
              <w:rPr>
                <w:rFonts w:ascii="Times New Roman" w:hAnsi="Times New Roman"/>
                <w:color w:val="auto"/>
                <w:sz w:val="24"/>
                <w:lang w:eastAsia="lv-LV"/>
              </w:rPr>
              <w:t>2.3</w:t>
            </w:r>
            <w:r w:rsidRPr="00A53981">
              <w:rPr>
                <w:rFonts w:ascii="Times New Roman" w:hAnsi="Times New Roman"/>
                <w:color w:val="auto"/>
                <w:sz w:val="24"/>
                <w:lang w:eastAsia="lv-LV"/>
              </w:rPr>
              <w:t xml:space="preserve"> </w:t>
            </w:r>
            <w:r w:rsidR="00386559" w:rsidRPr="00A53981">
              <w:rPr>
                <w:rFonts w:ascii="Times New Roman" w:hAnsi="Times New Roman"/>
                <w:color w:val="auto"/>
                <w:sz w:val="24"/>
                <w:lang w:eastAsia="lv-LV"/>
              </w:rPr>
              <w:t xml:space="preserve">Mazāk kā 5000 - 0 </w:t>
            </w:r>
          </w:p>
        </w:tc>
        <w:tc>
          <w:tcPr>
            <w:tcW w:w="1701" w:type="dxa"/>
            <w:vMerge/>
            <w:vAlign w:val="center"/>
          </w:tcPr>
          <w:p w14:paraId="2AC9CFB2" w14:textId="77777777" w:rsidR="00386559" w:rsidRPr="00A53981" w:rsidRDefault="00386559" w:rsidP="00AD4924">
            <w:pPr>
              <w:spacing w:after="0" w:line="240" w:lineRule="auto"/>
              <w:jc w:val="center"/>
              <w:rPr>
                <w:rFonts w:ascii="Times New Roman" w:hAnsi="Times New Roman"/>
                <w:color w:val="auto"/>
                <w:sz w:val="24"/>
              </w:rPr>
            </w:pPr>
          </w:p>
        </w:tc>
        <w:tc>
          <w:tcPr>
            <w:tcW w:w="1418" w:type="dxa"/>
            <w:vMerge/>
            <w:vAlign w:val="center"/>
          </w:tcPr>
          <w:p w14:paraId="1B31A8A6" w14:textId="77777777" w:rsidR="00386559" w:rsidRPr="00A53981" w:rsidRDefault="00386559" w:rsidP="00AD4924">
            <w:pPr>
              <w:spacing w:after="0" w:line="240" w:lineRule="auto"/>
              <w:jc w:val="center"/>
              <w:rPr>
                <w:rFonts w:ascii="Times New Roman" w:hAnsi="Times New Roman"/>
                <w:color w:val="auto"/>
                <w:sz w:val="24"/>
              </w:rPr>
            </w:pPr>
          </w:p>
        </w:tc>
        <w:tc>
          <w:tcPr>
            <w:tcW w:w="4243" w:type="dxa"/>
          </w:tcPr>
          <w:p w14:paraId="5B1F98A2" w14:textId="141C6911" w:rsidR="00386559" w:rsidRPr="00A53981" w:rsidRDefault="00447A52" w:rsidP="00E14377">
            <w:pPr>
              <w:spacing w:after="0" w:line="240" w:lineRule="auto"/>
              <w:jc w:val="both"/>
              <w:rPr>
                <w:rFonts w:ascii="Times New Roman" w:hAnsi="Times New Roman"/>
                <w:bCs/>
                <w:color w:val="auto"/>
                <w:sz w:val="24"/>
              </w:rPr>
            </w:pPr>
            <w:proofErr w:type="spellStart"/>
            <w:r w:rsidRPr="00A53981">
              <w:rPr>
                <w:rFonts w:ascii="Times New Roman" w:hAnsi="Times New Roman"/>
                <w:b/>
                <w:color w:val="auto"/>
                <w:sz w:val="24"/>
              </w:rPr>
              <w:t>Apakškritēriju</w:t>
            </w:r>
            <w:proofErr w:type="spellEnd"/>
            <w:r w:rsidRPr="00A53981">
              <w:rPr>
                <w:rFonts w:ascii="Times New Roman" w:hAnsi="Times New Roman"/>
                <w:b/>
                <w:color w:val="auto"/>
                <w:sz w:val="24"/>
              </w:rPr>
              <w:t xml:space="preserve"> piemēro un projektam piešķir 0 punktus</w:t>
            </w:r>
            <w:r w:rsidRPr="00A53981">
              <w:rPr>
                <w:rFonts w:ascii="Times New Roman" w:hAnsi="Times New Roman"/>
                <w:bCs/>
                <w:color w:val="auto"/>
                <w:sz w:val="24"/>
              </w:rPr>
              <w:t xml:space="preserve">, ja projekta </w:t>
            </w:r>
            <w:r w:rsidR="006648CC" w:rsidRPr="00A53981">
              <w:rPr>
                <w:rFonts w:ascii="Times New Roman" w:hAnsi="Times New Roman"/>
                <w:bCs/>
                <w:color w:val="auto"/>
                <w:sz w:val="24"/>
              </w:rPr>
              <w:t xml:space="preserve">iesnieguma 1.3.sadaļā </w:t>
            </w:r>
            <w:r w:rsidRPr="00A53981">
              <w:rPr>
                <w:rFonts w:ascii="Times New Roman" w:hAnsi="Times New Roman"/>
                <w:bCs/>
                <w:color w:val="auto"/>
                <w:sz w:val="24"/>
              </w:rPr>
              <w:t xml:space="preserve">norādīts, ka </w:t>
            </w:r>
            <w:r w:rsidR="00D95F61" w:rsidRPr="00A53981">
              <w:rPr>
                <w:rFonts w:ascii="Times New Roman" w:hAnsi="Times New Roman"/>
                <w:color w:val="auto"/>
                <w:sz w:val="24"/>
                <w:lang w:eastAsia="lv-LV"/>
              </w:rPr>
              <w:t>plānotais stacionāro pacientu skaits gadā pēc projekta pabeigšanas ir mazāk kā 5</w:t>
            </w:r>
            <w:r w:rsidR="00E22D83">
              <w:rPr>
                <w:rFonts w:ascii="Times New Roman" w:hAnsi="Times New Roman"/>
                <w:color w:val="auto"/>
                <w:sz w:val="24"/>
                <w:lang w:eastAsia="lv-LV"/>
              </w:rPr>
              <w:t xml:space="preserve"> </w:t>
            </w:r>
            <w:r w:rsidR="00D95F61" w:rsidRPr="00A53981">
              <w:rPr>
                <w:rFonts w:ascii="Times New Roman" w:hAnsi="Times New Roman"/>
                <w:color w:val="auto"/>
                <w:sz w:val="24"/>
                <w:lang w:eastAsia="lv-LV"/>
              </w:rPr>
              <w:t>000</w:t>
            </w:r>
            <w:r w:rsidR="00D95F61">
              <w:rPr>
                <w:rFonts w:ascii="Times New Roman" w:hAnsi="Times New Roman"/>
                <w:color w:val="auto"/>
                <w:sz w:val="24"/>
                <w:lang w:eastAsia="lv-LV"/>
              </w:rPr>
              <w:t xml:space="preserve"> </w:t>
            </w:r>
            <w:r w:rsidR="00D95F61">
              <w:rPr>
                <w:rFonts w:ascii="Times New Roman" w:hAnsi="Times New Roman"/>
                <w:bCs/>
                <w:color w:val="auto"/>
                <w:sz w:val="24"/>
              </w:rPr>
              <w:t xml:space="preserve">saskaņā ar </w:t>
            </w:r>
            <w:r w:rsidR="009C779B" w:rsidRPr="00A53981">
              <w:rPr>
                <w:rFonts w:ascii="Times New Roman" w:hAnsi="Times New Roman"/>
                <w:bCs/>
                <w:color w:val="auto"/>
                <w:sz w:val="24"/>
              </w:rPr>
              <w:t xml:space="preserve">ziņojuma par sistēmiski svarīgajām slimnīcām 16.tabulā </w:t>
            </w:r>
            <w:r w:rsidR="00E83B2E" w:rsidRPr="00E83B2E">
              <w:rPr>
                <w:rFonts w:ascii="Times New Roman" w:hAnsi="Times New Roman"/>
                <w:bCs/>
                <w:color w:val="auto"/>
                <w:sz w:val="24"/>
              </w:rPr>
              <w:t>un MK noteikumos Nr.555</w:t>
            </w:r>
            <w:r w:rsidR="00E83B2E">
              <w:rPr>
                <w:rFonts w:ascii="Times New Roman" w:hAnsi="Times New Roman"/>
                <w:bCs/>
                <w:color w:val="auto"/>
                <w:sz w:val="24"/>
              </w:rPr>
              <w:t xml:space="preserve"> </w:t>
            </w:r>
            <w:r w:rsidR="009C779B" w:rsidRPr="00A53981">
              <w:rPr>
                <w:rFonts w:ascii="Times New Roman" w:hAnsi="Times New Roman"/>
                <w:bCs/>
                <w:color w:val="auto"/>
                <w:sz w:val="24"/>
              </w:rPr>
              <w:t>noteikt</w:t>
            </w:r>
            <w:r w:rsidR="00D95F61">
              <w:rPr>
                <w:rFonts w:ascii="Times New Roman" w:hAnsi="Times New Roman"/>
                <w:bCs/>
                <w:color w:val="auto"/>
                <w:sz w:val="24"/>
              </w:rPr>
              <w:t>o</w:t>
            </w:r>
            <w:r w:rsidRPr="00A53981">
              <w:rPr>
                <w:rFonts w:ascii="Times New Roman" w:hAnsi="Times New Roman"/>
                <w:color w:val="auto"/>
                <w:sz w:val="24"/>
                <w:lang w:eastAsia="lv-LV"/>
              </w:rPr>
              <w:t>;</w:t>
            </w:r>
          </w:p>
        </w:tc>
      </w:tr>
      <w:tr w:rsidR="00A53981" w:rsidRPr="00A53981" w14:paraId="0AD25DFE" w14:textId="77777777" w:rsidTr="002A6C61">
        <w:trPr>
          <w:trHeight w:val="699"/>
          <w:jc w:val="center"/>
        </w:trPr>
        <w:tc>
          <w:tcPr>
            <w:tcW w:w="14029" w:type="dxa"/>
            <w:gridSpan w:val="6"/>
          </w:tcPr>
          <w:p w14:paraId="41131701" w14:textId="20F776C9" w:rsidR="00D95F61" w:rsidRDefault="00511D5A" w:rsidP="0006796D">
            <w:pPr>
              <w:spacing w:after="0" w:line="240" w:lineRule="auto"/>
              <w:jc w:val="both"/>
              <w:rPr>
                <w:rFonts w:ascii="Times New Roman" w:hAnsi="Times New Roman"/>
                <w:color w:val="auto"/>
                <w:sz w:val="24"/>
                <w:shd w:val="clear" w:color="auto" w:fill="FFFFFF"/>
              </w:rPr>
            </w:pPr>
            <w:r w:rsidRPr="00A53981">
              <w:rPr>
                <w:rFonts w:ascii="Times New Roman" w:hAnsi="Times New Roman"/>
                <w:color w:val="auto"/>
                <w:sz w:val="24"/>
              </w:rPr>
              <w:t xml:space="preserve">3.2. kritēriju vērtē attiecībā uz </w:t>
            </w:r>
            <w:r w:rsidRPr="00A53981">
              <w:rPr>
                <w:rFonts w:ascii="Times New Roman" w:hAnsi="Times New Roman"/>
                <w:color w:val="auto"/>
                <w:sz w:val="24"/>
                <w:shd w:val="clear" w:color="auto" w:fill="FFFFFF"/>
              </w:rPr>
              <w:t>situāciju visā attiecīgajā ārstniecības iestādē nevis tikai uzlabotajā infrastruktūrā</w:t>
            </w:r>
            <w:r w:rsidR="003402DC">
              <w:rPr>
                <w:rFonts w:ascii="Times New Roman" w:hAnsi="Times New Roman"/>
                <w:color w:val="auto"/>
                <w:sz w:val="24"/>
                <w:shd w:val="clear" w:color="auto" w:fill="FFFFFF"/>
              </w:rPr>
              <w:t xml:space="preserve">. </w:t>
            </w:r>
          </w:p>
          <w:p w14:paraId="5D06D949" w14:textId="067E986D" w:rsidR="00D71C2D" w:rsidRPr="00E22D83" w:rsidRDefault="00D95F61" w:rsidP="00E22D83">
            <w:pPr>
              <w:spacing w:after="0" w:line="240" w:lineRule="auto"/>
              <w:jc w:val="both"/>
              <w:rPr>
                <w:shd w:val="clear" w:color="auto" w:fill="FFFFFF"/>
              </w:rPr>
            </w:pPr>
            <w:r w:rsidRPr="00A53981">
              <w:rPr>
                <w:rFonts w:ascii="Times New Roman" w:hAnsi="Times New Roman"/>
                <w:color w:val="auto"/>
                <w:sz w:val="24"/>
              </w:rPr>
              <w:t xml:space="preserve">3.2. kritēriju </w:t>
            </w:r>
            <w:r w:rsidR="003402DC">
              <w:rPr>
                <w:rFonts w:ascii="Times New Roman" w:hAnsi="Times New Roman"/>
                <w:color w:val="auto"/>
                <w:sz w:val="24"/>
                <w:shd w:val="clear" w:color="auto" w:fill="FFFFFF"/>
              </w:rPr>
              <w:t xml:space="preserve">nepiemēro </w:t>
            </w:r>
            <w:r w:rsidR="003402DC" w:rsidRPr="003402DC">
              <w:rPr>
                <w:rFonts w:ascii="Times New Roman" w:hAnsi="Times New Roman"/>
                <w:color w:val="auto"/>
                <w:sz w:val="24"/>
                <w:shd w:val="clear" w:color="auto" w:fill="FFFFFF"/>
              </w:rPr>
              <w:t>MK noteikumu 1.pielikuma 1.2.2. apakšpunktā minēt</w:t>
            </w:r>
            <w:r w:rsidR="003402DC">
              <w:rPr>
                <w:rFonts w:ascii="Times New Roman" w:hAnsi="Times New Roman"/>
                <w:color w:val="auto"/>
                <w:sz w:val="24"/>
                <w:shd w:val="clear" w:color="auto" w:fill="FFFFFF"/>
              </w:rPr>
              <w:t>ajam</w:t>
            </w:r>
            <w:r w:rsidR="003402DC" w:rsidRPr="003402DC">
              <w:rPr>
                <w:rFonts w:ascii="Times New Roman" w:hAnsi="Times New Roman"/>
                <w:color w:val="auto"/>
                <w:sz w:val="24"/>
                <w:shd w:val="clear" w:color="auto" w:fill="FFFFFF"/>
              </w:rPr>
              <w:t xml:space="preserve"> finansējuma saņēmēj</w:t>
            </w:r>
            <w:r w:rsidR="003402DC">
              <w:rPr>
                <w:rFonts w:ascii="Times New Roman" w:hAnsi="Times New Roman"/>
                <w:color w:val="auto"/>
                <w:sz w:val="24"/>
                <w:shd w:val="clear" w:color="auto" w:fill="FFFFFF"/>
              </w:rPr>
              <w:t>am</w:t>
            </w:r>
            <w:r w:rsidR="00D71C2D">
              <w:rPr>
                <w:rFonts w:ascii="Times New Roman" w:hAnsi="Times New Roman"/>
                <w:color w:val="auto"/>
                <w:sz w:val="24"/>
                <w:shd w:val="clear" w:color="auto" w:fill="FFFFFF"/>
              </w:rPr>
              <w:t xml:space="preserve"> (VSIA “Rīgas psihiatrijas un narkoloģijas centrs”)</w:t>
            </w:r>
            <w:r w:rsidR="003402DC" w:rsidRPr="003402DC">
              <w:rPr>
                <w:rFonts w:ascii="Times New Roman" w:hAnsi="Times New Roman"/>
                <w:color w:val="auto"/>
                <w:sz w:val="24"/>
                <w:shd w:val="clear" w:color="auto" w:fill="FFFFFF"/>
              </w:rPr>
              <w:t xml:space="preserve">, jo </w:t>
            </w:r>
            <w:r w:rsidR="00D71C2D">
              <w:rPr>
                <w:rFonts w:ascii="Times New Roman" w:hAnsi="Times New Roman"/>
                <w:sz w:val="24"/>
                <w:shd w:val="clear" w:color="auto" w:fill="FFFFFF"/>
              </w:rPr>
              <w:t xml:space="preserve">saskaņā ar </w:t>
            </w:r>
            <w:r w:rsidR="00D71C2D" w:rsidRPr="00A72EC4">
              <w:rPr>
                <w:rFonts w:ascii="Times New Roman" w:hAnsi="Times New Roman"/>
                <w:sz w:val="24"/>
                <w:shd w:val="clear" w:color="auto" w:fill="FFFFFF"/>
              </w:rPr>
              <w:t>MK noteikumi Nr.555 6.pielikumu</w:t>
            </w:r>
            <w:r w:rsidR="00D71C2D">
              <w:rPr>
                <w:rFonts w:ascii="Times New Roman" w:hAnsi="Times New Roman"/>
                <w:sz w:val="24"/>
                <w:shd w:val="clear" w:color="auto" w:fill="FFFFFF"/>
              </w:rPr>
              <w:t xml:space="preserve"> </w:t>
            </w:r>
            <w:r w:rsidR="00D71C2D">
              <w:rPr>
                <w:rFonts w:ascii="Times New Roman" w:hAnsi="Times New Roman"/>
                <w:color w:val="auto"/>
                <w:sz w:val="24"/>
                <w:shd w:val="clear" w:color="auto" w:fill="FFFFFF"/>
              </w:rPr>
              <w:t>VSIA “Rīgas psihiatrijas un narkoloģijas centrs”</w:t>
            </w:r>
            <w:r w:rsidR="00D71C2D" w:rsidRPr="00FC4C10">
              <w:rPr>
                <w:rFonts w:ascii="Times New Roman" w:hAnsi="Times New Roman"/>
                <w:sz w:val="24"/>
                <w:shd w:val="clear" w:color="auto" w:fill="FFFFFF"/>
              </w:rPr>
              <w:t xml:space="preserve"> </w:t>
            </w:r>
            <w:r w:rsidR="00D71C2D" w:rsidRPr="00FC4C10">
              <w:rPr>
                <w:rFonts w:ascii="Times New Roman" w:eastAsiaTheme="minorHAnsi" w:hAnsi="Times New Roman"/>
                <w:color w:val="auto"/>
                <w:sz w:val="24"/>
                <w:szCs w:val="22"/>
                <w:shd w:val="clear" w:color="auto" w:fill="FFFFFF"/>
              </w:rPr>
              <w:t xml:space="preserve">ir specializētā </w:t>
            </w:r>
            <w:r w:rsidR="00D71C2D" w:rsidRPr="00FC4C10">
              <w:rPr>
                <w:rFonts w:ascii="Times New Roman" w:hAnsi="Times New Roman" w:cs="Calibri"/>
                <w:color w:val="auto"/>
                <w:sz w:val="24"/>
                <w:szCs w:val="22"/>
                <w:shd w:val="clear" w:color="auto" w:fill="FFFFFF"/>
              </w:rPr>
              <w:t>ārstniecības iestāde</w:t>
            </w:r>
            <w:r w:rsidR="00A327C0">
              <w:rPr>
                <w:rFonts w:ascii="Times New Roman" w:hAnsi="Times New Roman" w:cs="Calibri"/>
                <w:color w:val="auto"/>
                <w:sz w:val="24"/>
                <w:szCs w:val="22"/>
                <w:shd w:val="clear" w:color="auto" w:fill="FFFFFF"/>
              </w:rPr>
              <w:t xml:space="preserve">, </w:t>
            </w:r>
            <w:r w:rsidR="00A327C0">
              <w:rPr>
                <w:rFonts w:ascii="Times New Roman" w:hAnsi="Times New Roman"/>
                <w:color w:val="auto"/>
                <w:sz w:val="24"/>
                <w:shd w:val="clear" w:color="auto" w:fill="FFFFFF"/>
              </w:rPr>
              <w:t>z</w:t>
            </w:r>
            <w:r w:rsidR="00A327C0" w:rsidRPr="0098662B">
              <w:rPr>
                <w:rFonts w:ascii="Times New Roman" w:hAnsi="Times New Roman"/>
                <w:color w:val="auto"/>
                <w:sz w:val="24"/>
                <w:shd w:val="clear" w:color="auto" w:fill="FFFFFF"/>
              </w:rPr>
              <w:t xml:space="preserve">iņojuma par sistēmiski svarīgajām slimnīcām 16.tabulā nav iekļauta informācija par </w:t>
            </w:r>
            <w:r w:rsidR="00A327C0">
              <w:rPr>
                <w:rFonts w:ascii="Times New Roman" w:hAnsi="Times New Roman"/>
                <w:color w:val="auto"/>
                <w:sz w:val="24"/>
                <w:shd w:val="clear" w:color="auto" w:fill="FFFFFF"/>
              </w:rPr>
              <w:t xml:space="preserve">VSIA “Rīgas psihiatrijas un narkoloģijas centrs” </w:t>
            </w:r>
            <w:r w:rsidR="00A327C0" w:rsidRPr="0098662B">
              <w:rPr>
                <w:rFonts w:ascii="Times New Roman" w:hAnsi="Times New Roman"/>
                <w:color w:val="auto"/>
                <w:sz w:val="24"/>
                <w:shd w:val="clear" w:color="auto" w:fill="FFFFFF"/>
              </w:rPr>
              <w:t xml:space="preserve">gultu skaitu, jo tiek sniegta informācija </w:t>
            </w:r>
            <w:r w:rsidR="00A327C0">
              <w:rPr>
                <w:rFonts w:ascii="Times New Roman" w:hAnsi="Times New Roman"/>
                <w:color w:val="auto"/>
                <w:sz w:val="24"/>
                <w:shd w:val="clear" w:color="auto" w:fill="FFFFFF"/>
              </w:rPr>
              <w:t xml:space="preserve">tikai </w:t>
            </w:r>
            <w:r w:rsidR="00A327C0" w:rsidRPr="0098662B">
              <w:rPr>
                <w:rFonts w:ascii="Times New Roman" w:hAnsi="Times New Roman"/>
                <w:color w:val="auto"/>
                <w:sz w:val="24"/>
                <w:shd w:val="clear" w:color="auto" w:fill="FFFFFF"/>
              </w:rPr>
              <w:t>par augstas intensitātes gultām (neieskaitot psihiatriju)</w:t>
            </w:r>
            <w:r w:rsidR="007655A3">
              <w:rPr>
                <w:rFonts w:ascii="Times New Roman" w:hAnsi="Times New Roman"/>
                <w:color w:val="auto"/>
                <w:sz w:val="24"/>
                <w:shd w:val="clear" w:color="auto" w:fill="FFFFFF"/>
              </w:rPr>
              <w:t xml:space="preserve"> </w:t>
            </w:r>
            <w:r w:rsidR="003402DC" w:rsidRPr="003402DC">
              <w:rPr>
                <w:rFonts w:ascii="Times New Roman" w:hAnsi="Times New Roman"/>
                <w:color w:val="auto"/>
                <w:sz w:val="24"/>
                <w:shd w:val="clear" w:color="auto" w:fill="FFFFFF"/>
              </w:rPr>
              <w:t xml:space="preserve">un </w:t>
            </w:r>
            <w:r w:rsidR="001A2B65">
              <w:rPr>
                <w:rFonts w:ascii="Times New Roman" w:hAnsi="Times New Roman"/>
                <w:color w:val="auto"/>
                <w:sz w:val="24"/>
                <w:shd w:val="clear" w:color="auto" w:fill="FFFFFF"/>
              </w:rPr>
              <w:t xml:space="preserve">nepiemēro </w:t>
            </w:r>
            <w:r w:rsidR="001A2B65" w:rsidRPr="003402DC">
              <w:rPr>
                <w:rFonts w:ascii="Times New Roman" w:hAnsi="Times New Roman"/>
                <w:color w:val="auto"/>
                <w:sz w:val="24"/>
                <w:shd w:val="clear" w:color="auto" w:fill="FFFFFF"/>
              </w:rPr>
              <w:t>MK noteikumu</w:t>
            </w:r>
            <w:r w:rsidR="001A2B65">
              <w:rPr>
                <w:rFonts w:ascii="Times New Roman" w:hAnsi="Times New Roman"/>
                <w:color w:val="auto"/>
                <w:sz w:val="24"/>
                <w:shd w:val="clear" w:color="auto" w:fill="FFFFFF"/>
              </w:rPr>
              <w:t xml:space="preserve"> </w:t>
            </w:r>
            <w:r w:rsidR="003402DC" w:rsidRPr="003402DC">
              <w:rPr>
                <w:rFonts w:ascii="Times New Roman" w:hAnsi="Times New Roman"/>
                <w:color w:val="auto"/>
                <w:sz w:val="24"/>
                <w:shd w:val="clear" w:color="auto" w:fill="FFFFFF"/>
              </w:rPr>
              <w:t>1.2.3.apakšpunktā minēta</w:t>
            </w:r>
            <w:r w:rsidR="003402DC">
              <w:rPr>
                <w:rFonts w:ascii="Times New Roman" w:hAnsi="Times New Roman"/>
                <w:color w:val="auto"/>
                <w:sz w:val="24"/>
                <w:shd w:val="clear" w:color="auto" w:fill="FFFFFF"/>
              </w:rPr>
              <w:t>jam</w:t>
            </w:r>
            <w:r w:rsidR="003402DC" w:rsidRPr="003402DC">
              <w:rPr>
                <w:rFonts w:ascii="Times New Roman" w:hAnsi="Times New Roman"/>
                <w:color w:val="auto"/>
                <w:sz w:val="24"/>
                <w:shd w:val="clear" w:color="auto" w:fill="FFFFFF"/>
              </w:rPr>
              <w:t xml:space="preserve"> finansējuma saņēmēj</w:t>
            </w:r>
            <w:r w:rsidR="003402DC">
              <w:rPr>
                <w:rFonts w:ascii="Times New Roman" w:hAnsi="Times New Roman"/>
                <w:color w:val="auto"/>
                <w:sz w:val="24"/>
                <w:shd w:val="clear" w:color="auto" w:fill="FFFFFF"/>
              </w:rPr>
              <w:t>am</w:t>
            </w:r>
            <w:r w:rsidR="00D71C2D">
              <w:rPr>
                <w:rFonts w:ascii="Times New Roman" w:hAnsi="Times New Roman"/>
                <w:color w:val="auto"/>
                <w:sz w:val="24"/>
                <w:shd w:val="clear" w:color="auto" w:fill="FFFFFF"/>
              </w:rPr>
              <w:t xml:space="preserve"> (Neatliekamās medicīniskās palīdzības dienests)</w:t>
            </w:r>
            <w:r>
              <w:rPr>
                <w:rFonts w:ascii="Times New Roman" w:hAnsi="Times New Roman"/>
                <w:color w:val="auto"/>
                <w:sz w:val="24"/>
                <w:shd w:val="clear" w:color="auto" w:fill="FFFFFF"/>
              </w:rPr>
              <w:t>, jo tas nesniedz stacionāros veselības aprūpes pakalpojumus</w:t>
            </w:r>
            <w:r w:rsidR="003402DC">
              <w:rPr>
                <w:rFonts w:ascii="Times New Roman" w:hAnsi="Times New Roman"/>
                <w:color w:val="auto"/>
                <w:sz w:val="24"/>
                <w:shd w:val="clear" w:color="auto" w:fill="FFFFFF"/>
              </w:rPr>
              <w:t>.</w:t>
            </w:r>
            <w:r w:rsidR="0006796D">
              <w:rPr>
                <w:rFonts w:ascii="Times New Roman" w:hAnsi="Times New Roman"/>
                <w:color w:val="auto"/>
                <w:sz w:val="24"/>
                <w:shd w:val="clear" w:color="auto" w:fill="FFFFFF"/>
              </w:rPr>
              <w:t xml:space="preserve"> </w:t>
            </w:r>
          </w:p>
          <w:p w14:paraId="796BF7D8" w14:textId="1F42C120" w:rsidR="00655946" w:rsidRDefault="0006796D" w:rsidP="0006796D">
            <w:pPr>
              <w:spacing w:after="0" w:line="240" w:lineRule="auto"/>
              <w:jc w:val="both"/>
              <w:rPr>
                <w:rFonts w:ascii="Times New Roman" w:hAnsi="Times New Roman"/>
                <w:color w:val="auto"/>
                <w:sz w:val="24"/>
                <w:shd w:val="clear" w:color="auto" w:fill="FFFFFF"/>
              </w:rPr>
            </w:pPr>
            <w:r>
              <w:rPr>
                <w:rFonts w:ascii="Times New Roman" w:hAnsi="Times New Roman"/>
                <w:color w:val="auto"/>
                <w:sz w:val="24"/>
                <w:shd w:val="clear" w:color="auto" w:fill="FFFFFF"/>
              </w:rPr>
              <w:t>Minētajiem finansējuma saņēmējiem automātiski tiek piešķirts minimālais nepieciešamais punktu skaits – 2 punkti.</w:t>
            </w:r>
          </w:p>
          <w:p w14:paraId="4253257F" w14:textId="2BB63198" w:rsidR="003402DC" w:rsidRPr="00A53981" w:rsidRDefault="003402DC" w:rsidP="00655946">
            <w:pPr>
              <w:spacing w:after="0" w:line="240" w:lineRule="auto"/>
              <w:rPr>
                <w:rFonts w:ascii="Times New Roman" w:hAnsi="Times New Roman"/>
                <w:color w:val="auto"/>
                <w:sz w:val="24"/>
              </w:rPr>
            </w:pPr>
          </w:p>
        </w:tc>
      </w:tr>
      <w:tr w:rsidR="00A53981" w:rsidRPr="00A53981" w14:paraId="45CC6D9C" w14:textId="77777777" w:rsidTr="00DC4FE3">
        <w:trPr>
          <w:trHeight w:val="699"/>
          <w:jc w:val="center"/>
        </w:trPr>
        <w:tc>
          <w:tcPr>
            <w:tcW w:w="704" w:type="dxa"/>
            <w:vMerge w:val="restart"/>
            <w:shd w:val="clear" w:color="auto" w:fill="auto"/>
          </w:tcPr>
          <w:p w14:paraId="436C9F7B" w14:textId="77777777" w:rsidR="00B849E6" w:rsidRPr="00A53981" w:rsidRDefault="00B849E6" w:rsidP="00B22CA0">
            <w:pPr>
              <w:spacing w:after="0" w:line="240" w:lineRule="auto"/>
              <w:jc w:val="both"/>
              <w:rPr>
                <w:rFonts w:ascii="Times New Roman" w:hAnsi="Times New Roman"/>
                <w:color w:val="auto"/>
                <w:sz w:val="24"/>
              </w:rPr>
            </w:pPr>
            <w:r w:rsidRPr="00A53981">
              <w:rPr>
                <w:rFonts w:ascii="Times New Roman" w:hAnsi="Times New Roman"/>
                <w:color w:val="auto"/>
                <w:sz w:val="24"/>
              </w:rPr>
              <w:t>3.3.</w:t>
            </w:r>
          </w:p>
        </w:tc>
        <w:tc>
          <w:tcPr>
            <w:tcW w:w="2693" w:type="dxa"/>
            <w:vMerge w:val="restart"/>
            <w:shd w:val="clear" w:color="auto" w:fill="auto"/>
          </w:tcPr>
          <w:p w14:paraId="392F1317" w14:textId="6682D369" w:rsidR="00B849E6" w:rsidRPr="00A53981" w:rsidRDefault="00B849E6" w:rsidP="00AD4924">
            <w:pPr>
              <w:spacing w:after="0" w:line="240" w:lineRule="auto"/>
              <w:jc w:val="both"/>
              <w:rPr>
                <w:rFonts w:ascii="Times New Roman" w:hAnsi="Times New Roman"/>
                <w:color w:val="auto"/>
                <w:sz w:val="24"/>
              </w:rPr>
            </w:pPr>
            <w:r w:rsidRPr="00A53981">
              <w:rPr>
                <w:rFonts w:ascii="Times New Roman" w:hAnsi="Times New Roman"/>
                <w:color w:val="auto"/>
                <w:sz w:val="24"/>
                <w:lang w:eastAsia="lv-LV"/>
              </w:rPr>
              <w:t>Plānotais pacientu skaits uz vienu gultu gadā pēc projekta pabeigšanas</w:t>
            </w:r>
          </w:p>
        </w:tc>
        <w:tc>
          <w:tcPr>
            <w:tcW w:w="3270" w:type="dxa"/>
            <w:shd w:val="clear" w:color="auto" w:fill="auto"/>
            <w:vAlign w:val="center"/>
          </w:tcPr>
          <w:p w14:paraId="5DFC384A" w14:textId="77777777" w:rsidR="00B849E6" w:rsidRPr="00A53981" w:rsidRDefault="00B849E6" w:rsidP="000E4B2F">
            <w:pPr>
              <w:spacing w:before="40" w:after="40" w:line="240" w:lineRule="auto"/>
              <w:ind w:right="59"/>
              <w:rPr>
                <w:rFonts w:ascii="Times New Roman" w:hAnsi="Times New Roman"/>
                <w:color w:val="auto"/>
                <w:sz w:val="24"/>
                <w:lang w:eastAsia="lv-LV"/>
              </w:rPr>
            </w:pPr>
            <w:r w:rsidRPr="00A53981">
              <w:rPr>
                <w:rFonts w:ascii="Times New Roman" w:hAnsi="Times New Roman"/>
                <w:color w:val="auto"/>
                <w:sz w:val="24"/>
                <w:lang w:eastAsia="lv-LV"/>
              </w:rPr>
              <w:t>3.3.1.60 un vairāk - 4</w:t>
            </w:r>
          </w:p>
        </w:tc>
        <w:tc>
          <w:tcPr>
            <w:tcW w:w="1701" w:type="dxa"/>
            <w:vMerge w:val="restart"/>
            <w:vAlign w:val="center"/>
          </w:tcPr>
          <w:p w14:paraId="30084E0B" w14:textId="77777777" w:rsidR="00B849E6" w:rsidRPr="00A53981" w:rsidRDefault="00B849E6" w:rsidP="00AD4924">
            <w:pPr>
              <w:spacing w:after="0" w:line="240" w:lineRule="auto"/>
              <w:jc w:val="center"/>
              <w:rPr>
                <w:rFonts w:ascii="Times New Roman" w:hAnsi="Times New Roman"/>
                <w:color w:val="auto"/>
                <w:sz w:val="24"/>
              </w:rPr>
            </w:pPr>
            <w:r w:rsidRPr="00A53981">
              <w:rPr>
                <w:rFonts w:ascii="Times New Roman" w:hAnsi="Times New Roman"/>
                <w:color w:val="auto"/>
                <w:sz w:val="24"/>
              </w:rPr>
              <w:t>4</w:t>
            </w:r>
          </w:p>
        </w:tc>
        <w:tc>
          <w:tcPr>
            <w:tcW w:w="1418" w:type="dxa"/>
            <w:vMerge w:val="restart"/>
            <w:vAlign w:val="center"/>
          </w:tcPr>
          <w:p w14:paraId="49A6C9B2" w14:textId="77777777" w:rsidR="00B849E6" w:rsidRPr="00A53981" w:rsidRDefault="00B849E6" w:rsidP="00AD4924">
            <w:pPr>
              <w:spacing w:after="0" w:line="240" w:lineRule="auto"/>
              <w:jc w:val="center"/>
              <w:rPr>
                <w:rFonts w:ascii="Times New Roman" w:hAnsi="Times New Roman"/>
                <w:color w:val="auto"/>
                <w:sz w:val="24"/>
              </w:rPr>
            </w:pPr>
            <w:r w:rsidRPr="00A53981">
              <w:rPr>
                <w:rFonts w:ascii="Times New Roman" w:hAnsi="Times New Roman"/>
                <w:color w:val="auto"/>
                <w:sz w:val="24"/>
              </w:rPr>
              <w:t>0</w:t>
            </w:r>
          </w:p>
        </w:tc>
        <w:tc>
          <w:tcPr>
            <w:tcW w:w="4243" w:type="dxa"/>
          </w:tcPr>
          <w:p w14:paraId="1E94995E" w14:textId="51BE2BA9" w:rsidR="00B849E6" w:rsidRPr="00A53981" w:rsidRDefault="00B849E6" w:rsidP="00E14377">
            <w:pPr>
              <w:spacing w:after="0" w:line="240" w:lineRule="auto"/>
              <w:jc w:val="both"/>
              <w:rPr>
                <w:rFonts w:ascii="Times New Roman" w:hAnsi="Times New Roman"/>
                <w:bCs/>
                <w:color w:val="auto"/>
                <w:sz w:val="24"/>
              </w:rPr>
            </w:pPr>
            <w:proofErr w:type="spellStart"/>
            <w:r w:rsidRPr="00A53981">
              <w:rPr>
                <w:rFonts w:ascii="Times New Roman" w:hAnsi="Times New Roman"/>
                <w:b/>
                <w:color w:val="auto"/>
                <w:sz w:val="24"/>
              </w:rPr>
              <w:t>Apakškritēriju</w:t>
            </w:r>
            <w:proofErr w:type="spellEnd"/>
            <w:r w:rsidRPr="00A53981">
              <w:rPr>
                <w:rFonts w:ascii="Times New Roman" w:hAnsi="Times New Roman"/>
                <w:b/>
                <w:color w:val="auto"/>
                <w:sz w:val="24"/>
              </w:rPr>
              <w:t xml:space="preserve"> piemēro un projektam piešķir 4 punktus</w:t>
            </w:r>
            <w:r w:rsidRPr="00A53981">
              <w:rPr>
                <w:rFonts w:ascii="Times New Roman" w:hAnsi="Times New Roman"/>
                <w:bCs/>
                <w:color w:val="auto"/>
                <w:sz w:val="24"/>
              </w:rPr>
              <w:t xml:space="preserve">, ja projekta </w:t>
            </w:r>
            <w:r w:rsidR="006648CC" w:rsidRPr="00A53981">
              <w:rPr>
                <w:rFonts w:ascii="Times New Roman" w:hAnsi="Times New Roman"/>
                <w:bCs/>
                <w:color w:val="auto"/>
                <w:sz w:val="24"/>
              </w:rPr>
              <w:t xml:space="preserve">iesnieguma 1.3.sadaļā </w:t>
            </w:r>
            <w:r w:rsidRPr="00A53981">
              <w:rPr>
                <w:rFonts w:ascii="Times New Roman" w:hAnsi="Times New Roman"/>
                <w:bCs/>
                <w:color w:val="auto"/>
                <w:sz w:val="24"/>
              </w:rPr>
              <w:t>norādīts, ka</w:t>
            </w:r>
            <w:r w:rsidR="009C779B" w:rsidRPr="00A53981">
              <w:rPr>
                <w:rFonts w:ascii="Times New Roman" w:hAnsi="Times New Roman"/>
                <w:bCs/>
                <w:color w:val="auto"/>
                <w:sz w:val="24"/>
              </w:rPr>
              <w:t xml:space="preserve"> </w:t>
            </w:r>
            <w:r w:rsidR="00D95F61" w:rsidRPr="00A53981">
              <w:rPr>
                <w:rFonts w:ascii="Times New Roman" w:hAnsi="Times New Roman"/>
                <w:color w:val="auto"/>
                <w:sz w:val="24"/>
                <w:lang w:eastAsia="lv-LV"/>
              </w:rPr>
              <w:t>plānotais pacientu skaits uz vienu gultu gadā pēc projekta pabeigšanas ir 60 un vairāk</w:t>
            </w:r>
            <w:r w:rsidR="00D95F61" w:rsidRPr="00A53981">
              <w:rPr>
                <w:rFonts w:ascii="Times New Roman" w:hAnsi="Times New Roman"/>
                <w:bCs/>
                <w:color w:val="auto"/>
                <w:sz w:val="24"/>
              </w:rPr>
              <w:t xml:space="preserve"> </w:t>
            </w:r>
            <w:r w:rsidR="00D95F61">
              <w:rPr>
                <w:rFonts w:ascii="Times New Roman" w:hAnsi="Times New Roman"/>
                <w:bCs/>
                <w:color w:val="auto"/>
                <w:sz w:val="24"/>
              </w:rPr>
              <w:t>saskaņā ar</w:t>
            </w:r>
            <w:r w:rsidR="00D95F61" w:rsidRPr="00A53981">
              <w:rPr>
                <w:rFonts w:ascii="Times New Roman" w:hAnsi="Times New Roman"/>
                <w:bCs/>
                <w:color w:val="auto"/>
                <w:sz w:val="24"/>
              </w:rPr>
              <w:t xml:space="preserve"> </w:t>
            </w:r>
            <w:r w:rsidR="009C779B" w:rsidRPr="00A53981">
              <w:rPr>
                <w:rFonts w:ascii="Times New Roman" w:hAnsi="Times New Roman"/>
                <w:bCs/>
                <w:color w:val="auto"/>
                <w:sz w:val="24"/>
              </w:rPr>
              <w:t xml:space="preserve">ziņojuma par sistēmiski svarīgajām slimnīcām 16.tabulā </w:t>
            </w:r>
            <w:r w:rsidR="00E83B2E" w:rsidRPr="00E83B2E">
              <w:rPr>
                <w:rFonts w:ascii="Times New Roman" w:hAnsi="Times New Roman"/>
                <w:bCs/>
                <w:color w:val="auto"/>
                <w:sz w:val="24"/>
              </w:rPr>
              <w:t>un MK noteikumos Nr.555</w:t>
            </w:r>
            <w:r w:rsidR="00E83B2E">
              <w:rPr>
                <w:rFonts w:ascii="Times New Roman" w:hAnsi="Times New Roman"/>
                <w:bCs/>
                <w:color w:val="auto"/>
                <w:sz w:val="24"/>
              </w:rPr>
              <w:t xml:space="preserve"> </w:t>
            </w:r>
            <w:r w:rsidR="009C779B" w:rsidRPr="00A53981">
              <w:rPr>
                <w:rFonts w:ascii="Times New Roman" w:hAnsi="Times New Roman"/>
                <w:bCs/>
                <w:color w:val="auto"/>
                <w:sz w:val="24"/>
              </w:rPr>
              <w:t>noteikt</w:t>
            </w:r>
            <w:r w:rsidR="00D95F61">
              <w:rPr>
                <w:rFonts w:ascii="Times New Roman" w:hAnsi="Times New Roman"/>
                <w:bCs/>
                <w:color w:val="auto"/>
                <w:sz w:val="24"/>
              </w:rPr>
              <w:t>o</w:t>
            </w:r>
            <w:r w:rsidRPr="00A53981">
              <w:rPr>
                <w:rFonts w:ascii="Times New Roman" w:hAnsi="Times New Roman"/>
                <w:color w:val="auto"/>
                <w:sz w:val="24"/>
                <w:lang w:eastAsia="lv-LV"/>
              </w:rPr>
              <w:t>;</w:t>
            </w:r>
          </w:p>
        </w:tc>
      </w:tr>
      <w:tr w:rsidR="00A53981" w:rsidRPr="00A53981" w14:paraId="276CD30B" w14:textId="77777777" w:rsidTr="00837D60">
        <w:trPr>
          <w:trHeight w:val="983"/>
          <w:jc w:val="center"/>
        </w:trPr>
        <w:tc>
          <w:tcPr>
            <w:tcW w:w="704" w:type="dxa"/>
            <w:vMerge/>
            <w:shd w:val="clear" w:color="auto" w:fill="auto"/>
          </w:tcPr>
          <w:p w14:paraId="4E95D7EE" w14:textId="77777777" w:rsidR="00B849E6" w:rsidRPr="00A53981" w:rsidRDefault="00B849E6" w:rsidP="00AD4924">
            <w:pPr>
              <w:spacing w:after="0" w:line="240" w:lineRule="auto"/>
              <w:jc w:val="both"/>
              <w:rPr>
                <w:rFonts w:ascii="Times New Roman" w:hAnsi="Times New Roman"/>
                <w:color w:val="auto"/>
                <w:sz w:val="24"/>
              </w:rPr>
            </w:pPr>
          </w:p>
        </w:tc>
        <w:tc>
          <w:tcPr>
            <w:tcW w:w="2693" w:type="dxa"/>
            <w:vMerge/>
            <w:shd w:val="clear" w:color="auto" w:fill="auto"/>
          </w:tcPr>
          <w:p w14:paraId="6589B2A1" w14:textId="77777777" w:rsidR="00B849E6" w:rsidRPr="00A53981" w:rsidRDefault="00B849E6" w:rsidP="00AD4924">
            <w:pPr>
              <w:spacing w:after="0" w:line="240" w:lineRule="auto"/>
              <w:jc w:val="both"/>
              <w:rPr>
                <w:rFonts w:ascii="Times New Roman" w:hAnsi="Times New Roman"/>
                <w:color w:val="auto"/>
                <w:sz w:val="24"/>
              </w:rPr>
            </w:pPr>
          </w:p>
        </w:tc>
        <w:tc>
          <w:tcPr>
            <w:tcW w:w="3270" w:type="dxa"/>
            <w:shd w:val="clear" w:color="auto" w:fill="auto"/>
            <w:vAlign w:val="center"/>
          </w:tcPr>
          <w:p w14:paraId="6E96BD47" w14:textId="77777777" w:rsidR="00B849E6" w:rsidRPr="00A53981" w:rsidRDefault="00B849E6" w:rsidP="000E4B2F">
            <w:pPr>
              <w:spacing w:before="40" w:after="40" w:line="240" w:lineRule="auto"/>
              <w:ind w:right="59"/>
              <w:rPr>
                <w:rFonts w:ascii="Times New Roman" w:hAnsi="Times New Roman"/>
                <w:color w:val="auto"/>
                <w:sz w:val="24"/>
                <w:lang w:eastAsia="lv-LV"/>
              </w:rPr>
            </w:pPr>
            <w:r w:rsidRPr="00A53981">
              <w:rPr>
                <w:rFonts w:ascii="Times New Roman" w:hAnsi="Times New Roman"/>
                <w:color w:val="auto"/>
                <w:sz w:val="24"/>
                <w:lang w:eastAsia="lv-LV"/>
              </w:rPr>
              <w:t>3.3.2.No 59 – 30 - 2</w:t>
            </w:r>
          </w:p>
        </w:tc>
        <w:tc>
          <w:tcPr>
            <w:tcW w:w="1701" w:type="dxa"/>
            <w:vMerge/>
            <w:vAlign w:val="center"/>
          </w:tcPr>
          <w:p w14:paraId="27E83120" w14:textId="77777777" w:rsidR="00B849E6" w:rsidRPr="00A53981" w:rsidRDefault="00B849E6" w:rsidP="00AD4924">
            <w:pPr>
              <w:spacing w:after="0" w:line="240" w:lineRule="auto"/>
              <w:jc w:val="center"/>
              <w:rPr>
                <w:rFonts w:ascii="Times New Roman" w:hAnsi="Times New Roman"/>
                <w:color w:val="auto"/>
                <w:sz w:val="24"/>
              </w:rPr>
            </w:pPr>
          </w:p>
        </w:tc>
        <w:tc>
          <w:tcPr>
            <w:tcW w:w="1418" w:type="dxa"/>
            <w:vMerge/>
            <w:vAlign w:val="center"/>
          </w:tcPr>
          <w:p w14:paraId="11B1547F" w14:textId="77777777" w:rsidR="00B849E6" w:rsidRPr="00A53981" w:rsidRDefault="00B849E6" w:rsidP="00AD4924">
            <w:pPr>
              <w:spacing w:after="0" w:line="240" w:lineRule="auto"/>
              <w:jc w:val="center"/>
              <w:rPr>
                <w:rFonts w:ascii="Times New Roman" w:hAnsi="Times New Roman"/>
                <w:color w:val="auto"/>
                <w:sz w:val="24"/>
              </w:rPr>
            </w:pPr>
          </w:p>
        </w:tc>
        <w:tc>
          <w:tcPr>
            <w:tcW w:w="4243" w:type="dxa"/>
          </w:tcPr>
          <w:p w14:paraId="5B0344A2" w14:textId="329F6DCE" w:rsidR="00B849E6" w:rsidRPr="00A53981" w:rsidRDefault="00B849E6" w:rsidP="00E14377">
            <w:pPr>
              <w:spacing w:after="0" w:line="240" w:lineRule="auto"/>
              <w:jc w:val="both"/>
              <w:rPr>
                <w:rFonts w:ascii="Times New Roman" w:hAnsi="Times New Roman"/>
                <w:bCs/>
                <w:color w:val="auto"/>
                <w:sz w:val="24"/>
              </w:rPr>
            </w:pPr>
            <w:proofErr w:type="spellStart"/>
            <w:r w:rsidRPr="00A53981">
              <w:rPr>
                <w:rFonts w:ascii="Times New Roman" w:hAnsi="Times New Roman"/>
                <w:b/>
                <w:color w:val="auto"/>
                <w:sz w:val="24"/>
              </w:rPr>
              <w:t>Apakškritēriju</w:t>
            </w:r>
            <w:proofErr w:type="spellEnd"/>
            <w:r w:rsidRPr="00A53981">
              <w:rPr>
                <w:rFonts w:ascii="Times New Roman" w:hAnsi="Times New Roman"/>
                <w:b/>
                <w:color w:val="auto"/>
                <w:sz w:val="24"/>
              </w:rPr>
              <w:t xml:space="preserve"> piemēro un projektam piešķir 2 punktus</w:t>
            </w:r>
            <w:r w:rsidRPr="00A53981">
              <w:rPr>
                <w:rFonts w:ascii="Times New Roman" w:hAnsi="Times New Roman"/>
                <w:bCs/>
                <w:color w:val="auto"/>
                <w:sz w:val="24"/>
              </w:rPr>
              <w:t xml:space="preserve">, ja projekta </w:t>
            </w:r>
            <w:r w:rsidR="006648CC" w:rsidRPr="00A53981">
              <w:rPr>
                <w:rFonts w:ascii="Times New Roman" w:hAnsi="Times New Roman"/>
                <w:bCs/>
                <w:color w:val="auto"/>
                <w:sz w:val="24"/>
              </w:rPr>
              <w:t xml:space="preserve">iesnieguma 1.3.sadaļā </w:t>
            </w:r>
            <w:r w:rsidRPr="00A53981">
              <w:rPr>
                <w:rFonts w:ascii="Times New Roman" w:hAnsi="Times New Roman"/>
                <w:bCs/>
                <w:color w:val="auto"/>
                <w:sz w:val="24"/>
              </w:rPr>
              <w:t xml:space="preserve">norādīts, ka </w:t>
            </w:r>
            <w:r w:rsidR="00D95F61" w:rsidRPr="00A53981">
              <w:rPr>
                <w:rFonts w:ascii="Times New Roman" w:hAnsi="Times New Roman"/>
                <w:color w:val="auto"/>
                <w:sz w:val="24"/>
                <w:lang w:eastAsia="lv-LV"/>
              </w:rPr>
              <w:t>plānotais pacientu skaits uz vienu gultu gadā pēc projekta pabeigšanas ir no 59 – 30</w:t>
            </w:r>
            <w:r w:rsidR="00D95F61">
              <w:rPr>
                <w:rFonts w:ascii="Times New Roman" w:hAnsi="Times New Roman"/>
                <w:color w:val="auto"/>
                <w:sz w:val="24"/>
                <w:lang w:eastAsia="lv-LV"/>
              </w:rPr>
              <w:t xml:space="preserve"> </w:t>
            </w:r>
            <w:r w:rsidR="00D95F61">
              <w:rPr>
                <w:rFonts w:ascii="Times New Roman" w:hAnsi="Times New Roman"/>
                <w:bCs/>
                <w:color w:val="auto"/>
                <w:sz w:val="24"/>
              </w:rPr>
              <w:t>saskaņā ar</w:t>
            </w:r>
            <w:r w:rsidR="00D95F61" w:rsidRPr="00A53981">
              <w:rPr>
                <w:rFonts w:ascii="Times New Roman" w:hAnsi="Times New Roman"/>
                <w:bCs/>
                <w:color w:val="auto"/>
                <w:sz w:val="24"/>
              </w:rPr>
              <w:t xml:space="preserve"> </w:t>
            </w:r>
            <w:r w:rsidR="009C779B" w:rsidRPr="00A53981">
              <w:rPr>
                <w:rFonts w:ascii="Times New Roman" w:hAnsi="Times New Roman"/>
                <w:bCs/>
                <w:color w:val="auto"/>
                <w:sz w:val="24"/>
              </w:rPr>
              <w:t>ziņojuma par sistēmiski svarīgajām slimnīcām 16.tabulā</w:t>
            </w:r>
            <w:r w:rsidR="00E83B2E">
              <w:rPr>
                <w:rFonts w:ascii="Times New Roman" w:hAnsi="Times New Roman"/>
                <w:bCs/>
                <w:color w:val="auto"/>
                <w:sz w:val="24"/>
              </w:rPr>
              <w:t xml:space="preserve"> </w:t>
            </w:r>
            <w:r w:rsidR="00E83B2E" w:rsidRPr="00E83B2E">
              <w:rPr>
                <w:rFonts w:ascii="Times New Roman" w:hAnsi="Times New Roman"/>
                <w:bCs/>
                <w:color w:val="auto"/>
                <w:sz w:val="24"/>
              </w:rPr>
              <w:t>un MK noteikumos Nr.555</w:t>
            </w:r>
            <w:r w:rsidR="009C779B" w:rsidRPr="00A53981">
              <w:rPr>
                <w:rFonts w:ascii="Times New Roman" w:hAnsi="Times New Roman"/>
                <w:bCs/>
                <w:color w:val="auto"/>
                <w:sz w:val="24"/>
              </w:rPr>
              <w:t xml:space="preserve"> noteikt</w:t>
            </w:r>
            <w:r w:rsidR="00D95F61">
              <w:rPr>
                <w:rFonts w:ascii="Times New Roman" w:hAnsi="Times New Roman"/>
                <w:bCs/>
                <w:color w:val="auto"/>
                <w:sz w:val="24"/>
              </w:rPr>
              <w:t>o</w:t>
            </w:r>
            <w:r w:rsidRPr="00A53981">
              <w:rPr>
                <w:rFonts w:ascii="Times New Roman" w:hAnsi="Times New Roman"/>
                <w:color w:val="auto"/>
                <w:sz w:val="24"/>
                <w:lang w:eastAsia="lv-LV"/>
              </w:rPr>
              <w:t>;</w:t>
            </w:r>
          </w:p>
        </w:tc>
      </w:tr>
      <w:tr w:rsidR="00A53981" w:rsidRPr="00A53981" w14:paraId="57EDCC82" w14:textId="77777777" w:rsidTr="00DC4FE3">
        <w:trPr>
          <w:trHeight w:val="699"/>
          <w:jc w:val="center"/>
        </w:trPr>
        <w:tc>
          <w:tcPr>
            <w:tcW w:w="704" w:type="dxa"/>
            <w:vMerge/>
            <w:shd w:val="clear" w:color="auto" w:fill="auto"/>
          </w:tcPr>
          <w:p w14:paraId="14E91ED2" w14:textId="77777777" w:rsidR="00B849E6" w:rsidRPr="00A53981" w:rsidRDefault="00B849E6" w:rsidP="00AD4924">
            <w:pPr>
              <w:spacing w:after="0" w:line="240" w:lineRule="auto"/>
              <w:jc w:val="both"/>
              <w:rPr>
                <w:rFonts w:ascii="Times New Roman" w:hAnsi="Times New Roman"/>
                <w:color w:val="auto"/>
                <w:sz w:val="24"/>
              </w:rPr>
            </w:pPr>
          </w:p>
        </w:tc>
        <w:tc>
          <w:tcPr>
            <w:tcW w:w="2693" w:type="dxa"/>
            <w:vMerge/>
            <w:shd w:val="clear" w:color="auto" w:fill="auto"/>
          </w:tcPr>
          <w:p w14:paraId="4E501F40" w14:textId="77777777" w:rsidR="00B849E6" w:rsidRPr="00A53981" w:rsidRDefault="00B849E6" w:rsidP="00AD4924">
            <w:pPr>
              <w:spacing w:after="0" w:line="240" w:lineRule="auto"/>
              <w:jc w:val="both"/>
              <w:rPr>
                <w:rFonts w:ascii="Times New Roman" w:hAnsi="Times New Roman"/>
                <w:color w:val="auto"/>
                <w:sz w:val="24"/>
              </w:rPr>
            </w:pPr>
          </w:p>
        </w:tc>
        <w:tc>
          <w:tcPr>
            <w:tcW w:w="3270" w:type="dxa"/>
            <w:shd w:val="clear" w:color="auto" w:fill="auto"/>
            <w:vAlign w:val="center"/>
          </w:tcPr>
          <w:p w14:paraId="72CBC698" w14:textId="77777777" w:rsidR="00B849E6" w:rsidRPr="00A53981" w:rsidRDefault="00B849E6" w:rsidP="00B849E6">
            <w:pPr>
              <w:spacing w:before="40" w:after="40" w:line="240" w:lineRule="auto"/>
              <w:ind w:right="59"/>
              <w:rPr>
                <w:rFonts w:ascii="Times New Roman" w:hAnsi="Times New Roman"/>
                <w:color w:val="auto"/>
                <w:sz w:val="24"/>
                <w:lang w:eastAsia="lv-LV"/>
              </w:rPr>
            </w:pPr>
            <w:r w:rsidRPr="00A53981">
              <w:rPr>
                <w:rFonts w:ascii="Times New Roman" w:hAnsi="Times New Roman"/>
                <w:color w:val="auto"/>
                <w:sz w:val="24"/>
                <w:lang w:eastAsia="lv-LV"/>
              </w:rPr>
              <w:t xml:space="preserve">3.3.3 Mazāk kā 30 - 0 </w:t>
            </w:r>
          </w:p>
        </w:tc>
        <w:tc>
          <w:tcPr>
            <w:tcW w:w="1701" w:type="dxa"/>
            <w:vMerge/>
            <w:vAlign w:val="center"/>
          </w:tcPr>
          <w:p w14:paraId="0E8EA816" w14:textId="77777777" w:rsidR="00B849E6" w:rsidRPr="00A53981" w:rsidRDefault="00B849E6" w:rsidP="00AD4924">
            <w:pPr>
              <w:spacing w:after="0" w:line="240" w:lineRule="auto"/>
              <w:jc w:val="center"/>
              <w:rPr>
                <w:rFonts w:ascii="Times New Roman" w:hAnsi="Times New Roman"/>
                <w:color w:val="auto"/>
                <w:sz w:val="24"/>
              </w:rPr>
            </w:pPr>
          </w:p>
        </w:tc>
        <w:tc>
          <w:tcPr>
            <w:tcW w:w="1418" w:type="dxa"/>
            <w:vMerge/>
            <w:vAlign w:val="center"/>
          </w:tcPr>
          <w:p w14:paraId="11D31901" w14:textId="77777777" w:rsidR="00B849E6" w:rsidRPr="00A53981" w:rsidRDefault="00B849E6" w:rsidP="00AD4924">
            <w:pPr>
              <w:spacing w:after="0" w:line="240" w:lineRule="auto"/>
              <w:jc w:val="center"/>
              <w:rPr>
                <w:rFonts w:ascii="Times New Roman" w:hAnsi="Times New Roman"/>
                <w:color w:val="auto"/>
                <w:sz w:val="24"/>
              </w:rPr>
            </w:pPr>
          </w:p>
        </w:tc>
        <w:tc>
          <w:tcPr>
            <w:tcW w:w="4243" w:type="dxa"/>
          </w:tcPr>
          <w:p w14:paraId="6A72FA00" w14:textId="45D172BE" w:rsidR="00B849E6" w:rsidRPr="00A53981" w:rsidRDefault="00B849E6" w:rsidP="00014FFE">
            <w:pPr>
              <w:spacing w:after="0" w:line="240" w:lineRule="auto"/>
              <w:jc w:val="both"/>
              <w:rPr>
                <w:rFonts w:ascii="Times New Roman" w:hAnsi="Times New Roman"/>
                <w:bCs/>
                <w:color w:val="auto"/>
                <w:sz w:val="24"/>
              </w:rPr>
            </w:pPr>
            <w:proofErr w:type="spellStart"/>
            <w:r w:rsidRPr="00A53981">
              <w:rPr>
                <w:rFonts w:ascii="Times New Roman" w:hAnsi="Times New Roman"/>
                <w:b/>
                <w:color w:val="auto"/>
                <w:sz w:val="24"/>
              </w:rPr>
              <w:t>Apakškritēriju</w:t>
            </w:r>
            <w:proofErr w:type="spellEnd"/>
            <w:r w:rsidRPr="00A53981">
              <w:rPr>
                <w:rFonts w:ascii="Times New Roman" w:hAnsi="Times New Roman"/>
                <w:b/>
                <w:color w:val="auto"/>
                <w:sz w:val="24"/>
              </w:rPr>
              <w:t xml:space="preserve"> piemēro un projektam piešķir 0 punktus</w:t>
            </w:r>
            <w:r w:rsidRPr="00A53981">
              <w:rPr>
                <w:rFonts w:ascii="Times New Roman" w:hAnsi="Times New Roman"/>
                <w:bCs/>
                <w:color w:val="auto"/>
                <w:sz w:val="24"/>
              </w:rPr>
              <w:t xml:space="preserve">, ja projekta </w:t>
            </w:r>
            <w:r w:rsidR="006648CC" w:rsidRPr="00A53981">
              <w:rPr>
                <w:rFonts w:ascii="Times New Roman" w:hAnsi="Times New Roman"/>
                <w:bCs/>
                <w:color w:val="auto"/>
                <w:sz w:val="24"/>
              </w:rPr>
              <w:t xml:space="preserve">iesnieguma 1.3.sadaļā </w:t>
            </w:r>
            <w:r w:rsidRPr="00A53981">
              <w:rPr>
                <w:rFonts w:ascii="Times New Roman" w:hAnsi="Times New Roman"/>
                <w:bCs/>
                <w:color w:val="auto"/>
                <w:sz w:val="24"/>
              </w:rPr>
              <w:t>norādīts, ka</w:t>
            </w:r>
            <w:r w:rsidR="009C779B" w:rsidRPr="00A53981">
              <w:rPr>
                <w:rFonts w:ascii="Times New Roman" w:hAnsi="Times New Roman"/>
                <w:bCs/>
                <w:color w:val="auto"/>
                <w:sz w:val="24"/>
              </w:rPr>
              <w:t xml:space="preserve"> </w:t>
            </w:r>
            <w:r w:rsidR="00D95F61" w:rsidRPr="00A53981">
              <w:rPr>
                <w:rFonts w:ascii="Times New Roman" w:hAnsi="Times New Roman"/>
                <w:color w:val="auto"/>
                <w:sz w:val="24"/>
                <w:lang w:eastAsia="lv-LV"/>
              </w:rPr>
              <w:t>plānotais pacientu skaits uz vienu gultu gadā pēc projekta pabeigšanas ir mazāk kā 30</w:t>
            </w:r>
            <w:r w:rsidR="00D95F61">
              <w:rPr>
                <w:rFonts w:ascii="Times New Roman" w:hAnsi="Times New Roman"/>
                <w:color w:val="auto"/>
                <w:sz w:val="24"/>
                <w:lang w:eastAsia="lv-LV"/>
              </w:rPr>
              <w:t xml:space="preserve"> </w:t>
            </w:r>
            <w:r w:rsidR="00D95F61">
              <w:rPr>
                <w:rFonts w:ascii="Times New Roman" w:hAnsi="Times New Roman"/>
                <w:bCs/>
                <w:color w:val="auto"/>
                <w:sz w:val="24"/>
              </w:rPr>
              <w:t>saskaņā ar</w:t>
            </w:r>
            <w:r w:rsidR="00D95F61" w:rsidRPr="00A53981">
              <w:rPr>
                <w:rFonts w:ascii="Times New Roman" w:hAnsi="Times New Roman"/>
                <w:bCs/>
                <w:color w:val="auto"/>
                <w:sz w:val="24"/>
              </w:rPr>
              <w:t xml:space="preserve"> </w:t>
            </w:r>
            <w:r w:rsidR="009C779B" w:rsidRPr="00A53981">
              <w:rPr>
                <w:rFonts w:ascii="Times New Roman" w:hAnsi="Times New Roman"/>
                <w:bCs/>
                <w:color w:val="auto"/>
                <w:sz w:val="24"/>
              </w:rPr>
              <w:t xml:space="preserve">ziņojuma par sistēmiski svarīgajām slimnīcām 16.tabulā </w:t>
            </w:r>
            <w:r w:rsidR="00E83B2E" w:rsidRPr="00E83B2E">
              <w:rPr>
                <w:rFonts w:ascii="Times New Roman" w:hAnsi="Times New Roman"/>
                <w:bCs/>
                <w:color w:val="auto"/>
                <w:sz w:val="24"/>
              </w:rPr>
              <w:t>un MK noteikumos Nr.555</w:t>
            </w:r>
            <w:r w:rsidR="00E83B2E">
              <w:rPr>
                <w:rFonts w:ascii="Times New Roman" w:hAnsi="Times New Roman"/>
                <w:bCs/>
                <w:color w:val="auto"/>
                <w:sz w:val="24"/>
              </w:rPr>
              <w:t xml:space="preserve"> </w:t>
            </w:r>
            <w:r w:rsidR="009C779B" w:rsidRPr="00A53981">
              <w:rPr>
                <w:rFonts w:ascii="Times New Roman" w:hAnsi="Times New Roman"/>
                <w:bCs/>
                <w:color w:val="auto"/>
                <w:sz w:val="24"/>
              </w:rPr>
              <w:t>noteikt</w:t>
            </w:r>
            <w:r w:rsidR="00D95F61">
              <w:rPr>
                <w:rFonts w:ascii="Times New Roman" w:hAnsi="Times New Roman"/>
                <w:bCs/>
                <w:color w:val="auto"/>
                <w:sz w:val="24"/>
              </w:rPr>
              <w:t>o</w:t>
            </w:r>
            <w:r w:rsidRPr="00A53981">
              <w:rPr>
                <w:rFonts w:ascii="Times New Roman" w:hAnsi="Times New Roman"/>
                <w:color w:val="auto"/>
                <w:sz w:val="24"/>
                <w:lang w:eastAsia="lv-LV"/>
              </w:rPr>
              <w:t>;</w:t>
            </w:r>
          </w:p>
        </w:tc>
      </w:tr>
      <w:tr w:rsidR="00A53981" w:rsidRPr="00A53981" w14:paraId="0FA38C04" w14:textId="77777777" w:rsidTr="00DC4FE3">
        <w:trPr>
          <w:trHeight w:val="699"/>
          <w:jc w:val="center"/>
        </w:trPr>
        <w:tc>
          <w:tcPr>
            <w:tcW w:w="14029" w:type="dxa"/>
            <w:gridSpan w:val="6"/>
            <w:shd w:val="clear" w:color="auto" w:fill="auto"/>
          </w:tcPr>
          <w:p w14:paraId="641E729E" w14:textId="43F55243" w:rsidR="00D95F61" w:rsidRDefault="00655946" w:rsidP="00E850C4">
            <w:pPr>
              <w:spacing w:after="0" w:line="240" w:lineRule="auto"/>
              <w:rPr>
                <w:rFonts w:ascii="Times New Roman" w:hAnsi="Times New Roman"/>
                <w:color w:val="auto"/>
                <w:sz w:val="24"/>
                <w:shd w:val="clear" w:color="auto" w:fill="FFFFFF"/>
              </w:rPr>
            </w:pPr>
            <w:r w:rsidRPr="00A53981">
              <w:rPr>
                <w:rFonts w:ascii="Times New Roman" w:hAnsi="Times New Roman"/>
                <w:color w:val="auto"/>
                <w:sz w:val="24"/>
              </w:rPr>
              <w:t xml:space="preserve">3.3. kritēriju vērtē attiecībā uz </w:t>
            </w:r>
            <w:r w:rsidRPr="00A53981">
              <w:rPr>
                <w:rFonts w:ascii="Times New Roman" w:hAnsi="Times New Roman"/>
                <w:color w:val="auto"/>
                <w:sz w:val="24"/>
                <w:shd w:val="clear" w:color="auto" w:fill="FFFFFF"/>
              </w:rPr>
              <w:t>situāciju visā attiecīgajā ārstniecības iestādē nevis tikai uzlabotajā infrastruktūrā.</w:t>
            </w:r>
            <w:r w:rsidR="003402DC">
              <w:rPr>
                <w:rFonts w:ascii="Times New Roman" w:hAnsi="Times New Roman"/>
                <w:color w:val="auto"/>
                <w:sz w:val="24"/>
                <w:shd w:val="clear" w:color="auto" w:fill="FFFFFF"/>
              </w:rPr>
              <w:t xml:space="preserve"> </w:t>
            </w:r>
          </w:p>
          <w:p w14:paraId="54AA8030" w14:textId="3B2D8BF9" w:rsidR="00D71C2D" w:rsidRDefault="00D95F61" w:rsidP="00E850C4">
            <w:pPr>
              <w:spacing w:line="240" w:lineRule="auto"/>
              <w:jc w:val="both"/>
              <w:rPr>
                <w:rFonts w:ascii="Times New Roman" w:hAnsi="Times New Roman"/>
                <w:color w:val="auto"/>
                <w:sz w:val="24"/>
                <w:shd w:val="clear" w:color="auto" w:fill="FFFFFF"/>
              </w:rPr>
            </w:pPr>
            <w:r>
              <w:rPr>
                <w:rFonts w:ascii="Times New Roman" w:hAnsi="Times New Roman"/>
                <w:color w:val="auto"/>
                <w:sz w:val="24"/>
                <w:shd w:val="clear" w:color="auto" w:fill="FFFFFF"/>
              </w:rPr>
              <w:t>3.3. k</w:t>
            </w:r>
            <w:r w:rsidR="003402DC" w:rsidRPr="003402DC">
              <w:rPr>
                <w:rFonts w:ascii="Times New Roman" w:hAnsi="Times New Roman"/>
                <w:color w:val="auto"/>
                <w:sz w:val="24"/>
                <w:shd w:val="clear" w:color="auto" w:fill="FFFFFF"/>
              </w:rPr>
              <w:t xml:space="preserve">ritēriju nepiemēro MK noteikumu 1.pielikuma 1.2.2. apakšpunktā minētajam finansējuma saņēmējam </w:t>
            </w:r>
            <w:r w:rsidR="00D71C2D">
              <w:rPr>
                <w:rFonts w:ascii="Times New Roman" w:hAnsi="Times New Roman"/>
                <w:color w:val="auto"/>
                <w:sz w:val="24"/>
                <w:shd w:val="clear" w:color="auto" w:fill="FFFFFF"/>
              </w:rPr>
              <w:t>(VSIA “Rīgas psihiatrijas un narkoloģijas centrs”)</w:t>
            </w:r>
            <w:r w:rsidR="00D71C2D" w:rsidRPr="003402DC">
              <w:rPr>
                <w:rFonts w:ascii="Times New Roman" w:hAnsi="Times New Roman"/>
                <w:color w:val="auto"/>
                <w:sz w:val="24"/>
                <w:shd w:val="clear" w:color="auto" w:fill="FFFFFF"/>
              </w:rPr>
              <w:t xml:space="preserve">, jo </w:t>
            </w:r>
            <w:r w:rsidR="00D71C2D">
              <w:rPr>
                <w:rFonts w:ascii="Times New Roman" w:hAnsi="Times New Roman"/>
                <w:sz w:val="24"/>
                <w:shd w:val="clear" w:color="auto" w:fill="FFFFFF"/>
              </w:rPr>
              <w:t xml:space="preserve">saskaņā ar </w:t>
            </w:r>
            <w:r w:rsidR="00D71C2D" w:rsidRPr="00A72EC4">
              <w:rPr>
                <w:rFonts w:ascii="Times New Roman" w:hAnsi="Times New Roman"/>
                <w:sz w:val="24"/>
                <w:shd w:val="clear" w:color="auto" w:fill="FFFFFF"/>
              </w:rPr>
              <w:t>MK noteikumi Nr.555 6.pielikumu</w:t>
            </w:r>
            <w:r w:rsidR="00D71C2D">
              <w:rPr>
                <w:rFonts w:ascii="Times New Roman" w:hAnsi="Times New Roman"/>
                <w:sz w:val="24"/>
                <w:shd w:val="clear" w:color="auto" w:fill="FFFFFF"/>
              </w:rPr>
              <w:t xml:space="preserve"> </w:t>
            </w:r>
            <w:r w:rsidR="00D71C2D">
              <w:rPr>
                <w:rFonts w:ascii="Times New Roman" w:hAnsi="Times New Roman"/>
                <w:color w:val="auto"/>
                <w:sz w:val="24"/>
                <w:shd w:val="clear" w:color="auto" w:fill="FFFFFF"/>
              </w:rPr>
              <w:t>VSIA “Rīgas psihiatrijas un narkoloģijas centrs”</w:t>
            </w:r>
            <w:r w:rsidR="00D71C2D" w:rsidRPr="00FC4C10">
              <w:rPr>
                <w:rFonts w:ascii="Times New Roman" w:hAnsi="Times New Roman"/>
                <w:sz w:val="24"/>
                <w:shd w:val="clear" w:color="auto" w:fill="FFFFFF"/>
              </w:rPr>
              <w:t xml:space="preserve"> </w:t>
            </w:r>
            <w:r w:rsidR="00D71C2D" w:rsidRPr="00FC4C10">
              <w:rPr>
                <w:rFonts w:ascii="Times New Roman" w:eastAsiaTheme="minorHAnsi" w:hAnsi="Times New Roman"/>
                <w:color w:val="auto"/>
                <w:sz w:val="24"/>
                <w:szCs w:val="22"/>
                <w:shd w:val="clear" w:color="auto" w:fill="FFFFFF"/>
              </w:rPr>
              <w:t xml:space="preserve">ir specializētā </w:t>
            </w:r>
            <w:r w:rsidR="00D71C2D" w:rsidRPr="00FC4C10">
              <w:rPr>
                <w:rFonts w:ascii="Times New Roman" w:hAnsi="Times New Roman" w:cs="Calibri"/>
                <w:color w:val="auto"/>
                <w:sz w:val="24"/>
                <w:szCs w:val="22"/>
                <w:shd w:val="clear" w:color="auto" w:fill="FFFFFF"/>
              </w:rPr>
              <w:t>ārstniecības iestāde</w:t>
            </w:r>
            <w:r w:rsidR="00035C5E">
              <w:rPr>
                <w:rFonts w:ascii="Times New Roman" w:hAnsi="Times New Roman" w:cs="Calibri"/>
                <w:color w:val="auto"/>
                <w:sz w:val="24"/>
                <w:szCs w:val="22"/>
                <w:shd w:val="clear" w:color="auto" w:fill="FFFFFF"/>
              </w:rPr>
              <w:t xml:space="preserve">, </w:t>
            </w:r>
            <w:r w:rsidR="00035C5E">
              <w:rPr>
                <w:rFonts w:ascii="Times New Roman" w:hAnsi="Times New Roman"/>
                <w:color w:val="auto"/>
                <w:sz w:val="24"/>
                <w:shd w:val="clear" w:color="auto" w:fill="FFFFFF"/>
              </w:rPr>
              <w:t>z</w:t>
            </w:r>
            <w:r w:rsidR="00035C5E" w:rsidRPr="0098662B">
              <w:rPr>
                <w:rFonts w:ascii="Times New Roman" w:hAnsi="Times New Roman"/>
                <w:color w:val="auto"/>
                <w:sz w:val="24"/>
                <w:shd w:val="clear" w:color="auto" w:fill="FFFFFF"/>
              </w:rPr>
              <w:t xml:space="preserve">iņojuma par sistēmiski svarīgajām slimnīcām 16.tabulā nav iekļauta informācija par </w:t>
            </w:r>
            <w:r w:rsidR="00035C5E">
              <w:rPr>
                <w:rFonts w:ascii="Times New Roman" w:hAnsi="Times New Roman"/>
                <w:color w:val="auto"/>
                <w:sz w:val="24"/>
                <w:shd w:val="clear" w:color="auto" w:fill="FFFFFF"/>
              </w:rPr>
              <w:t xml:space="preserve">VSIA “Rīgas psihiatrijas un narkoloģijas centrs” </w:t>
            </w:r>
            <w:r w:rsidR="00035C5E" w:rsidRPr="0098662B">
              <w:rPr>
                <w:rFonts w:ascii="Times New Roman" w:hAnsi="Times New Roman"/>
                <w:color w:val="auto"/>
                <w:sz w:val="24"/>
                <w:shd w:val="clear" w:color="auto" w:fill="FFFFFF"/>
              </w:rPr>
              <w:t xml:space="preserve">gultu skaitu, jo tiek sniegta informācija </w:t>
            </w:r>
            <w:r w:rsidR="00035C5E">
              <w:rPr>
                <w:rFonts w:ascii="Times New Roman" w:hAnsi="Times New Roman"/>
                <w:color w:val="auto"/>
                <w:sz w:val="24"/>
                <w:shd w:val="clear" w:color="auto" w:fill="FFFFFF"/>
              </w:rPr>
              <w:t xml:space="preserve">tikai </w:t>
            </w:r>
            <w:r w:rsidR="00035C5E" w:rsidRPr="0098662B">
              <w:rPr>
                <w:rFonts w:ascii="Times New Roman" w:hAnsi="Times New Roman"/>
                <w:color w:val="auto"/>
                <w:sz w:val="24"/>
                <w:shd w:val="clear" w:color="auto" w:fill="FFFFFF"/>
              </w:rPr>
              <w:t>par augstas intensitātes gultām (neieskaitot psihiatriju)</w:t>
            </w:r>
            <w:r w:rsidR="00D71C2D" w:rsidRPr="003402DC" w:rsidDel="00D71C2D">
              <w:rPr>
                <w:rFonts w:ascii="Times New Roman" w:hAnsi="Times New Roman"/>
                <w:color w:val="auto"/>
                <w:sz w:val="24"/>
                <w:shd w:val="clear" w:color="auto" w:fill="FFFFFF"/>
              </w:rPr>
              <w:t xml:space="preserve"> </w:t>
            </w:r>
            <w:r w:rsidR="003402DC" w:rsidRPr="003402DC">
              <w:rPr>
                <w:rFonts w:ascii="Times New Roman" w:hAnsi="Times New Roman"/>
                <w:color w:val="auto"/>
                <w:sz w:val="24"/>
                <w:shd w:val="clear" w:color="auto" w:fill="FFFFFF"/>
              </w:rPr>
              <w:t xml:space="preserve">un </w:t>
            </w:r>
            <w:r w:rsidR="00035C5E">
              <w:rPr>
                <w:rFonts w:ascii="Times New Roman" w:hAnsi="Times New Roman"/>
                <w:color w:val="auto"/>
                <w:sz w:val="24"/>
                <w:shd w:val="clear" w:color="auto" w:fill="FFFFFF"/>
              </w:rPr>
              <w:t xml:space="preserve">nepiemēro MK noteikumu </w:t>
            </w:r>
            <w:r w:rsidR="003402DC" w:rsidRPr="003402DC">
              <w:rPr>
                <w:rFonts w:ascii="Times New Roman" w:hAnsi="Times New Roman"/>
                <w:color w:val="auto"/>
                <w:sz w:val="24"/>
                <w:shd w:val="clear" w:color="auto" w:fill="FFFFFF"/>
              </w:rPr>
              <w:t>1.2.3. apakšpunktā minētajam finansējuma saņēmējam</w:t>
            </w:r>
            <w:r w:rsidR="00D71C2D">
              <w:rPr>
                <w:rFonts w:ascii="Times New Roman" w:hAnsi="Times New Roman"/>
                <w:color w:val="auto"/>
                <w:sz w:val="24"/>
                <w:shd w:val="clear" w:color="auto" w:fill="FFFFFF"/>
              </w:rPr>
              <w:t xml:space="preserve"> (Neatliekamās medicīniskās palīdzības dienests)</w:t>
            </w:r>
            <w:r>
              <w:rPr>
                <w:rFonts w:ascii="Times New Roman" w:hAnsi="Times New Roman"/>
                <w:color w:val="auto"/>
                <w:sz w:val="24"/>
                <w:shd w:val="clear" w:color="auto" w:fill="FFFFFF"/>
              </w:rPr>
              <w:t xml:space="preserve">, jo tas nesniedz stacionāros veselības aprūpes pakalpojumus. </w:t>
            </w:r>
          </w:p>
          <w:p w14:paraId="749F1FBA" w14:textId="77777777" w:rsidR="00357C85" w:rsidRDefault="00D95F61" w:rsidP="00E850C4">
            <w:pPr>
              <w:spacing w:after="0" w:line="240" w:lineRule="auto"/>
              <w:rPr>
                <w:rFonts w:ascii="Times New Roman" w:hAnsi="Times New Roman"/>
                <w:color w:val="auto"/>
                <w:sz w:val="24"/>
                <w:shd w:val="clear" w:color="auto" w:fill="FFFFFF"/>
              </w:rPr>
            </w:pPr>
            <w:r>
              <w:rPr>
                <w:rFonts w:ascii="Times New Roman" w:hAnsi="Times New Roman"/>
                <w:color w:val="auto"/>
                <w:sz w:val="24"/>
                <w:shd w:val="clear" w:color="auto" w:fill="FFFFFF"/>
              </w:rPr>
              <w:t>Minētajiem finansējuma saņēmējiem automātiski tiek piešķirts minimālais nepieciešamais punktu skaits – 0 punkti.</w:t>
            </w:r>
          </w:p>
          <w:p w14:paraId="58CB7064" w14:textId="24200657" w:rsidR="00655946" w:rsidRPr="00A53981" w:rsidRDefault="00655946" w:rsidP="00595760">
            <w:pPr>
              <w:spacing w:after="0" w:line="240" w:lineRule="auto"/>
              <w:rPr>
                <w:rFonts w:ascii="Times New Roman" w:hAnsi="Times New Roman"/>
                <w:b/>
                <w:color w:val="auto"/>
                <w:sz w:val="24"/>
              </w:rPr>
            </w:pPr>
          </w:p>
        </w:tc>
      </w:tr>
      <w:tr w:rsidR="00A53981" w:rsidRPr="00A53981" w14:paraId="5E4E8DD3" w14:textId="77777777" w:rsidTr="00DC4FE3">
        <w:trPr>
          <w:trHeight w:val="699"/>
          <w:jc w:val="center"/>
        </w:trPr>
        <w:tc>
          <w:tcPr>
            <w:tcW w:w="704" w:type="dxa"/>
            <w:vMerge w:val="restart"/>
            <w:shd w:val="clear" w:color="auto" w:fill="auto"/>
          </w:tcPr>
          <w:p w14:paraId="103F2735" w14:textId="77777777" w:rsidR="006564CF" w:rsidRPr="00A53981" w:rsidRDefault="006564CF" w:rsidP="00AD4924">
            <w:pPr>
              <w:spacing w:after="0" w:line="240" w:lineRule="auto"/>
              <w:jc w:val="both"/>
              <w:rPr>
                <w:rFonts w:ascii="Times New Roman" w:hAnsi="Times New Roman"/>
                <w:color w:val="auto"/>
                <w:sz w:val="24"/>
              </w:rPr>
            </w:pPr>
            <w:r w:rsidRPr="00A53981">
              <w:rPr>
                <w:rFonts w:ascii="Times New Roman" w:hAnsi="Times New Roman"/>
                <w:color w:val="auto"/>
                <w:sz w:val="24"/>
              </w:rPr>
              <w:t>3.4.</w:t>
            </w:r>
          </w:p>
        </w:tc>
        <w:tc>
          <w:tcPr>
            <w:tcW w:w="2693" w:type="dxa"/>
            <w:vMerge w:val="restart"/>
            <w:shd w:val="clear" w:color="auto" w:fill="auto"/>
          </w:tcPr>
          <w:p w14:paraId="4BCC90A8" w14:textId="3561BC7E" w:rsidR="006564CF" w:rsidRPr="00A53981" w:rsidRDefault="006564CF" w:rsidP="00AD4924">
            <w:pPr>
              <w:spacing w:after="0" w:line="240" w:lineRule="auto"/>
              <w:jc w:val="both"/>
              <w:rPr>
                <w:rFonts w:ascii="Times New Roman" w:hAnsi="Times New Roman"/>
                <w:color w:val="auto"/>
                <w:sz w:val="24"/>
                <w:lang w:eastAsia="lv-LV"/>
              </w:rPr>
            </w:pPr>
            <w:r w:rsidRPr="00A53981">
              <w:rPr>
                <w:rFonts w:ascii="Times New Roman" w:hAnsi="Times New Roman"/>
                <w:color w:val="auto"/>
                <w:sz w:val="24"/>
                <w:lang w:eastAsia="lv-LV"/>
              </w:rPr>
              <w:t xml:space="preserve">Plānota stacionāra </w:t>
            </w:r>
            <w:r w:rsidR="003976B0" w:rsidRPr="00A53981">
              <w:rPr>
                <w:rFonts w:ascii="Times New Roman" w:hAnsi="Times New Roman"/>
                <w:color w:val="auto"/>
                <w:sz w:val="24"/>
              </w:rPr>
              <w:t>(t.sk. dienas</w:t>
            </w:r>
            <w:r w:rsidR="000C6F1E" w:rsidRPr="00A53981">
              <w:rPr>
                <w:rFonts w:ascii="Times New Roman" w:hAnsi="Times New Roman"/>
                <w:color w:val="auto"/>
                <w:sz w:val="24"/>
              </w:rPr>
              <w:t xml:space="preserve"> stacionār</w:t>
            </w:r>
            <w:r w:rsidR="004F0482" w:rsidRPr="00A53981">
              <w:rPr>
                <w:rFonts w:ascii="Times New Roman" w:hAnsi="Times New Roman"/>
                <w:color w:val="auto"/>
                <w:sz w:val="24"/>
              </w:rPr>
              <w:t>a</w:t>
            </w:r>
            <w:r w:rsidR="003976B0" w:rsidRPr="00A53981">
              <w:rPr>
                <w:rFonts w:ascii="Times New Roman" w:hAnsi="Times New Roman"/>
                <w:color w:val="auto"/>
                <w:sz w:val="24"/>
              </w:rPr>
              <w:t>)</w:t>
            </w:r>
            <w:r w:rsidR="000C6F1E" w:rsidRPr="00A53981">
              <w:rPr>
                <w:b/>
                <w:color w:val="auto"/>
                <w:sz w:val="20"/>
                <w:szCs w:val="20"/>
                <w:u w:val="single"/>
              </w:rPr>
              <w:t xml:space="preserve"> </w:t>
            </w:r>
            <w:r w:rsidRPr="00A53981">
              <w:rPr>
                <w:rFonts w:ascii="Times New Roman" w:hAnsi="Times New Roman"/>
                <w:color w:val="auto"/>
                <w:sz w:val="24"/>
                <w:lang w:eastAsia="lv-LV"/>
              </w:rPr>
              <w:t>telpu platība uz vienu gultu pēc projekta pabeigšanas</w:t>
            </w:r>
          </w:p>
          <w:p w14:paraId="61CFE71B" w14:textId="1A5A0039" w:rsidR="004F0482" w:rsidRPr="00A53981" w:rsidRDefault="004F0482" w:rsidP="00AD4924">
            <w:pPr>
              <w:spacing w:after="0" w:line="240" w:lineRule="auto"/>
              <w:jc w:val="both"/>
              <w:rPr>
                <w:rFonts w:ascii="Times New Roman" w:hAnsi="Times New Roman"/>
                <w:color w:val="auto"/>
                <w:sz w:val="24"/>
              </w:rPr>
            </w:pPr>
          </w:p>
        </w:tc>
        <w:tc>
          <w:tcPr>
            <w:tcW w:w="3270" w:type="dxa"/>
            <w:shd w:val="clear" w:color="auto" w:fill="auto"/>
            <w:vAlign w:val="center"/>
          </w:tcPr>
          <w:p w14:paraId="7FE1E241" w14:textId="77777777" w:rsidR="006564CF" w:rsidRPr="00A53981" w:rsidRDefault="006564CF" w:rsidP="000E4B2F">
            <w:pPr>
              <w:spacing w:before="40" w:after="40" w:line="240" w:lineRule="auto"/>
              <w:ind w:right="59"/>
              <w:rPr>
                <w:rFonts w:ascii="Times New Roman" w:hAnsi="Times New Roman"/>
                <w:color w:val="auto"/>
                <w:sz w:val="24"/>
                <w:lang w:eastAsia="lv-LV"/>
              </w:rPr>
            </w:pPr>
            <w:r w:rsidRPr="00A53981">
              <w:rPr>
                <w:rFonts w:ascii="Times New Roman" w:hAnsi="Times New Roman"/>
                <w:color w:val="auto"/>
                <w:sz w:val="24"/>
                <w:lang w:eastAsia="lv-LV"/>
              </w:rPr>
              <w:t>3.4.1.Līdz 40 m2 (neieskaitot) - 6</w:t>
            </w:r>
          </w:p>
        </w:tc>
        <w:tc>
          <w:tcPr>
            <w:tcW w:w="1701" w:type="dxa"/>
            <w:vMerge w:val="restart"/>
            <w:vAlign w:val="center"/>
          </w:tcPr>
          <w:p w14:paraId="17B1C396" w14:textId="77777777" w:rsidR="006564CF" w:rsidRPr="00A53981" w:rsidRDefault="006564CF" w:rsidP="00AD4924">
            <w:pPr>
              <w:spacing w:after="0" w:line="240" w:lineRule="auto"/>
              <w:jc w:val="center"/>
              <w:rPr>
                <w:rFonts w:ascii="Times New Roman" w:hAnsi="Times New Roman"/>
                <w:color w:val="auto"/>
                <w:sz w:val="24"/>
              </w:rPr>
            </w:pPr>
            <w:r w:rsidRPr="00A53981">
              <w:rPr>
                <w:rFonts w:ascii="Times New Roman" w:hAnsi="Times New Roman"/>
                <w:color w:val="auto"/>
                <w:sz w:val="24"/>
              </w:rPr>
              <w:t>6</w:t>
            </w:r>
          </w:p>
        </w:tc>
        <w:tc>
          <w:tcPr>
            <w:tcW w:w="1418" w:type="dxa"/>
            <w:vMerge w:val="restart"/>
            <w:vAlign w:val="center"/>
          </w:tcPr>
          <w:p w14:paraId="19A92198" w14:textId="77777777" w:rsidR="006564CF" w:rsidRPr="00A53981" w:rsidRDefault="006564CF" w:rsidP="00AD4924">
            <w:pPr>
              <w:spacing w:after="0" w:line="240" w:lineRule="auto"/>
              <w:jc w:val="center"/>
              <w:rPr>
                <w:rFonts w:ascii="Times New Roman" w:hAnsi="Times New Roman"/>
                <w:color w:val="auto"/>
                <w:sz w:val="24"/>
              </w:rPr>
            </w:pPr>
            <w:r w:rsidRPr="00A53981">
              <w:rPr>
                <w:rFonts w:ascii="Times New Roman" w:hAnsi="Times New Roman"/>
                <w:color w:val="auto"/>
                <w:sz w:val="24"/>
              </w:rPr>
              <w:t>2</w:t>
            </w:r>
          </w:p>
        </w:tc>
        <w:tc>
          <w:tcPr>
            <w:tcW w:w="4243" w:type="dxa"/>
          </w:tcPr>
          <w:p w14:paraId="087A7E5E" w14:textId="1B71783E" w:rsidR="006564CF" w:rsidRPr="00A53981" w:rsidRDefault="006564CF" w:rsidP="00014FFE">
            <w:pPr>
              <w:spacing w:after="0" w:line="240" w:lineRule="auto"/>
              <w:jc w:val="both"/>
              <w:rPr>
                <w:rFonts w:ascii="Times New Roman" w:hAnsi="Times New Roman"/>
                <w:bCs/>
                <w:color w:val="auto"/>
                <w:sz w:val="24"/>
              </w:rPr>
            </w:pPr>
            <w:proofErr w:type="spellStart"/>
            <w:r w:rsidRPr="00A53981">
              <w:rPr>
                <w:rFonts w:ascii="Times New Roman" w:hAnsi="Times New Roman"/>
                <w:b/>
                <w:color w:val="auto"/>
                <w:sz w:val="24"/>
              </w:rPr>
              <w:t>Apakškritēriju</w:t>
            </w:r>
            <w:proofErr w:type="spellEnd"/>
            <w:r w:rsidRPr="00A53981">
              <w:rPr>
                <w:rFonts w:ascii="Times New Roman" w:hAnsi="Times New Roman"/>
                <w:b/>
                <w:color w:val="auto"/>
                <w:sz w:val="24"/>
              </w:rPr>
              <w:t xml:space="preserve"> piemēro un projektam piešķir 6 punktus</w:t>
            </w:r>
            <w:r w:rsidRPr="00A53981">
              <w:rPr>
                <w:rFonts w:ascii="Times New Roman" w:hAnsi="Times New Roman"/>
                <w:bCs/>
                <w:color w:val="auto"/>
                <w:sz w:val="24"/>
              </w:rPr>
              <w:t xml:space="preserve">, ja projekta </w:t>
            </w:r>
            <w:r w:rsidR="006648CC" w:rsidRPr="00A53981">
              <w:rPr>
                <w:rFonts w:ascii="Times New Roman" w:hAnsi="Times New Roman"/>
                <w:bCs/>
                <w:color w:val="auto"/>
                <w:sz w:val="24"/>
              </w:rPr>
              <w:t xml:space="preserve">iesnieguma 1.3.sadaļā </w:t>
            </w:r>
            <w:r w:rsidRPr="00A53981">
              <w:rPr>
                <w:rFonts w:ascii="Times New Roman" w:hAnsi="Times New Roman"/>
                <w:bCs/>
                <w:color w:val="auto"/>
                <w:sz w:val="24"/>
              </w:rPr>
              <w:t xml:space="preserve">norādīts, ka </w:t>
            </w:r>
            <w:r w:rsidR="00D95F61" w:rsidRPr="00A53981">
              <w:rPr>
                <w:rFonts w:ascii="Times New Roman" w:hAnsi="Times New Roman"/>
                <w:color w:val="auto"/>
                <w:sz w:val="24"/>
                <w:lang w:eastAsia="lv-LV"/>
              </w:rPr>
              <w:t>plānota stacionāra telpu platība uz vienu gultu pēc projekta pabeigšanas ir līdz 40 m</w:t>
            </w:r>
            <w:r w:rsidR="00D95F61" w:rsidRPr="000E4A55">
              <w:rPr>
                <w:rFonts w:ascii="Times New Roman" w:hAnsi="Times New Roman"/>
                <w:color w:val="auto"/>
                <w:sz w:val="24"/>
                <w:vertAlign w:val="superscript"/>
                <w:lang w:eastAsia="lv-LV"/>
              </w:rPr>
              <w:t>2</w:t>
            </w:r>
            <w:r w:rsidR="00D95F61">
              <w:rPr>
                <w:rFonts w:ascii="Times New Roman" w:hAnsi="Times New Roman"/>
                <w:color w:val="auto"/>
                <w:sz w:val="24"/>
                <w:vertAlign w:val="superscript"/>
                <w:lang w:eastAsia="lv-LV"/>
              </w:rPr>
              <w:t xml:space="preserve"> </w:t>
            </w:r>
            <w:r w:rsidR="00D95F61">
              <w:rPr>
                <w:rFonts w:ascii="Times New Roman" w:hAnsi="Times New Roman"/>
                <w:bCs/>
                <w:color w:val="auto"/>
                <w:sz w:val="24"/>
              </w:rPr>
              <w:t xml:space="preserve">saskaņā ar </w:t>
            </w:r>
            <w:r w:rsidR="009C779B" w:rsidRPr="00A53981">
              <w:rPr>
                <w:rFonts w:ascii="Times New Roman" w:hAnsi="Times New Roman"/>
                <w:bCs/>
                <w:color w:val="auto"/>
                <w:sz w:val="24"/>
              </w:rPr>
              <w:t>ziņojuma par sistēmiski svarīgajām slimnīcām 16.tabulā</w:t>
            </w:r>
            <w:r w:rsidR="00E83B2E">
              <w:rPr>
                <w:rFonts w:ascii="Times New Roman" w:hAnsi="Times New Roman"/>
                <w:bCs/>
                <w:color w:val="auto"/>
                <w:sz w:val="24"/>
              </w:rPr>
              <w:t xml:space="preserve"> </w:t>
            </w:r>
            <w:r w:rsidR="00E83B2E" w:rsidRPr="00E83B2E">
              <w:rPr>
                <w:rFonts w:ascii="Times New Roman" w:hAnsi="Times New Roman"/>
                <w:bCs/>
                <w:color w:val="auto"/>
                <w:sz w:val="24"/>
              </w:rPr>
              <w:t>un MK noteikumos Nr.555</w:t>
            </w:r>
            <w:r w:rsidR="009C779B" w:rsidRPr="00A53981">
              <w:rPr>
                <w:rFonts w:ascii="Times New Roman" w:hAnsi="Times New Roman"/>
                <w:bCs/>
                <w:color w:val="auto"/>
                <w:sz w:val="24"/>
              </w:rPr>
              <w:t xml:space="preserve"> noteikt</w:t>
            </w:r>
            <w:r w:rsidR="00D95F61">
              <w:rPr>
                <w:rFonts w:ascii="Times New Roman" w:hAnsi="Times New Roman"/>
                <w:bCs/>
                <w:color w:val="auto"/>
                <w:sz w:val="24"/>
              </w:rPr>
              <w:t>o</w:t>
            </w:r>
            <w:r w:rsidRPr="00A53981">
              <w:rPr>
                <w:rFonts w:ascii="Times New Roman" w:hAnsi="Times New Roman"/>
                <w:color w:val="auto"/>
                <w:sz w:val="24"/>
                <w:lang w:eastAsia="lv-LV"/>
              </w:rPr>
              <w:t>;</w:t>
            </w:r>
          </w:p>
        </w:tc>
      </w:tr>
      <w:tr w:rsidR="00A53981" w:rsidRPr="00A53981" w14:paraId="3B3C1F61" w14:textId="77777777" w:rsidTr="009A02B9">
        <w:trPr>
          <w:trHeight w:val="699"/>
          <w:jc w:val="center"/>
        </w:trPr>
        <w:tc>
          <w:tcPr>
            <w:tcW w:w="704" w:type="dxa"/>
            <w:vMerge/>
          </w:tcPr>
          <w:p w14:paraId="06A3C1E8" w14:textId="77777777" w:rsidR="006564CF" w:rsidRPr="00A53981" w:rsidRDefault="006564CF" w:rsidP="00AD4924">
            <w:pPr>
              <w:spacing w:after="0" w:line="240" w:lineRule="auto"/>
              <w:jc w:val="both"/>
              <w:rPr>
                <w:rFonts w:ascii="Times New Roman" w:hAnsi="Times New Roman"/>
                <w:color w:val="auto"/>
                <w:sz w:val="24"/>
              </w:rPr>
            </w:pPr>
          </w:p>
        </w:tc>
        <w:tc>
          <w:tcPr>
            <w:tcW w:w="2693" w:type="dxa"/>
            <w:vMerge/>
          </w:tcPr>
          <w:p w14:paraId="5352841F" w14:textId="77777777" w:rsidR="006564CF" w:rsidRPr="00A53981" w:rsidRDefault="006564CF" w:rsidP="00AD4924">
            <w:pPr>
              <w:spacing w:after="0" w:line="240" w:lineRule="auto"/>
              <w:jc w:val="both"/>
              <w:rPr>
                <w:rFonts w:ascii="Times New Roman" w:hAnsi="Times New Roman"/>
                <w:color w:val="auto"/>
                <w:sz w:val="24"/>
              </w:rPr>
            </w:pPr>
          </w:p>
        </w:tc>
        <w:tc>
          <w:tcPr>
            <w:tcW w:w="3270" w:type="dxa"/>
            <w:vAlign w:val="center"/>
          </w:tcPr>
          <w:p w14:paraId="1FA384DC" w14:textId="77777777" w:rsidR="006564CF" w:rsidRPr="00A53981" w:rsidRDefault="006564CF" w:rsidP="000E4B2F">
            <w:pPr>
              <w:spacing w:before="40" w:after="40" w:line="240" w:lineRule="auto"/>
              <w:ind w:right="59"/>
              <w:rPr>
                <w:rFonts w:ascii="Times New Roman" w:hAnsi="Times New Roman"/>
                <w:color w:val="auto"/>
                <w:sz w:val="24"/>
                <w:lang w:eastAsia="lv-LV"/>
              </w:rPr>
            </w:pPr>
            <w:r w:rsidRPr="00A53981">
              <w:rPr>
                <w:rFonts w:ascii="Times New Roman" w:hAnsi="Times New Roman"/>
                <w:color w:val="auto"/>
                <w:sz w:val="24"/>
                <w:lang w:eastAsia="lv-LV"/>
              </w:rPr>
              <w:t>3.4.2.No 40 m2 līdz 80 m2 (neieskaitot) -4</w:t>
            </w:r>
          </w:p>
        </w:tc>
        <w:tc>
          <w:tcPr>
            <w:tcW w:w="1701" w:type="dxa"/>
            <w:vMerge/>
            <w:vAlign w:val="center"/>
          </w:tcPr>
          <w:p w14:paraId="5F2CBF77" w14:textId="77777777" w:rsidR="006564CF" w:rsidRPr="00A53981" w:rsidRDefault="006564CF" w:rsidP="00AD4924">
            <w:pPr>
              <w:spacing w:after="0" w:line="240" w:lineRule="auto"/>
              <w:jc w:val="center"/>
              <w:rPr>
                <w:rFonts w:ascii="Times New Roman" w:hAnsi="Times New Roman"/>
                <w:color w:val="auto"/>
                <w:sz w:val="24"/>
              </w:rPr>
            </w:pPr>
          </w:p>
        </w:tc>
        <w:tc>
          <w:tcPr>
            <w:tcW w:w="1418" w:type="dxa"/>
            <w:vMerge/>
            <w:vAlign w:val="center"/>
          </w:tcPr>
          <w:p w14:paraId="52BA2660" w14:textId="77777777" w:rsidR="006564CF" w:rsidRPr="00A53981" w:rsidRDefault="006564CF" w:rsidP="00AD4924">
            <w:pPr>
              <w:spacing w:after="0" w:line="240" w:lineRule="auto"/>
              <w:jc w:val="center"/>
              <w:rPr>
                <w:rFonts w:ascii="Times New Roman" w:hAnsi="Times New Roman"/>
                <w:color w:val="auto"/>
                <w:sz w:val="24"/>
              </w:rPr>
            </w:pPr>
          </w:p>
        </w:tc>
        <w:tc>
          <w:tcPr>
            <w:tcW w:w="4243" w:type="dxa"/>
          </w:tcPr>
          <w:p w14:paraId="4A5F0B2A" w14:textId="08B4658B" w:rsidR="006564CF" w:rsidRPr="00A53981" w:rsidRDefault="006564CF" w:rsidP="00014FFE">
            <w:pPr>
              <w:spacing w:after="0" w:line="240" w:lineRule="auto"/>
              <w:jc w:val="both"/>
              <w:rPr>
                <w:rFonts w:ascii="Times New Roman" w:hAnsi="Times New Roman"/>
                <w:bCs/>
                <w:color w:val="auto"/>
                <w:sz w:val="24"/>
              </w:rPr>
            </w:pPr>
            <w:proofErr w:type="spellStart"/>
            <w:r w:rsidRPr="00A53981">
              <w:rPr>
                <w:rFonts w:ascii="Times New Roman" w:hAnsi="Times New Roman"/>
                <w:b/>
                <w:color w:val="auto"/>
                <w:sz w:val="24"/>
              </w:rPr>
              <w:t>Apakškritēriju</w:t>
            </w:r>
            <w:proofErr w:type="spellEnd"/>
            <w:r w:rsidRPr="00A53981">
              <w:rPr>
                <w:rFonts w:ascii="Times New Roman" w:hAnsi="Times New Roman"/>
                <w:b/>
                <w:color w:val="auto"/>
                <w:sz w:val="24"/>
              </w:rPr>
              <w:t xml:space="preserve"> piemēro un projektam piešķir 4 punktus</w:t>
            </w:r>
            <w:r w:rsidRPr="00A53981">
              <w:rPr>
                <w:rFonts w:ascii="Times New Roman" w:hAnsi="Times New Roman"/>
                <w:bCs/>
                <w:color w:val="auto"/>
                <w:sz w:val="24"/>
              </w:rPr>
              <w:t xml:space="preserve">, ja projekta </w:t>
            </w:r>
            <w:r w:rsidR="006648CC" w:rsidRPr="00A53981">
              <w:rPr>
                <w:rFonts w:ascii="Times New Roman" w:hAnsi="Times New Roman"/>
                <w:bCs/>
                <w:color w:val="auto"/>
                <w:sz w:val="24"/>
              </w:rPr>
              <w:t xml:space="preserve">iesnieguma 1.3.sadaļā </w:t>
            </w:r>
            <w:r w:rsidRPr="00A53981">
              <w:rPr>
                <w:rFonts w:ascii="Times New Roman" w:hAnsi="Times New Roman"/>
                <w:bCs/>
                <w:color w:val="auto"/>
                <w:sz w:val="24"/>
              </w:rPr>
              <w:t xml:space="preserve">norādīts, ka </w:t>
            </w:r>
            <w:r w:rsidR="00D95F61" w:rsidRPr="00A53981">
              <w:rPr>
                <w:rFonts w:ascii="Times New Roman" w:hAnsi="Times New Roman"/>
                <w:color w:val="auto"/>
                <w:sz w:val="24"/>
                <w:lang w:eastAsia="lv-LV"/>
              </w:rPr>
              <w:t>plānota stacionāra telpu platība uz vienu gultu pēc projekta pabeigšanas ir no 40 m</w:t>
            </w:r>
            <w:r w:rsidR="00D95F61" w:rsidRPr="000E4A55">
              <w:rPr>
                <w:rFonts w:ascii="Times New Roman" w:hAnsi="Times New Roman"/>
                <w:color w:val="auto"/>
                <w:sz w:val="24"/>
                <w:vertAlign w:val="superscript"/>
                <w:lang w:eastAsia="lv-LV"/>
              </w:rPr>
              <w:t>2</w:t>
            </w:r>
            <w:r w:rsidR="00D95F61" w:rsidRPr="00A53981">
              <w:rPr>
                <w:rFonts w:ascii="Times New Roman" w:hAnsi="Times New Roman"/>
                <w:color w:val="auto"/>
                <w:sz w:val="24"/>
                <w:lang w:eastAsia="lv-LV"/>
              </w:rPr>
              <w:t xml:space="preserve"> līdz 80 m</w:t>
            </w:r>
            <w:r w:rsidR="00D95F61" w:rsidRPr="000E4A55">
              <w:rPr>
                <w:rFonts w:ascii="Times New Roman" w:hAnsi="Times New Roman"/>
                <w:color w:val="auto"/>
                <w:sz w:val="24"/>
                <w:vertAlign w:val="superscript"/>
                <w:lang w:eastAsia="lv-LV"/>
              </w:rPr>
              <w:t>2</w:t>
            </w:r>
            <w:r w:rsidR="00D95F61">
              <w:rPr>
                <w:rFonts w:ascii="Times New Roman" w:hAnsi="Times New Roman"/>
                <w:color w:val="auto"/>
                <w:sz w:val="24"/>
                <w:vertAlign w:val="superscript"/>
                <w:lang w:eastAsia="lv-LV"/>
              </w:rPr>
              <w:t xml:space="preserve"> </w:t>
            </w:r>
            <w:r w:rsidR="00D95F61">
              <w:rPr>
                <w:rFonts w:ascii="Times New Roman" w:hAnsi="Times New Roman"/>
                <w:bCs/>
                <w:color w:val="auto"/>
                <w:sz w:val="24"/>
              </w:rPr>
              <w:t>saskaņā ar</w:t>
            </w:r>
            <w:r w:rsidR="00D95F61" w:rsidRPr="00A53981">
              <w:rPr>
                <w:rFonts w:ascii="Times New Roman" w:hAnsi="Times New Roman"/>
                <w:bCs/>
                <w:color w:val="auto"/>
                <w:sz w:val="24"/>
              </w:rPr>
              <w:t xml:space="preserve"> </w:t>
            </w:r>
            <w:r w:rsidR="009C779B" w:rsidRPr="00A53981">
              <w:rPr>
                <w:rFonts w:ascii="Times New Roman" w:hAnsi="Times New Roman"/>
                <w:bCs/>
                <w:color w:val="auto"/>
                <w:sz w:val="24"/>
              </w:rPr>
              <w:t>ziņojuma par sistēmiski svarīgajām slimnīcām 16.tabulā</w:t>
            </w:r>
            <w:r w:rsidR="00E83B2E">
              <w:t xml:space="preserve"> </w:t>
            </w:r>
            <w:r w:rsidR="00E83B2E" w:rsidRPr="00E83B2E">
              <w:rPr>
                <w:rFonts w:ascii="Times New Roman" w:hAnsi="Times New Roman"/>
                <w:bCs/>
                <w:color w:val="auto"/>
                <w:sz w:val="24"/>
              </w:rPr>
              <w:t>un MK noteikumos Nr.555</w:t>
            </w:r>
            <w:r w:rsidR="009C779B" w:rsidRPr="00A53981">
              <w:rPr>
                <w:rFonts w:ascii="Times New Roman" w:hAnsi="Times New Roman"/>
                <w:bCs/>
                <w:color w:val="auto"/>
                <w:sz w:val="24"/>
              </w:rPr>
              <w:t xml:space="preserve"> noteik</w:t>
            </w:r>
            <w:r w:rsidR="00837D60">
              <w:rPr>
                <w:rFonts w:ascii="Times New Roman" w:hAnsi="Times New Roman"/>
                <w:bCs/>
                <w:color w:val="auto"/>
                <w:sz w:val="24"/>
              </w:rPr>
              <w:t>t</w:t>
            </w:r>
            <w:r w:rsidR="00D95F61">
              <w:rPr>
                <w:rFonts w:ascii="Times New Roman" w:hAnsi="Times New Roman"/>
                <w:bCs/>
                <w:color w:val="auto"/>
                <w:sz w:val="24"/>
              </w:rPr>
              <w:t>o</w:t>
            </w:r>
            <w:r w:rsidRPr="00A53981">
              <w:rPr>
                <w:rFonts w:ascii="Times New Roman" w:hAnsi="Times New Roman"/>
                <w:color w:val="auto"/>
                <w:sz w:val="24"/>
                <w:lang w:eastAsia="lv-LV"/>
              </w:rPr>
              <w:t>;</w:t>
            </w:r>
          </w:p>
        </w:tc>
      </w:tr>
      <w:tr w:rsidR="00A53981" w:rsidRPr="00A53981" w14:paraId="59AA2C3F" w14:textId="77777777" w:rsidTr="009A02B9">
        <w:trPr>
          <w:trHeight w:val="699"/>
          <w:jc w:val="center"/>
        </w:trPr>
        <w:tc>
          <w:tcPr>
            <w:tcW w:w="704" w:type="dxa"/>
            <w:vMerge/>
          </w:tcPr>
          <w:p w14:paraId="0C8C8CE8" w14:textId="77777777" w:rsidR="00B849E6" w:rsidRPr="00A53981" w:rsidRDefault="00B849E6" w:rsidP="00AD4924">
            <w:pPr>
              <w:spacing w:after="0" w:line="240" w:lineRule="auto"/>
              <w:jc w:val="both"/>
              <w:rPr>
                <w:rFonts w:ascii="Times New Roman" w:hAnsi="Times New Roman"/>
                <w:color w:val="auto"/>
                <w:sz w:val="24"/>
              </w:rPr>
            </w:pPr>
          </w:p>
        </w:tc>
        <w:tc>
          <w:tcPr>
            <w:tcW w:w="2693" w:type="dxa"/>
            <w:vMerge/>
          </w:tcPr>
          <w:p w14:paraId="07064A65" w14:textId="77777777" w:rsidR="00B849E6" w:rsidRPr="00A53981" w:rsidRDefault="00B849E6" w:rsidP="00AD4924">
            <w:pPr>
              <w:spacing w:after="0" w:line="240" w:lineRule="auto"/>
              <w:jc w:val="both"/>
              <w:rPr>
                <w:rFonts w:ascii="Times New Roman" w:hAnsi="Times New Roman"/>
                <w:color w:val="auto"/>
                <w:sz w:val="24"/>
              </w:rPr>
            </w:pPr>
          </w:p>
        </w:tc>
        <w:tc>
          <w:tcPr>
            <w:tcW w:w="3270" w:type="dxa"/>
            <w:vAlign w:val="center"/>
          </w:tcPr>
          <w:p w14:paraId="1760BB51" w14:textId="77777777" w:rsidR="00B849E6" w:rsidRPr="00A53981" w:rsidRDefault="006564CF" w:rsidP="000E4B2F">
            <w:pPr>
              <w:spacing w:before="40" w:after="40" w:line="240" w:lineRule="auto"/>
              <w:ind w:right="59"/>
              <w:rPr>
                <w:rFonts w:ascii="Times New Roman" w:hAnsi="Times New Roman"/>
                <w:color w:val="auto"/>
                <w:sz w:val="24"/>
                <w:lang w:eastAsia="lv-LV"/>
              </w:rPr>
            </w:pPr>
            <w:r w:rsidRPr="00A53981">
              <w:rPr>
                <w:rFonts w:ascii="Times New Roman" w:hAnsi="Times New Roman"/>
                <w:color w:val="auto"/>
                <w:sz w:val="24"/>
                <w:lang w:eastAsia="lv-LV"/>
              </w:rPr>
              <w:t>3.4.3.No 80 m2 līdz 110 m2 (neieskaitot) - 2</w:t>
            </w:r>
          </w:p>
        </w:tc>
        <w:tc>
          <w:tcPr>
            <w:tcW w:w="1701" w:type="dxa"/>
            <w:vMerge/>
            <w:vAlign w:val="center"/>
          </w:tcPr>
          <w:p w14:paraId="74FED5DC" w14:textId="77777777" w:rsidR="00B849E6" w:rsidRPr="00A53981" w:rsidRDefault="00B849E6" w:rsidP="00AD4924">
            <w:pPr>
              <w:spacing w:after="0" w:line="240" w:lineRule="auto"/>
              <w:jc w:val="center"/>
              <w:rPr>
                <w:rFonts w:ascii="Times New Roman" w:hAnsi="Times New Roman"/>
                <w:color w:val="auto"/>
                <w:sz w:val="24"/>
              </w:rPr>
            </w:pPr>
          </w:p>
        </w:tc>
        <w:tc>
          <w:tcPr>
            <w:tcW w:w="1418" w:type="dxa"/>
            <w:vMerge/>
            <w:vAlign w:val="center"/>
          </w:tcPr>
          <w:p w14:paraId="6F5F450A" w14:textId="77777777" w:rsidR="00B849E6" w:rsidRPr="00A53981" w:rsidRDefault="00B849E6" w:rsidP="00AD4924">
            <w:pPr>
              <w:spacing w:after="0" w:line="240" w:lineRule="auto"/>
              <w:jc w:val="center"/>
              <w:rPr>
                <w:rFonts w:ascii="Times New Roman" w:hAnsi="Times New Roman"/>
                <w:color w:val="auto"/>
                <w:sz w:val="24"/>
              </w:rPr>
            </w:pPr>
          </w:p>
        </w:tc>
        <w:tc>
          <w:tcPr>
            <w:tcW w:w="4243" w:type="dxa"/>
          </w:tcPr>
          <w:p w14:paraId="34E89508" w14:textId="18C5ABDF" w:rsidR="00B849E6" w:rsidRPr="00A53981" w:rsidRDefault="00B849E6" w:rsidP="00014FFE">
            <w:pPr>
              <w:spacing w:after="0" w:line="240" w:lineRule="auto"/>
              <w:jc w:val="both"/>
              <w:rPr>
                <w:rFonts w:ascii="Times New Roman" w:hAnsi="Times New Roman"/>
                <w:bCs/>
                <w:color w:val="auto"/>
                <w:sz w:val="24"/>
              </w:rPr>
            </w:pPr>
            <w:proofErr w:type="spellStart"/>
            <w:r w:rsidRPr="00A53981">
              <w:rPr>
                <w:rFonts w:ascii="Times New Roman" w:hAnsi="Times New Roman"/>
                <w:b/>
                <w:color w:val="auto"/>
                <w:sz w:val="24"/>
              </w:rPr>
              <w:t>Apakškritēriju</w:t>
            </w:r>
            <w:proofErr w:type="spellEnd"/>
            <w:r w:rsidRPr="00A53981">
              <w:rPr>
                <w:rFonts w:ascii="Times New Roman" w:hAnsi="Times New Roman"/>
                <w:b/>
                <w:color w:val="auto"/>
                <w:sz w:val="24"/>
              </w:rPr>
              <w:t xml:space="preserve"> piemēro un projektam piešķir </w:t>
            </w:r>
            <w:r w:rsidR="006564CF" w:rsidRPr="00A53981">
              <w:rPr>
                <w:rFonts w:ascii="Times New Roman" w:hAnsi="Times New Roman"/>
                <w:b/>
                <w:color w:val="auto"/>
                <w:sz w:val="24"/>
              </w:rPr>
              <w:t xml:space="preserve">2 </w:t>
            </w:r>
            <w:r w:rsidRPr="00A53981">
              <w:rPr>
                <w:rFonts w:ascii="Times New Roman" w:hAnsi="Times New Roman"/>
                <w:b/>
                <w:color w:val="auto"/>
                <w:sz w:val="24"/>
              </w:rPr>
              <w:t>punktus</w:t>
            </w:r>
            <w:r w:rsidRPr="00A53981">
              <w:rPr>
                <w:rFonts w:ascii="Times New Roman" w:hAnsi="Times New Roman"/>
                <w:bCs/>
                <w:color w:val="auto"/>
                <w:sz w:val="24"/>
              </w:rPr>
              <w:t xml:space="preserve">, ja projekta </w:t>
            </w:r>
            <w:r w:rsidR="006648CC" w:rsidRPr="00A53981">
              <w:rPr>
                <w:rFonts w:ascii="Times New Roman" w:hAnsi="Times New Roman"/>
                <w:bCs/>
                <w:color w:val="auto"/>
                <w:sz w:val="24"/>
              </w:rPr>
              <w:t xml:space="preserve">iesnieguma 1.3.sadaļā </w:t>
            </w:r>
            <w:r w:rsidRPr="00A53981">
              <w:rPr>
                <w:rFonts w:ascii="Times New Roman" w:hAnsi="Times New Roman"/>
                <w:bCs/>
                <w:color w:val="auto"/>
                <w:sz w:val="24"/>
              </w:rPr>
              <w:t xml:space="preserve">norādīts, ka </w:t>
            </w:r>
            <w:r w:rsidR="00D95F61" w:rsidRPr="00A53981">
              <w:rPr>
                <w:rFonts w:ascii="Times New Roman" w:hAnsi="Times New Roman"/>
                <w:color w:val="auto"/>
                <w:sz w:val="24"/>
                <w:lang w:eastAsia="lv-LV"/>
              </w:rPr>
              <w:t>plānota stacionāra telpu platība uz vienu gultu pēc projekta pabeigšanas ir no 80 m</w:t>
            </w:r>
            <w:r w:rsidR="00D95F61" w:rsidRPr="000E4A55">
              <w:rPr>
                <w:rFonts w:ascii="Times New Roman" w:hAnsi="Times New Roman"/>
                <w:color w:val="auto"/>
                <w:sz w:val="24"/>
                <w:vertAlign w:val="superscript"/>
                <w:lang w:eastAsia="lv-LV"/>
              </w:rPr>
              <w:t>2</w:t>
            </w:r>
            <w:r w:rsidR="00D95F61" w:rsidRPr="00A53981">
              <w:rPr>
                <w:rFonts w:ascii="Times New Roman" w:hAnsi="Times New Roman"/>
                <w:color w:val="auto"/>
                <w:sz w:val="24"/>
                <w:lang w:eastAsia="lv-LV"/>
              </w:rPr>
              <w:t xml:space="preserve"> līdz 110 m</w:t>
            </w:r>
            <w:r w:rsidR="00D95F61" w:rsidRPr="000E4A55">
              <w:rPr>
                <w:rFonts w:ascii="Times New Roman" w:hAnsi="Times New Roman"/>
                <w:color w:val="auto"/>
                <w:sz w:val="24"/>
                <w:vertAlign w:val="superscript"/>
                <w:lang w:eastAsia="lv-LV"/>
              </w:rPr>
              <w:t>2</w:t>
            </w:r>
            <w:r w:rsidR="00D95F61">
              <w:rPr>
                <w:rFonts w:ascii="Times New Roman" w:hAnsi="Times New Roman"/>
                <w:color w:val="auto"/>
                <w:sz w:val="24"/>
                <w:vertAlign w:val="superscript"/>
                <w:lang w:eastAsia="lv-LV"/>
              </w:rPr>
              <w:t xml:space="preserve"> </w:t>
            </w:r>
            <w:r w:rsidR="00D95F61">
              <w:rPr>
                <w:rFonts w:ascii="Times New Roman" w:hAnsi="Times New Roman"/>
                <w:bCs/>
                <w:color w:val="auto"/>
                <w:sz w:val="24"/>
              </w:rPr>
              <w:t>saskaņā ar</w:t>
            </w:r>
            <w:r w:rsidR="00D95F61" w:rsidRPr="00A53981">
              <w:rPr>
                <w:rFonts w:ascii="Times New Roman" w:hAnsi="Times New Roman"/>
                <w:bCs/>
                <w:color w:val="auto"/>
                <w:sz w:val="24"/>
              </w:rPr>
              <w:t xml:space="preserve"> </w:t>
            </w:r>
            <w:r w:rsidR="009C779B" w:rsidRPr="00A53981">
              <w:rPr>
                <w:rFonts w:ascii="Times New Roman" w:hAnsi="Times New Roman"/>
                <w:bCs/>
                <w:color w:val="auto"/>
                <w:sz w:val="24"/>
              </w:rPr>
              <w:t xml:space="preserve">ziņojuma par sistēmiski svarīgajām slimnīcām 16.tabulā </w:t>
            </w:r>
            <w:r w:rsidR="00E83B2E" w:rsidRPr="00E83B2E">
              <w:rPr>
                <w:rFonts w:ascii="Times New Roman" w:hAnsi="Times New Roman"/>
                <w:bCs/>
                <w:color w:val="auto"/>
                <w:sz w:val="24"/>
              </w:rPr>
              <w:t>un MK noteikumos Nr.555</w:t>
            </w:r>
            <w:r w:rsidR="00E83B2E">
              <w:rPr>
                <w:rFonts w:ascii="Times New Roman" w:hAnsi="Times New Roman"/>
                <w:bCs/>
                <w:color w:val="auto"/>
                <w:sz w:val="24"/>
              </w:rPr>
              <w:t xml:space="preserve"> </w:t>
            </w:r>
            <w:r w:rsidR="009C779B" w:rsidRPr="00A53981">
              <w:rPr>
                <w:rFonts w:ascii="Times New Roman" w:hAnsi="Times New Roman"/>
                <w:bCs/>
                <w:color w:val="auto"/>
                <w:sz w:val="24"/>
              </w:rPr>
              <w:t>noteikt</w:t>
            </w:r>
            <w:r w:rsidR="00D95F61">
              <w:rPr>
                <w:rFonts w:ascii="Times New Roman" w:hAnsi="Times New Roman"/>
                <w:bCs/>
                <w:color w:val="auto"/>
                <w:sz w:val="24"/>
              </w:rPr>
              <w:t>o</w:t>
            </w:r>
            <w:r w:rsidRPr="00A53981">
              <w:rPr>
                <w:rFonts w:ascii="Times New Roman" w:hAnsi="Times New Roman"/>
                <w:color w:val="auto"/>
                <w:sz w:val="24"/>
                <w:lang w:eastAsia="lv-LV"/>
              </w:rPr>
              <w:t>;</w:t>
            </w:r>
          </w:p>
        </w:tc>
      </w:tr>
      <w:tr w:rsidR="00A53981" w:rsidRPr="00A53981" w14:paraId="58EB33FB" w14:textId="77777777" w:rsidTr="009A02B9">
        <w:trPr>
          <w:trHeight w:val="699"/>
          <w:jc w:val="center"/>
        </w:trPr>
        <w:tc>
          <w:tcPr>
            <w:tcW w:w="704" w:type="dxa"/>
            <w:vMerge/>
          </w:tcPr>
          <w:p w14:paraId="70704CA4" w14:textId="77777777" w:rsidR="00B849E6" w:rsidRPr="00A53981" w:rsidRDefault="00B849E6" w:rsidP="00AD4924">
            <w:pPr>
              <w:spacing w:after="0" w:line="240" w:lineRule="auto"/>
              <w:jc w:val="both"/>
              <w:rPr>
                <w:rFonts w:ascii="Times New Roman" w:hAnsi="Times New Roman"/>
                <w:color w:val="auto"/>
                <w:sz w:val="24"/>
              </w:rPr>
            </w:pPr>
          </w:p>
        </w:tc>
        <w:tc>
          <w:tcPr>
            <w:tcW w:w="2693" w:type="dxa"/>
            <w:vMerge/>
          </w:tcPr>
          <w:p w14:paraId="1F393507" w14:textId="77777777" w:rsidR="00B849E6" w:rsidRPr="00A53981" w:rsidRDefault="00B849E6" w:rsidP="00AD4924">
            <w:pPr>
              <w:spacing w:after="0" w:line="240" w:lineRule="auto"/>
              <w:jc w:val="both"/>
              <w:rPr>
                <w:rFonts w:ascii="Times New Roman" w:hAnsi="Times New Roman"/>
                <w:color w:val="auto"/>
                <w:sz w:val="24"/>
              </w:rPr>
            </w:pPr>
          </w:p>
        </w:tc>
        <w:tc>
          <w:tcPr>
            <w:tcW w:w="3270" w:type="dxa"/>
            <w:vAlign w:val="center"/>
          </w:tcPr>
          <w:p w14:paraId="70B41459" w14:textId="77777777" w:rsidR="00B849E6" w:rsidRPr="00A53981" w:rsidRDefault="00B849E6" w:rsidP="000E4B2F">
            <w:pPr>
              <w:spacing w:before="40" w:after="40" w:line="240" w:lineRule="auto"/>
              <w:ind w:right="59"/>
              <w:rPr>
                <w:rFonts w:ascii="Times New Roman" w:hAnsi="Times New Roman"/>
                <w:color w:val="auto"/>
                <w:sz w:val="24"/>
                <w:lang w:eastAsia="lv-LV"/>
              </w:rPr>
            </w:pPr>
            <w:r w:rsidRPr="00A53981">
              <w:rPr>
                <w:rFonts w:ascii="Times New Roman" w:hAnsi="Times New Roman"/>
                <w:color w:val="auto"/>
                <w:sz w:val="24"/>
                <w:lang w:eastAsia="lv-LV"/>
              </w:rPr>
              <w:t>3.</w:t>
            </w:r>
            <w:r w:rsidR="006564CF" w:rsidRPr="00A53981">
              <w:rPr>
                <w:rFonts w:ascii="Times New Roman" w:hAnsi="Times New Roman"/>
                <w:color w:val="auto"/>
                <w:sz w:val="24"/>
                <w:lang w:eastAsia="lv-LV"/>
              </w:rPr>
              <w:t>4.4</w:t>
            </w:r>
            <w:r w:rsidRPr="00A53981">
              <w:rPr>
                <w:rFonts w:ascii="Times New Roman" w:hAnsi="Times New Roman"/>
                <w:color w:val="auto"/>
                <w:sz w:val="24"/>
                <w:lang w:eastAsia="lv-LV"/>
              </w:rPr>
              <w:t>. 110 m2 un vairāk - 0</w:t>
            </w:r>
          </w:p>
        </w:tc>
        <w:tc>
          <w:tcPr>
            <w:tcW w:w="1701" w:type="dxa"/>
            <w:vMerge/>
            <w:vAlign w:val="center"/>
          </w:tcPr>
          <w:p w14:paraId="477D8D1F" w14:textId="77777777" w:rsidR="00B849E6" w:rsidRPr="00A53981" w:rsidRDefault="00B849E6" w:rsidP="00AD4924">
            <w:pPr>
              <w:spacing w:after="0" w:line="240" w:lineRule="auto"/>
              <w:jc w:val="center"/>
              <w:rPr>
                <w:rFonts w:ascii="Times New Roman" w:hAnsi="Times New Roman"/>
                <w:color w:val="auto"/>
                <w:sz w:val="24"/>
              </w:rPr>
            </w:pPr>
          </w:p>
        </w:tc>
        <w:tc>
          <w:tcPr>
            <w:tcW w:w="1418" w:type="dxa"/>
            <w:vMerge/>
            <w:vAlign w:val="center"/>
          </w:tcPr>
          <w:p w14:paraId="369BC297" w14:textId="77777777" w:rsidR="00B849E6" w:rsidRPr="00A53981" w:rsidRDefault="00B849E6" w:rsidP="00AD4924">
            <w:pPr>
              <w:spacing w:after="0" w:line="240" w:lineRule="auto"/>
              <w:jc w:val="center"/>
              <w:rPr>
                <w:rFonts w:ascii="Times New Roman" w:hAnsi="Times New Roman"/>
                <w:color w:val="auto"/>
                <w:sz w:val="24"/>
              </w:rPr>
            </w:pPr>
          </w:p>
        </w:tc>
        <w:tc>
          <w:tcPr>
            <w:tcW w:w="4243" w:type="dxa"/>
          </w:tcPr>
          <w:p w14:paraId="1084FD04" w14:textId="19CD12D1" w:rsidR="00B849E6" w:rsidRPr="00A53981" w:rsidRDefault="00B849E6" w:rsidP="00014FFE">
            <w:pPr>
              <w:spacing w:after="0" w:line="240" w:lineRule="auto"/>
              <w:jc w:val="both"/>
              <w:rPr>
                <w:rFonts w:ascii="Times New Roman" w:hAnsi="Times New Roman"/>
                <w:bCs/>
                <w:color w:val="auto"/>
                <w:sz w:val="24"/>
              </w:rPr>
            </w:pPr>
            <w:proofErr w:type="spellStart"/>
            <w:r w:rsidRPr="00A53981">
              <w:rPr>
                <w:rFonts w:ascii="Times New Roman" w:hAnsi="Times New Roman"/>
                <w:b/>
                <w:color w:val="auto"/>
                <w:sz w:val="24"/>
              </w:rPr>
              <w:t>Apakškritēriju</w:t>
            </w:r>
            <w:proofErr w:type="spellEnd"/>
            <w:r w:rsidRPr="00A53981">
              <w:rPr>
                <w:rFonts w:ascii="Times New Roman" w:hAnsi="Times New Roman"/>
                <w:b/>
                <w:color w:val="auto"/>
                <w:sz w:val="24"/>
              </w:rPr>
              <w:t xml:space="preserve"> piemēro un projektam piešķir 0 punktus</w:t>
            </w:r>
            <w:r w:rsidRPr="00A53981">
              <w:rPr>
                <w:rFonts w:ascii="Times New Roman" w:hAnsi="Times New Roman"/>
                <w:bCs/>
                <w:color w:val="auto"/>
                <w:sz w:val="24"/>
              </w:rPr>
              <w:t xml:space="preserve">, ja projekta </w:t>
            </w:r>
            <w:r w:rsidR="006648CC" w:rsidRPr="00A53981">
              <w:rPr>
                <w:rFonts w:ascii="Times New Roman" w:hAnsi="Times New Roman"/>
                <w:bCs/>
                <w:color w:val="auto"/>
                <w:sz w:val="24"/>
              </w:rPr>
              <w:t xml:space="preserve">iesnieguma 1.3.sadaļā </w:t>
            </w:r>
            <w:r w:rsidRPr="00A53981">
              <w:rPr>
                <w:rFonts w:ascii="Times New Roman" w:hAnsi="Times New Roman"/>
                <w:bCs/>
                <w:color w:val="auto"/>
                <w:sz w:val="24"/>
              </w:rPr>
              <w:t xml:space="preserve">norādīts, ka </w:t>
            </w:r>
            <w:r w:rsidR="00D95F61" w:rsidRPr="00A53981">
              <w:rPr>
                <w:rFonts w:ascii="Times New Roman" w:hAnsi="Times New Roman"/>
                <w:color w:val="auto"/>
                <w:sz w:val="24"/>
                <w:lang w:eastAsia="lv-LV"/>
              </w:rPr>
              <w:t>plānota stacionāra telpu platība uz vienu gultu pēc projekta pabeigšanas ir 110 m</w:t>
            </w:r>
            <w:r w:rsidR="00D95F61" w:rsidRPr="000E4A55">
              <w:rPr>
                <w:rFonts w:ascii="Times New Roman" w:hAnsi="Times New Roman"/>
                <w:color w:val="auto"/>
                <w:sz w:val="24"/>
                <w:vertAlign w:val="superscript"/>
                <w:lang w:eastAsia="lv-LV"/>
              </w:rPr>
              <w:t>2</w:t>
            </w:r>
            <w:r w:rsidR="00D95F61" w:rsidRPr="00A53981">
              <w:rPr>
                <w:rFonts w:ascii="Times New Roman" w:hAnsi="Times New Roman"/>
                <w:color w:val="auto"/>
                <w:sz w:val="24"/>
                <w:lang w:eastAsia="lv-LV"/>
              </w:rPr>
              <w:t xml:space="preserve"> un vairāk</w:t>
            </w:r>
            <w:r w:rsidR="00D95F61" w:rsidRPr="00A53981">
              <w:rPr>
                <w:rFonts w:ascii="Times New Roman" w:hAnsi="Times New Roman"/>
                <w:bCs/>
                <w:color w:val="auto"/>
                <w:sz w:val="24"/>
              </w:rPr>
              <w:t xml:space="preserve"> </w:t>
            </w:r>
            <w:r w:rsidR="00D95F61">
              <w:rPr>
                <w:rFonts w:ascii="Times New Roman" w:hAnsi="Times New Roman"/>
                <w:bCs/>
                <w:color w:val="auto"/>
                <w:sz w:val="24"/>
              </w:rPr>
              <w:t>saskaņā ar</w:t>
            </w:r>
            <w:r w:rsidR="00D95F61" w:rsidRPr="00A53981">
              <w:rPr>
                <w:rFonts w:ascii="Times New Roman" w:hAnsi="Times New Roman"/>
                <w:bCs/>
                <w:color w:val="auto"/>
                <w:sz w:val="24"/>
              </w:rPr>
              <w:t xml:space="preserve"> </w:t>
            </w:r>
            <w:r w:rsidR="009C779B" w:rsidRPr="00A53981">
              <w:rPr>
                <w:rFonts w:ascii="Times New Roman" w:hAnsi="Times New Roman"/>
                <w:bCs/>
                <w:color w:val="auto"/>
                <w:sz w:val="24"/>
              </w:rPr>
              <w:t xml:space="preserve">ziņojuma par sistēmiski svarīgajām slimnīcām 16.tabulā </w:t>
            </w:r>
            <w:r w:rsidR="00E83B2E" w:rsidRPr="00E83B2E">
              <w:rPr>
                <w:rFonts w:ascii="Times New Roman" w:hAnsi="Times New Roman"/>
                <w:bCs/>
                <w:color w:val="auto"/>
                <w:sz w:val="24"/>
              </w:rPr>
              <w:t>un MK noteikumos Nr.555</w:t>
            </w:r>
            <w:r w:rsidR="00E83B2E">
              <w:rPr>
                <w:rFonts w:ascii="Times New Roman" w:hAnsi="Times New Roman"/>
                <w:bCs/>
                <w:color w:val="auto"/>
                <w:sz w:val="24"/>
              </w:rPr>
              <w:t xml:space="preserve"> </w:t>
            </w:r>
            <w:r w:rsidR="009C779B" w:rsidRPr="00A53981">
              <w:rPr>
                <w:rFonts w:ascii="Times New Roman" w:hAnsi="Times New Roman"/>
                <w:bCs/>
                <w:color w:val="auto"/>
                <w:sz w:val="24"/>
              </w:rPr>
              <w:t>noteikt</w:t>
            </w:r>
            <w:r w:rsidR="00D95F61">
              <w:rPr>
                <w:rFonts w:ascii="Times New Roman" w:hAnsi="Times New Roman"/>
                <w:bCs/>
                <w:color w:val="auto"/>
                <w:sz w:val="24"/>
              </w:rPr>
              <w:t>o</w:t>
            </w:r>
            <w:r w:rsidRPr="00A53981">
              <w:rPr>
                <w:rFonts w:ascii="Times New Roman" w:hAnsi="Times New Roman"/>
                <w:color w:val="auto"/>
                <w:sz w:val="24"/>
                <w:lang w:eastAsia="lv-LV"/>
              </w:rPr>
              <w:t>;</w:t>
            </w:r>
          </w:p>
        </w:tc>
      </w:tr>
      <w:tr w:rsidR="00A53981" w:rsidRPr="00A53981" w14:paraId="7CBDD995" w14:textId="77777777" w:rsidTr="002A6C61">
        <w:trPr>
          <w:trHeight w:val="699"/>
          <w:jc w:val="center"/>
        </w:trPr>
        <w:tc>
          <w:tcPr>
            <w:tcW w:w="14029" w:type="dxa"/>
            <w:gridSpan w:val="6"/>
          </w:tcPr>
          <w:p w14:paraId="19315D42" w14:textId="0188F3B0" w:rsidR="00D95F61" w:rsidRDefault="00655946" w:rsidP="0006796D">
            <w:pPr>
              <w:spacing w:after="0" w:line="240" w:lineRule="auto"/>
              <w:jc w:val="both"/>
              <w:rPr>
                <w:rFonts w:ascii="Times New Roman" w:hAnsi="Times New Roman"/>
                <w:color w:val="auto"/>
                <w:sz w:val="24"/>
                <w:shd w:val="clear" w:color="auto" w:fill="FFFFFF"/>
              </w:rPr>
            </w:pPr>
            <w:r w:rsidRPr="00A53981">
              <w:rPr>
                <w:rFonts w:ascii="Times New Roman" w:hAnsi="Times New Roman"/>
                <w:color w:val="auto"/>
                <w:sz w:val="24"/>
              </w:rPr>
              <w:t xml:space="preserve">3.4. kritēriju vērtē attiecībā uz </w:t>
            </w:r>
            <w:r w:rsidRPr="00A53981">
              <w:rPr>
                <w:rFonts w:ascii="Times New Roman" w:hAnsi="Times New Roman"/>
                <w:color w:val="auto"/>
                <w:sz w:val="24"/>
                <w:shd w:val="clear" w:color="auto" w:fill="FFFFFF"/>
              </w:rPr>
              <w:t>situāciju visā attiecīgajā ārstniecības iestādē nevis tikai uzlabotajā infrastruktūrā.</w:t>
            </w:r>
            <w:r w:rsidR="002767B1">
              <w:rPr>
                <w:rFonts w:ascii="Times New Roman" w:hAnsi="Times New Roman"/>
                <w:color w:val="auto"/>
                <w:sz w:val="24"/>
                <w:shd w:val="clear" w:color="auto" w:fill="FFFFFF"/>
              </w:rPr>
              <w:t xml:space="preserve"> </w:t>
            </w:r>
          </w:p>
          <w:p w14:paraId="49BFD33A" w14:textId="4F0579AA" w:rsidR="00EE2331" w:rsidRDefault="00D95F61" w:rsidP="0006796D">
            <w:pPr>
              <w:spacing w:after="0" w:line="240" w:lineRule="auto"/>
              <w:jc w:val="both"/>
              <w:rPr>
                <w:rFonts w:ascii="Times New Roman" w:hAnsi="Times New Roman"/>
                <w:color w:val="auto"/>
                <w:sz w:val="24"/>
                <w:shd w:val="clear" w:color="auto" w:fill="FFFFFF"/>
              </w:rPr>
            </w:pPr>
            <w:r>
              <w:rPr>
                <w:rFonts w:ascii="Times New Roman" w:hAnsi="Times New Roman"/>
                <w:color w:val="auto"/>
                <w:sz w:val="24"/>
                <w:shd w:val="clear" w:color="auto" w:fill="FFFFFF"/>
              </w:rPr>
              <w:t>3.4. k</w:t>
            </w:r>
            <w:r w:rsidR="002767B1" w:rsidRPr="002767B1">
              <w:rPr>
                <w:rFonts w:ascii="Times New Roman" w:hAnsi="Times New Roman"/>
                <w:color w:val="auto"/>
                <w:sz w:val="24"/>
                <w:shd w:val="clear" w:color="auto" w:fill="FFFFFF"/>
              </w:rPr>
              <w:t>ritēriju nepiemēro MK noteikumu 1.pielikuma 1.2.2. apakšpunktā minētajam finansējuma saņēmējam</w:t>
            </w:r>
            <w:r w:rsidR="00357C85">
              <w:rPr>
                <w:rFonts w:ascii="Times New Roman" w:hAnsi="Times New Roman"/>
                <w:color w:val="auto"/>
                <w:sz w:val="24"/>
                <w:shd w:val="clear" w:color="auto" w:fill="FFFFFF"/>
              </w:rPr>
              <w:t xml:space="preserve"> (VSIA “Rīgas psihiatrijas un narkoloģijas centrs”)</w:t>
            </w:r>
            <w:r w:rsidR="00357C85" w:rsidRPr="003402DC">
              <w:rPr>
                <w:rFonts w:ascii="Times New Roman" w:hAnsi="Times New Roman"/>
                <w:color w:val="auto"/>
                <w:sz w:val="24"/>
                <w:shd w:val="clear" w:color="auto" w:fill="FFFFFF"/>
              </w:rPr>
              <w:t xml:space="preserve">, jo </w:t>
            </w:r>
            <w:r w:rsidR="00357C85">
              <w:rPr>
                <w:rFonts w:ascii="Times New Roman" w:hAnsi="Times New Roman"/>
                <w:sz w:val="24"/>
                <w:shd w:val="clear" w:color="auto" w:fill="FFFFFF"/>
              </w:rPr>
              <w:t xml:space="preserve">saskaņā ar </w:t>
            </w:r>
            <w:r w:rsidR="00357C85" w:rsidRPr="00A72EC4">
              <w:rPr>
                <w:rFonts w:ascii="Times New Roman" w:hAnsi="Times New Roman"/>
                <w:sz w:val="24"/>
                <w:shd w:val="clear" w:color="auto" w:fill="FFFFFF"/>
              </w:rPr>
              <w:t>MK noteikumi Nr.555 6.pielikumu</w:t>
            </w:r>
            <w:r w:rsidR="00357C85">
              <w:rPr>
                <w:rFonts w:ascii="Times New Roman" w:hAnsi="Times New Roman"/>
                <w:sz w:val="24"/>
                <w:shd w:val="clear" w:color="auto" w:fill="FFFFFF"/>
              </w:rPr>
              <w:t xml:space="preserve"> </w:t>
            </w:r>
            <w:r w:rsidR="00357C85">
              <w:rPr>
                <w:rFonts w:ascii="Times New Roman" w:hAnsi="Times New Roman"/>
                <w:color w:val="auto"/>
                <w:sz w:val="24"/>
                <w:shd w:val="clear" w:color="auto" w:fill="FFFFFF"/>
              </w:rPr>
              <w:t>VSIA “Rīgas psihiatrijas un narkoloģijas centrs”</w:t>
            </w:r>
            <w:r w:rsidR="00357C85" w:rsidRPr="00FC4C10">
              <w:rPr>
                <w:rFonts w:ascii="Times New Roman" w:hAnsi="Times New Roman"/>
                <w:sz w:val="24"/>
                <w:shd w:val="clear" w:color="auto" w:fill="FFFFFF"/>
              </w:rPr>
              <w:t xml:space="preserve"> </w:t>
            </w:r>
            <w:r w:rsidR="00357C85" w:rsidRPr="00FC4C10">
              <w:rPr>
                <w:rFonts w:ascii="Times New Roman" w:eastAsiaTheme="minorHAnsi" w:hAnsi="Times New Roman"/>
                <w:color w:val="auto"/>
                <w:sz w:val="24"/>
                <w:szCs w:val="22"/>
                <w:shd w:val="clear" w:color="auto" w:fill="FFFFFF"/>
              </w:rPr>
              <w:t xml:space="preserve">ir specializētā </w:t>
            </w:r>
            <w:r w:rsidR="00357C85" w:rsidRPr="00FC4C10">
              <w:rPr>
                <w:rFonts w:ascii="Times New Roman" w:hAnsi="Times New Roman" w:cs="Calibri"/>
                <w:color w:val="auto"/>
                <w:sz w:val="24"/>
                <w:szCs w:val="22"/>
                <w:shd w:val="clear" w:color="auto" w:fill="FFFFFF"/>
              </w:rPr>
              <w:t>ārstniecības iestāde</w:t>
            </w:r>
            <w:r w:rsidR="00035C5E">
              <w:rPr>
                <w:rFonts w:ascii="Times New Roman" w:hAnsi="Times New Roman" w:cs="Calibri"/>
                <w:color w:val="auto"/>
                <w:sz w:val="24"/>
                <w:szCs w:val="22"/>
                <w:shd w:val="clear" w:color="auto" w:fill="FFFFFF"/>
              </w:rPr>
              <w:t xml:space="preserve">, </w:t>
            </w:r>
            <w:r w:rsidR="00035C5E">
              <w:rPr>
                <w:rFonts w:ascii="Times New Roman" w:hAnsi="Times New Roman"/>
                <w:color w:val="auto"/>
                <w:sz w:val="24"/>
                <w:shd w:val="clear" w:color="auto" w:fill="FFFFFF"/>
              </w:rPr>
              <w:t>z</w:t>
            </w:r>
            <w:r w:rsidR="00035C5E" w:rsidRPr="0098662B">
              <w:rPr>
                <w:rFonts w:ascii="Times New Roman" w:hAnsi="Times New Roman"/>
                <w:color w:val="auto"/>
                <w:sz w:val="24"/>
                <w:shd w:val="clear" w:color="auto" w:fill="FFFFFF"/>
              </w:rPr>
              <w:t xml:space="preserve">iņojuma par sistēmiski svarīgajām slimnīcām 16.tabulā nav iekļauta informācija par </w:t>
            </w:r>
            <w:r w:rsidR="00035C5E">
              <w:rPr>
                <w:rFonts w:ascii="Times New Roman" w:hAnsi="Times New Roman"/>
                <w:color w:val="auto"/>
                <w:sz w:val="24"/>
                <w:shd w:val="clear" w:color="auto" w:fill="FFFFFF"/>
              </w:rPr>
              <w:t xml:space="preserve">VSIA “Rīgas psihiatrijas un narkoloģijas centrs” </w:t>
            </w:r>
            <w:r w:rsidR="00035C5E" w:rsidRPr="0098662B">
              <w:rPr>
                <w:rFonts w:ascii="Times New Roman" w:hAnsi="Times New Roman"/>
                <w:color w:val="auto"/>
                <w:sz w:val="24"/>
                <w:shd w:val="clear" w:color="auto" w:fill="FFFFFF"/>
              </w:rPr>
              <w:t xml:space="preserve">gultu skaitu, jo tiek sniegta informācija </w:t>
            </w:r>
            <w:r w:rsidR="00035C5E">
              <w:rPr>
                <w:rFonts w:ascii="Times New Roman" w:hAnsi="Times New Roman"/>
                <w:color w:val="auto"/>
                <w:sz w:val="24"/>
                <w:shd w:val="clear" w:color="auto" w:fill="FFFFFF"/>
              </w:rPr>
              <w:t xml:space="preserve">tikai </w:t>
            </w:r>
            <w:r w:rsidR="00035C5E" w:rsidRPr="0098662B">
              <w:rPr>
                <w:rFonts w:ascii="Times New Roman" w:hAnsi="Times New Roman"/>
                <w:color w:val="auto"/>
                <w:sz w:val="24"/>
                <w:shd w:val="clear" w:color="auto" w:fill="FFFFFF"/>
              </w:rPr>
              <w:t>par augstas intensitātes gultām (neieskaitot psihiatriju)</w:t>
            </w:r>
            <w:r w:rsidR="00357C85" w:rsidRPr="003402DC" w:rsidDel="00D71C2D">
              <w:rPr>
                <w:rFonts w:ascii="Times New Roman" w:hAnsi="Times New Roman"/>
                <w:color w:val="auto"/>
                <w:sz w:val="24"/>
                <w:shd w:val="clear" w:color="auto" w:fill="FFFFFF"/>
              </w:rPr>
              <w:t xml:space="preserve"> </w:t>
            </w:r>
            <w:r w:rsidR="002767B1" w:rsidRPr="002767B1">
              <w:rPr>
                <w:rFonts w:ascii="Times New Roman" w:hAnsi="Times New Roman"/>
                <w:color w:val="auto"/>
                <w:sz w:val="24"/>
                <w:shd w:val="clear" w:color="auto" w:fill="FFFFFF"/>
              </w:rPr>
              <w:t>un</w:t>
            </w:r>
            <w:r w:rsidR="00035C5E">
              <w:rPr>
                <w:rFonts w:ascii="Times New Roman" w:hAnsi="Times New Roman"/>
                <w:color w:val="auto"/>
                <w:sz w:val="24"/>
                <w:shd w:val="clear" w:color="auto" w:fill="FFFFFF"/>
              </w:rPr>
              <w:t xml:space="preserve"> nepiemēro MK noteikumu </w:t>
            </w:r>
            <w:r w:rsidR="002767B1" w:rsidRPr="002767B1">
              <w:rPr>
                <w:rFonts w:ascii="Times New Roman" w:hAnsi="Times New Roman"/>
                <w:color w:val="auto"/>
                <w:sz w:val="24"/>
                <w:shd w:val="clear" w:color="auto" w:fill="FFFFFF"/>
              </w:rPr>
              <w:t>1.2.3. apakšpunktā minētajam finansējuma saņēmējam</w:t>
            </w:r>
            <w:r w:rsidR="00EE2331">
              <w:rPr>
                <w:rFonts w:ascii="Times New Roman" w:hAnsi="Times New Roman"/>
                <w:color w:val="auto"/>
                <w:sz w:val="24"/>
                <w:shd w:val="clear" w:color="auto" w:fill="FFFFFF"/>
              </w:rPr>
              <w:t xml:space="preserve"> </w:t>
            </w:r>
            <w:r w:rsidR="00035C5E">
              <w:rPr>
                <w:rFonts w:ascii="Times New Roman" w:hAnsi="Times New Roman"/>
                <w:color w:val="auto"/>
                <w:sz w:val="24"/>
                <w:shd w:val="clear" w:color="auto" w:fill="FFFFFF"/>
              </w:rPr>
              <w:t>(</w:t>
            </w:r>
            <w:r w:rsidR="00EE2331">
              <w:rPr>
                <w:rFonts w:ascii="Times New Roman" w:hAnsi="Times New Roman"/>
                <w:color w:val="auto"/>
                <w:sz w:val="24"/>
                <w:shd w:val="clear" w:color="auto" w:fill="FFFFFF"/>
              </w:rPr>
              <w:t>Neatliekamās medicīniskās palīdzības dienests),</w:t>
            </w:r>
            <w:r>
              <w:rPr>
                <w:rFonts w:ascii="Times New Roman" w:hAnsi="Times New Roman"/>
                <w:color w:val="auto"/>
                <w:sz w:val="24"/>
                <w:shd w:val="clear" w:color="auto" w:fill="FFFFFF"/>
              </w:rPr>
              <w:t xml:space="preserve"> jo tas nesniedz stacionāros veselības aprūpes pakalpojumus</w:t>
            </w:r>
            <w:r w:rsidR="002767B1" w:rsidRPr="002767B1">
              <w:rPr>
                <w:rFonts w:ascii="Times New Roman" w:hAnsi="Times New Roman"/>
                <w:color w:val="auto"/>
                <w:sz w:val="24"/>
                <w:shd w:val="clear" w:color="auto" w:fill="FFFFFF"/>
              </w:rPr>
              <w:t>.</w:t>
            </w:r>
            <w:r w:rsidR="0006796D">
              <w:rPr>
                <w:rFonts w:ascii="Times New Roman" w:hAnsi="Times New Roman"/>
                <w:color w:val="auto"/>
                <w:sz w:val="24"/>
                <w:shd w:val="clear" w:color="auto" w:fill="FFFFFF"/>
              </w:rPr>
              <w:t xml:space="preserve"> </w:t>
            </w:r>
          </w:p>
          <w:p w14:paraId="101AD346" w14:textId="77777777" w:rsidR="00EE2331" w:rsidRDefault="00EE2331" w:rsidP="0006796D">
            <w:pPr>
              <w:spacing w:after="0" w:line="240" w:lineRule="auto"/>
              <w:jc w:val="both"/>
              <w:rPr>
                <w:rFonts w:ascii="Times New Roman" w:hAnsi="Times New Roman"/>
                <w:color w:val="auto"/>
                <w:sz w:val="24"/>
                <w:shd w:val="clear" w:color="auto" w:fill="FFFFFF"/>
              </w:rPr>
            </w:pPr>
          </w:p>
          <w:p w14:paraId="3E4DCB46" w14:textId="77777777" w:rsidR="00655946" w:rsidRDefault="0006796D" w:rsidP="0006796D">
            <w:pPr>
              <w:spacing w:after="0" w:line="240" w:lineRule="auto"/>
              <w:jc w:val="both"/>
              <w:rPr>
                <w:rFonts w:ascii="Times New Roman" w:hAnsi="Times New Roman"/>
                <w:color w:val="auto"/>
                <w:sz w:val="24"/>
                <w:shd w:val="clear" w:color="auto" w:fill="FFFFFF"/>
              </w:rPr>
            </w:pPr>
            <w:r w:rsidRPr="0006796D">
              <w:rPr>
                <w:rFonts w:ascii="Times New Roman" w:hAnsi="Times New Roman"/>
                <w:color w:val="auto"/>
                <w:sz w:val="24"/>
                <w:shd w:val="clear" w:color="auto" w:fill="FFFFFF"/>
              </w:rPr>
              <w:t>Minētajiem finansējuma saņēmējiem automātiski tiek piešķirts minimālais nepieciešamais punktu skaits – 2 punkti.</w:t>
            </w:r>
          </w:p>
          <w:p w14:paraId="5236007F" w14:textId="51622C64" w:rsidR="001E7C4C" w:rsidRPr="00A53981" w:rsidRDefault="001E7C4C" w:rsidP="0006796D">
            <w:pPr>
              <w:spacing w:after="0" w:line="240" w:lineRule="auto"/>
              <w:jc w:val="both"/>
              <w:rPr>
                <w:rFonts w:ascii="Times New Roman" w:hAnsi="Times New Roman"/>
                <w:b/>
                <w:color w:val="auto"/>
                <w:sz w:val="24"/>
              </w:rPr>
            </w:pPr>
          </w:p>
        </w:tc>
      </w:tr>
      <w:tr w:rsidR="00A53981" w:rsidRPr="00A53981" w14:paraId="3B8FC9C1" w14:textId="77777777" w:rsidTr="00DC4FE3">
        <w:trPr>
          <w:trHeight w:val="699"/>
          <w:jc w:val="center"/>
        </w:trPr>
        <w:tc>
          <w:tcPr>
            <w:tcW w:w="704" w:type="dxa"/>
            <w:vMerge w:val="restart"/>
            <w:shd w:val="clear" w:color="auto" w:fill="auto"/>
          </w:tcPr>
          <w:p w14:paraId="1A5113FB" w14:textId="77777777" w:rsidR="00A702A9" w:rsidRPr="00A53981" w:rsidRDefault="00A702A9" w:rsidP="00AD4924">
            <w:pPr>
              <w:spacing w:after="0" w:line="240" w:lineRule="auto"/>
              <w:jc w:val="both"/>
              <w:rPr>
                <w:rFonts w:ascii="Times New Roman" w:hAnsi="Times New Roman"/>
                <w:color w:val="auto"/>
                <w:sz w:val="24"/>
              </w:rPr>
            </w:pPr>
            <w:r w:rsidRPr="00A53981">
              <w:rPr>
                <w:rFonts w:ascii="Times New Roman" w:hAnsi="Times New Roman"/>
                <w:color w:val="auto"/>
                <w:sz w:val="24"/>
              </w:rPr>
              <w:lastRenderedPageBreak/>
              <w:t>3.5.</w:t>
            </w:r>
          </w:p>
        </w:tc>
        <w:tc>
          <w:tcPr>
            <w:tcW w:w="2693" w:type="dxa"/>
            <w:vMerge w:val="restart"/>
            <w:shd w:val="clear" w:color="auto" w:fill="auto"/>
          </w:tcPr>
          <w:p w14:paraId="3378388F" w14:textId="7EE5E54A" w:rsidR="00A702A9" w:rsidRPr="00A53981" w:rsidRDefault="00A702A9" w:rsidP="00CA2551">
            <w:pPr>
              <w:spacing w:after="0" w:line="240" w:lineRule="auto"/>
              <w:jc w:val="both"/>
              <w:rPr>
                <w:rFonts w:ascii="Times New Roman" w:hAnsi="Times New Roman"/>
                <w:color w:val="auto"/>
                <w:sz w:val="24"/>
              </w:rPr>
            </w:pPr>
            <w:r w:rsidRPr="00A53981">
              <w:rPr>
                <w:rFonts w:ascii="Times New Roman" w:hAnsi="Times New Roman"/>
                <w:color w:val="auto"/>
                <w:sz w:val="24"/>
                <w:lang w:eastAsia="lv-LV"/>
              </w:rPr>
              <w:t>Ārstniecības iestādes atrašanās vietas attālums no Rīgas</w:t>
            </w:r>
          </w:p>
        </w:tc>
        <w:tc>
          <w:tcPr>
            <w:tcW w:w="3270" w:type="dxa"/>
            <w:shd w:val="clear" w:color="auto" w:fill="auto"/>
            <w:vAlign w:val="center"/>
          </w:tcPr>
          <w:p w14:paraId="261E9E84" w14:textId="77777777" w:rsidR="00A702A9" w:rsidRPr="00A53981" w:rsidRDefault="00A702A9" w:rsidP="00CF00CF">
            <w:pPr>
              <w:spacing w:before="40" w:after="40" w:line="240" w:lineRule="auto"/>
              <w:ind w:right="59"/>
              <w:rPr>
                <w:rFonts w:ascii="Times New Roman" w:hAnsi="Times New Roman"/>
                <w:color w:val="auto"/>
                <w:sz w:val="24"/>
                <w:lang w:eastAsia="lv-LV"/>
              </w:rPr>
            </w:pPr>
            <w:r w:rsidRPr="00A53981">
              <w:rPr>
                <w:rFonts w:ascii="Times New Roman" w:hAnsi="Times New Roman"/>
                <w:color w:val="auto"/>
                <w:sz w:val="24"/>
                <w:lang w:eastAsia="lv-LV"/>
              </w:rPr>
              <w:t>3.5.1.Vairāk kā 180 km – 4</w:t>
            </w:r>
          </w:p>
          <w:p w14:paraId="7FB3FC40" w14:textId="77777777" w:rsidR="00A702A9" w:rsidRPr="00A53981" w:rsidRDefault="00A702A9" w:rsidP="000E4B2F">
            <w:pPr>
              <w:spacing w:before="40" w:after="40" w:line="240" w:lineRule="auto"/>
              <w:ind w:right="59"/>
              <w:rPr>
                <w:rFonts w:ascii="Times New Roman" w:hAnsi="Times New Roman"/>
                <w:color w:val="auto"/>
                <w:sz w:val="24"/>
                <w:lang w:eastAsia="lv-LV"/>
              </w:rPr>
            </w:pPr>
          </w:p>
        </w:tc>
        <w:tc>
          <w:tcPr>
            <w:tcW w:w="1701" w:type="dxa"/>
            <w:vMerge w:val="restart"/>
            <w:vAlign w:val="center"/>
          </w:tcPr>
          <w:p w14:paraId="36E11C56" w14:textId="77777777" w:rsidR="00A702A9" w:rsidRPr="00A53981" w:rsidRDefault="00A702A9" w:rsidP="00AD4924">
            <w:pPr>
              <w:spacing w:after="0" w:line="240" w:lineRule="auto"/>
              <w:jc w:val="center"/>
              <w:rPr>
                <w:rFonts w:ascii="Times New Roman" w:hAnsi="Times New Roman"/>
                <w:color w:val="auto"/>
                <w:sz w:val="24"/>
              </w:rPr>
            </w:pPr>
            <w:r w:rsidRPr="00A53981">
              <w:rPr>
                <w:rFonts w:ascii="Times New Roman" w:hAnsi="Times New Roman"/>
                <w:color w:val="auto"/>
                <w:sz w:val="24"/>
              </w:rPr>
              <w:t>4</w:t>
            </w:r>
          </w:p>
        </w:tc>
        <w:tc>
          <w:tcPr>
            <w:tcW w:w="1418" w:type="dxa"/>
            <w:vMerge w:val="restart"/>
            <w:vAlign w:val="center"/>
          </w:tcPr>
          <w:p w14:paraId="7508D718" w14:textId="77777777" w:rsidR="00A702A9" w:rsidRPr="00A53981" w:rsidRDefault="00A702A9" w:rsidP="00AD4924">
            <w:pPr>
              <w:spacing w:after="0" w:line="240" w:lineRule="auto"/>
              <w:jc w:val="center"/>
              <w:rPr>
                <w:rFonts w:ascii="Times New Roman" w:hAnsi="Times New Roman"/>
                <w:color w:val="auto"/>
                <w:sz w:val="24"/>
              </w:rPr>
            </w:pPr>
            <w:r w:rsidRPr="00A53981">
              <w:rPr>
                <w:rFonts w:ascii="Times New Roman" w:hAnsi="Times New Roman"/>
                <w:color w:val="auto"/>
                <w:sz w:val="24"/>
              </w:rPr>
              <w:t>0</w:t>
            </w:r>
          </w:p>
        </w:tc>
        <w:tc>
          <w:tcPr>
            <w:tcW w:w="4243" w:type="dxa"/>
          </w:tcPr>
          <w:p w14:paraId="6F30BB56" w14:textId="23B142A5" w:rsidR="00A702A9" w:rsidRPr="00A53981" w:rsidRDefault="00A702A9" w:rsidP="00014FFE">
            <w:pPr>
              <w:spacing w:after="0" w:line="240" w:lineRule="auto"/>
              <w:jc w:val="both"/>
              <w:rPr>
                <w:rFonts w:ascii="Times New Roman" w:hAnsi="Times New Roman"/>
                <w:b/>
                <w:color w:val="auto"/>
                <w:sz w:val="24"/>
              </w:rPr>
            </w:pPr>
            <w:proofErr w:type="spellStart"/>
            <w:r w:rsidRPr="00A53981">
              <w:rPr>
                <w:rFonts w:ascii="Times New Roman" w:hAnsi="Times New Roman"/>
                <w:b/>
                <w:color w:val="auto"/>
                <w:sz w:val="24"/>
              </w:rPr>
              <w:t>Apakškritēriju</w:t>
            </w:r>
            <w:proofErr w:type="spellEnd"/>
            <w:r w:rsidRPr="00A53981">
              <w:rPr>
                <w:rFonts w:ascii="Times New Roman" w:hAnsi="Times New Roman"/>
                <w:b/>
                <w:color w:val="auto"/>
                <w:sz w:val="24"/>
              </w:rPr>
              <w:t xml:space="preserve"> piemēro un projektam piešķir 4 punktus</w:t>
            </w:r>
            <w:r w:rsidRPr="00A53981">
              <w:rPr>
                <w:rFonts w:ascii="Times New Roman" w:hAnsi="Times New Roman"/>
                <w:bCs/>
                <w:color w:val="auto"/>
                <w:sz w:val="24"/>
              </w:rPr>
              <w:t xml:space="preserve">, ja projekta </w:t>
            </w:r>
            <w:r w:rsidR="006648CC" w:rsidRPr="00A53981">
              <w:rPr>
                <w:rFonts w:ascii="Times New Roman" w:hAnsi="Times New Roman"/>
                <w:bCs/>
                <w:color w:val="auto"/>
                <w:sz w:val="24"/>
              </w:rPr>
              <w:t>iesnieg</w:t>
            </w:r>
            <w:r w:rsidR="006648CC" w:rsidRPr="00A53981">
              <w:rPr>
                <w:rFonts w:ascii="Times New Roman" w:hAnsi="Times New Roman"/>
                <w:color w:val="auto"/>
                <w:sz w:val="24"/>
                <w:lang w:eastAsia="lv-LV"/>
              </w:rPr>
              <w:t xml:space="preserve">uma </w:t>
            </w:r>
            <w:r w:rsidR="006648CC" w:rsidRPr="00A53981">
              <w:rPr>
                <w:rFonts w:ascii="Times New Roman" w:hAnsi="Times New Roman"/>
                <w:bCs/>
                <w:color w:val="auto"/>
                <w:sz w:val="24"/>
              </w:rPr>
              <w:t>1.3.sadaļā</w:t>
            </w:r>
            <w:r w:rsidR="006648CC" w:rsidRPr="00A53981">
              <w:rPr>
                <w:rFonts w:ascii="Times New Roman" w:hAnsi="Times New Roman"/>
                <w:color w:val="auto"/>
                <w:sz w:val="24"/>
                <w:lang w:eastAsia="lv-LV"/>
              </w:rPr>
              <w:t xml:space="preserve"> </w:t>
            </w:r>
            <w:r w:rsidRPr="00A53981">
              <w:rPr>
                <w:rFonts w:ascii="Times New Roman" w:hAnsi="Times New Roman"/>
                <w:color w:val="auto"/>
                <w:sz w:val="24"/>
                <w:lang w:eastAsia="lv-LV"/>
              </w:rPr>
              <w:t>norādīts, ka ārstniecības iestādes atrašanās vietas attālums no Rīgas ir vairāk kā 180 km;</w:t>
            </w:r>
          </w:p>
        </w:tc>
      </w:tr>
      <w:tr w:rsidR="00A53981" w:rsidRPr="00A53981" w14:paraId="75A7DA7E" w14:textId="77777777" w:rsidTr="00DC4FE3">
        <w:trPr>
          <w:trHeight w:val="699"/>
          <w:jc w:val="center"/>
        </w:trPr>
        <w:tc>
          <w:tcPr>
            <w:tcW w:w="704" w:type="dxa"/>
            <w:vMerge/>
            <w:shd w:val="clear" w:color="auto" w:fill="auto"/>
          </w:tcPr>
          <w:p w14:paraId="163BC02A" w14:textId="77777777" w:rsidR="00A702A9" w:rsidRPr="00A53981" w:rsidRDefault="00A702A9" w:rsidP="00AD4924">
            <w:pPr>
              <w:spacing w:after="0" w:line="240" w:lineRule="auto"/>
              <w:jc w:val="both"/>
              <w:rPr>
                <w:rFonts w:ascii="Times New Roman" w:hAnsi="Times New Roman"/>
                <w:color w:val="auto"/>
                <w:sz w:val="24"/>
              </w:rPr>
            </w:pPr>
          </w:p>
        </w:tc>
        <w:tc>
          <w:tcPr>
            <w:tcW w:w="2693" w:type="dxa"/>
            <w:vMerge/>
            <w:shd w:val="clear" w:color="auto" w:fill="auto"/>
          </w:tcPr>
          <w:p w14:paraId="0D47D6F0" w14:textId="77777777" w:rsidR="00A702A9" w:rsidRPr="00A53981" w:rsidRDefault="00A702A9" w:rsidP="00AD4924">
            <w:pPr>
              <w:spacing w:after="0" w:line="240" w:lineRule="auto"/>
              <w:jc w:val="both"/>
              <w:rPr>
                <w:rFonts w:ascii="Times New Roman" w:hAnsi="Times New Roman"/>
                <w:color w:val="auto"/>
                <w:sz w:val="24"/>
              </w:rPr>
            </w:pPr>
          </w:p>
        </w:tc>
        <w:tc>
          <w:tcPr>
            <w:tcW w:w="3270" w:type="dxa"/>
            <w:shd w:val="clear" w:color="auto" w:fill="auto"/>
            <w:vAlign w:val="center"/>
          </w:tcPr>
          <w:p w14:paraId="180D7A33" w14:textId="77777777" w:rsidR="00A702A9" w:rsidRPr="00A53981" w:rsidRDefault="00A702A9" w:rsidP="00CF00CF">
            <w:pPr>
              <w:spacing w:before="40" w:after="40" w:line="240" w:lineRule="auto"/>
              <w:ind w:right="59"/>
              <w:rPr>
                <w:rFonts w:ascii="Times New Roman" w:hAnsi="Times New Roman"/>
                <w:color w:val="auto"/>
                <w:sz w:val="24"/>
                <w:lang w:eastAsia="lv-LV"/>
              </w:rPr>
            </w:pPr>
            <w:r w:rsidRPr="00A53981">
              <w:rPr>
                <w:rFonts w:ascii="Times New Roman" w:hAnsi="Times New Roman"/>
                <w:color w:val="auto"/>
                <w:sz w:val="24"/>
                <w:lang w:eastAsia="lv-LV"/>
              </w:rPr>
              <w:t>3.5.2.180 km – 70 km (neieskaitot)– 2</w:t>
            </w:r>
          </w:p>
          <w:p w14:paraId="5815B52B" w14:textId="77777777" w:rsidR="00A702A9" w:rsidRPr="00A53981" w:rsidRDefault="00A702A9" w:rsidP="000E4B2F">
            <w:pPr>
              <w:spacing w:before="40" w:after="40" w:line="240" w:lineRule="auto"/>
              <w:ind w:right="59"/>
              <w:rPr>
                <w:rFonts w:ascii="Times New Roman" w:hAnsi="Times New Roman"/>
                <w:color w:val="auto"/>
                <w:sz w:val="24"/>
                <w:lang w:eastAsia="lv-LV"/>
              </w:rPr>
            </w:pPr>
          </w:p>
        </w:tc>
        <w:tc>
          <w:tcPr>
            <w:tcW w:w="1701" w:type="dxa"/>
            <w:vMerge/>
            <w:vAlign w:val="center"/>
          </w:tcPr>
          <w:p w14:paraId="53D406C4" w14:textId="77777777" w:rsidR="00A702A9" w:rsidRPr="00A53981" w:rsidRDefault="00A702A9" w:rsidP="00AD4924">
            <w:pPr>
              <w:spacing w:after="0" w:line="240" w:lineRule="auto"/>
              <w:jc w:val="center"/>
              <w:rPr>
                <w:rFonts w:ascii="Times New Roman" w:hAnsi="Times New Roman"/>
                <w:color w:val="auto"/>
                <w:sz w:val="24"/>
              </w:rPr>
            </w:pPr>
          </w:p>
        </w:tc>
        <w:tc>
          <w:tcPr>
            <w:tcW w:w="1418" w:type="dxa"/>
            <w:vMerge/>
            <w:vAlign w:val="center"/>
          </w:tcPr>
          <w:p w14:paraId="0814665F" w14:textId="77777777" w:rsidR="00A702A9" w:rsidRPr="00A53981" w:rsidRDefault="00A702A9" w:rsidP="00AD4924">
            <w:pPr>
              <w:spacing w:after="0" w:line="240" w:lineRule="auto"/>
              <w:jc w:val="center"/>
              <w:rPr>
                <w:rFonts w:ascii="Times New Roman" w:hAnsi="Times New Roman"/>
                <w:color w:val="auto"/>
                <w:sz w:val="24"/>
              </w:rPr>
            </w:pPr>
          </w:p>
        </w:tc>
        <w:tc>
          <w:tcPr>
            <w:tcW w:w="4243" w:type="dxa"/>
          </w:tcPr>
          <w:p w14:paraId="11A803D6" w14:textId="2BC3D7C3" w:rsidR="00A702A9" w:rsidRPr="00A53981" w:rsidRDefault="00A702A9" w:rsidP="00014FFE">
            <w:pPr>
              <w:spacing w:after="0" w:line="240" w:lineRule="auto"/>
              <w:jc w:val="both"/>
              <w:rPr>
                <w:rFonts w:ascii="Times New Roman" w:hAnsi="Times New Roman"/>
                <w:b/>
                <w:color w:val="auto"/>
                <w:sz w:val="24"/>
              </w:rPr>
            </w:pPr>
            <w:proofErr w:type="spellStart"/>
            <w:r w:rsidRPr="00A53981">
              <w:rPr>
                <w:rFonts w:ascii="Times New Roman" w:hAnsi="Times New Roman"/>
                <w:b/>
                <w:color w:val="auto"/>
                <w:sz w:val="24"/>
              </w:rPr>
              <w:t>Apakškritēriju</w:t>
            </w:r>
            <w:proofErr w:type="spellEnd"/>
            <w:r w:rsidRPr="00A53981">
              <w:rPr>
                <w:rFonts w:ascii="Times New Roman" w:hAnsi="Times New Roman"/>
                <w:b/>
                <w:color w:val="auto"/>
                <w:sz w:val="24"/>
              </w:rPr>
              <w:t xml:space="preserve"> piemēro un projektam piešķir 6 punktus</w:t>
            </w:r>
            <w:r w:rsidRPr="00A53981">
              <w:rPr>
                <w:rFonts w:ascii="Times New Roman" w:hAnsi="Times New Roman"/>
                <w:bCs/>
                <w:color w:val="auto"/>
                <w:sz w:val="24"/>
              </w:rPr>
              <w:t xml:space="preserve">, ja projekta </w:t>
            </w:r>
            <w:r w:rsidR="006648CC" w:rsidRPr="00A53981">
              <w:rPr>
                <w:rFonts w:ascii="Times New Roman" w:hAnsi="Times New Roman"/>
                <w:bCs/>
                <w:color w:val="auto"/>
                <w:sz w:val="24"/>
              </w:rPr>
              <w:t>iesnieg</w:t>
            </w:r>
            <w:r w:rsidR="006648CC" w:rsidRPr="00A53981">
              <w:rPr>
                <w:rFonts w:ascii="Times New Roman" w:hAnsi="Times New Roman"/>
                <w:color w:val="auto"/>
                <w:sz w:val="24"/>
                <w:lang w:eastAsia="lv-LV"/>
              </w:rPr>
              <w:t xml:space="preserve">uma </w:t>
            </w:r>
            <w:r w:rsidR="006648CC" w:rsidRPr="00A53981">
              <w:rPr>
                <w:rFonts w:ascii="Times New Roman" w:hAnsi="Times New Roman"/>
                <w:bCs/>
                <w:color w:val="auto"/>
                <w:sz w:val="24"/>
              </w:rPr>
              <w:t>1.3.sadaļā</w:t>
            </w:r>
            <w:r w:rsidR="006648CC" w:rsidRPr="00A53981">
              <w:rPr>
                <w:rFonts w:ascii="Times New Roman" w:hAnsi="Times New Roman"/>
                <w:color w:val="auto"/>
                <w:sz w:val="24"/>
                <w:lang w:eastAsia="lv-LV"/>
              </w:rPr>
              <w:t xml:space="preserve"> </w:t>
            </w:r>
            <w:r w:rsidRPr="00A53981">
              <w:rPr>
                <w:rFonts w:ascii="Times New Roman" w:hAnsi="Times New Roman"/>
                <w:color w:val="auto"/>
                <w:sz w:val="24"/>
                <w:lang w:eastAsia="lv-LV"/>
              </w:rPr>
              <w:t>norādīts, ka ārstniecības iestādes atrašanās vietas attālums no Rīgas ir 180 – 70 km;</w:t>
            </w:r>
          </w:p>
        </w:tc>
      </w:tr>
      <w:tr w:rsidR="00A53981" w:rsidRPr="00A53981" w14:paraId="30A27E52" w14:textId="77777777" w:rsidTr="00DC4FE3">
        <w:trPr>
          <w:trHeight w:val="699"/>
          <w:jc w:val="center"/>
        </w:trPr>
        <w:tc>
          <w:tcPr>
            <w:tcW w:w="704" w:type="dxa"/>
            <w:vMerge/>
            <w:shd w:val="clear" w:color="auto" w:fill="auto"/>
          </w:tcPr>
          <w:p w14:paraId="437604FD" w14:textId="77777777" w:rsidR="00B849E6" w:rsidRPr="00A53981" w:rsidRDefault="00B849E6" w:rsidP="00AD4924">
            <w:pPr>
              <w:spacing w:after="0" w:line="240" w:lineRule="auto"/>
              <w:jc w:val="both"/>
              <w:rPr>
                <w:rFonts w:ascii="Times New Roman" w:hAnsi="Times New Roman"/>
                <w:color w:val="auto"/>
                <w:sz w:val="24"/>
              </w:rPr>
            </w:pPr>
          </w:p>
        </w:tc>
        <w:tc>
          <w:tcPr>
            <w:tcW w:w="2693" w:type="dxa"/>
            <w:vMerge/>
            <w:shd w:val="clear" w:color="auto" w:fill="auto"/>
          </w:tcPr>
          <w:p w14:paraId="21AA496F" w14:textId="77777777" w:rsidR="00B849E6" w:rsidRPr="00A53981" w:rsidRDefault="00B849E6" w:rsidP="00AD4924">
            <w:pPr>
              <w:spacing w:after="0" w:line="240" w:lineRule="auto"/>
              <w:jc w:val="both"/>
              <w:rPr>
                <w:rFonts w:ascii="Times New Roman" w:hAnsi="Times New Roman"/>
                <w:color w:val="auto"/>
                <w:sz w:val="24"/>
              </w:rPr>
            </w:pPr>
          </w:p>
        </w:tc>
        <w:tc>
          <w:tcPr>
            <w:tcW w:w="3270" w:type="dxa"/>
            <w:shd w:val="clear" w:color="auto" w:fill="auto"/>
            <w:vAlign w:val="center"/>
          </w:tcPr>
          <w:p w14:paraId="1CCFF3E7" w14:textId="77777777" w:rsidR="00B849E6" w:rsidRPr="00A53981" w:rsidRDefault="00B849E6" w:rsidP="00CF00CF">
            <w:pPr>
              <w:spacing w:before="40" w:after="40" w:line="240" w:lineRule="auto"/>
              <w:ind w:right="59"/>
              <w:rPr>
                <w:rFonts w:ascii="Times New Roman" w:hAnsi="Times New Roman"/>
                <w:color w:val="auto"/>
                <w:sz w:val="24"/>
                <w:lang w:eastAsia="lv-LV"/>
              </w:rPr>
            </w:pPr>
            <w:r w:rsidRPr="00A53981">
              <w:rPr>
                <w:rFonts w:ascii="Times New Roman" w:hAnsi="Times New Roman"/>
                <w:color w:val="auto"/>
                <w:sz w:val="24"/>
                <w:lang w:eastAsia="lv-LV"/>
              </w:rPr>
              <w:t>3.</w:t>
            </w:r>
            <w:r w:rsidR="00A702A9" w:rsidRPr="00A53981">
              <w:rPr>
                <w:rFonts w:ascii="Times New Roman" w:hAnsi="Times New Roman"/>
                <w:color w:val="auto"/>
                <w:sz w:val="24"/>
                <w:lang w:eastAsia="lv-LV"/>
              </w:rPr>
              <w:t>5.3.</w:t>
            </w:r>
            <w:r w:rsidRPr="00A53981">
              <w:rPr>
                <w:rFonts w:ascii="Times New Roman" w:hAnsi="Times New Roman"/>
                <w:color w:val="auto"/>
                <w:sz w:val="24"/>
                <w:lang w:eastAsia="lv-LV"/>
              </w:rPr>
              <w:t>70 km un mazāk – 0</w:t>
            </w:r>
          </w:p>
          <w:p w14:paraId="70CCB0D1" w14:textId="77777777" w:rsidR="00B849E6" w:rsidRPr="00A53981" w:rsidRDefault="00B849E6" w:rsidP="000E4B2F">
            <w:pPr>
              <w:spacing w:before="40" w:after="40" w:line="240" w:lineRule="auto"/>
              <w:ind w:right="59"/>
              <w:rPr>
                <w:rFonts w:ascii="Times New Roman" w:hAnsi="Times New Roman"/>
                <w:color w:val="auto"/>
                <w:sz w:val="24"/>
                <w:lang w:eastAsia="lv-LV"/>
              </w:rPr>
            </w:pPr>
          </w:p>
        </w:tc>
        <w:tc>
          <w:tcPr>
            <w:tcW w:w="1701" w:type="dxa"/>
            <w:vMerge/>
            <w:vAlign w:val="center"/>
          </w:tcPr>
          <w:p w14:paraId="77A84233" w14:textId="77777777" w:rsidR="00B849E6" w:rsidRPr="00A53981" w:rsidRDefault="00B849E6" w:rsidP="00AD4924">
            <w:pPr>
              <w:spacing w:after="0" w:line="240" w:lineRule="auto"/>
              <w:jc w:val="center"/>
              <w:rPr>
                <w:rFonts w:ascii="Times New Roman" w:hAnsi="Times New Roman"/>
                <w:color w:val="auto"/>
                <w:sz w:val="24"/>
              </w:rPr>
            </w:pPr>
          </w:p>
        </w:tc>
        <w:tc>
          <w:tcPr>
            <w:tcW w:w="1418" w:type="dxa"/>
            <w:vMerge/>
            <w:vAlign w:val="center"/>
          </w:tcPr>
          <w:p w14:paraId="0D009D89" w14:textId="77777777" w:rsidR="00B849E6" w:rsidRPr="00A53981" w:rsidRDefault="00B849E6" w:rsidP="00AD4924">
            <w:pPr>
              <w:spacing w:after="0" w:line="240" w:lineRule="auto"/>
              <w:jc w:val="center"/>
              <w:rPr>
                <w:rFonts w:ascii="Times New Roman" w:hAnsi="Times New Roman"/>
                <w:color w:val="auto"/>
                <w:sz w:val="24"/>
              </w:rPr>
            </w:pPr>
          </w:p>
        </w:tc>
        <w:tc>
          <w:tcPr>
            <w:tcW w:w="4243" w:type="dxa"/>
          </w:tcPr>
          <w:p w14:paraId="6BA83FBF" w14:textId="1360C079" w:rsidR="00B849E6" w:rsidRPr="00A53981" w:rsidRDefault="00B849E6" w:rsidP="00014FFE">
            <w:pPr>
              <w:spacing w:after="0" w:line="240" w:lineRule="auto"/>
              <w:jc w:val="both"/>
              <w:rPr>
                <w:rFonts w:ascii="Times New Roman" w:hAnsi="Times New Roman"/>
                <w:b/>
                <w:color w:val="auto"/>
                <w:sz w:val="24"/>
              </w:rPr>
            </w:pPr>
            <w:proofErr w:type="spellStart"/>
            <w:r w:rsidRPr="00A53981">
              <w:rPr>
                <w:rFonts w:ascii="Times New Roman" w:hAnsi="Times New Roman"/>
                <w:b/>
                <w:color w:val="auto"/>
                <w:sz w:val="24"/>
              </w:rPr>
              <w:t>Apakškritēriju</w:t>
            </w:r>
            <w:proofErr w:type="spellEnd"/>
            <w:r w:rsidRPr="00A53981">
              <w:rPr>
                <w:rFonts w:ascii="Times New Roman" w:hAnsi="Times New Roman"/>
                <w:b/>
                <w:color w:val="auto"/>
                <w:sz w:val="24"/>
              </w:rPr>
              <w:t xml:space="preserve"> piemēro un projektam piešķir 0 punktus</w:t>
            </w:r>
            <w:r w:rsidRPr="00A53981">
              <w:rPr>
                <w:rFonts w:ascii="Times New Roman" w:hAnsi="Times New Roman"/>
                <w:bCs/>
                <w:color w:val="auto"/>
                <w:sz w:val="24"/>
              </w:rPr>
              <w:t xml:space="preserve">, ja projekta </w:t>
            </w:r>
            <w:r w:rsidR="006648CC" w:rsidRPr="00A53981">
              <w:rPr>
                <w:rFonts w:ascii="Times New Roman" w:hAnsi="Times New Roman"/>
                <w:bCs/>
                <w:color w:val="auto"/>
                <w:sz w:val="24"/>
              </w:rPr>
              <w:t>iesnieg</w:t>
            </w:r>
            <w:r w:rsidR="006648CC" w:rsidRPr="00A53981">
              <w:rPr>
                <w:rFonts w:ascii="Times New Roman" w:hAnsi="Times New Roman"/>
                <w:color w:val="auto"/>
                <w:sz w:val="24"/>
                <w:lang w:eastAsia="lv-LV"/>
              </w:rPr>
              <w:t xml:space="preserve">uma </w:t>
            </w:r>
            <w:r w:rsidR="006648CC" w:rsidRPr="00A53981">
              <w:rPr>
                <w:rFonts w:ascii="Times New Roman" w:hAnsi="Times New Roman"/>
                <w:bCs/>
                <w:color w:val="auto"/>
                <w:sz w:val="24"/>
              </w:rPr>
              <w:t>1.3.sadaļā</w:t>
            </w:r>
            <w:r w:rsidR="006648CC" w:rsidRPr="00A53981">
              <w:rPr>
                <w:rFonts w:ascii="Times New Roman" w:hAnsi="Times New Roman"/>
                <w:color w:val="auto"/>
                <w:sz w:val="24"/>
                <w:lang w:eastAsia="lv-LV"/>
              </w:rPr>
              <w:t xml:space="preserve"> </w:t>
            </w:r>
            <w:r w:rsidRPr="00A53981">
              <w:rPr>
                <w:rFonts w:ascii="Times New Roman" w:hAnsi="Times New Roman"/>
                <w:color w:val="auto"/>
                <w:sz w:val="24"/>
                <w:lang w:eastAsia="lv-LV"/>
              </w:rPr>
              <w:t xml:space="preserve">norādīts, ka ārstniecības </w:t>
            </w:r>
            <w:r w:rsidR="004D79E1" w:rsidRPr="00A53981">
              <w:rPr>
                <w:rFonts w:ascii="Times New Roman" w:hAnsi="Times New Roman"/>
                <w:color w:val="auto"/>
                <w:sz w:val="24"/>
                <w:lang w:eastAsia="lv-LV"/>
              </w:rPr>
              <w:t xml:space="preserve">iestāde atrodas Rīgā vai ārstniecības </w:t>
            </w:r>
            <w:r w:rsidRPr="00A53981">
              <w:rPr>
                <w:rFonts w:ascii="Times New Roman" w:hAnsi="Times New Roman"/>
                <w:color w:val="auto"/>
                <w:sz w:val="24"/>
                <w:lang w:eastAsia="lv-LV"/>
              </w:rPr>
              <w:t>iestādes atrašanās vietas attālums no Rīgas ir mazāk kā 70 km;</w:t>
            </w:r>
          </w:p>
        </w:tc>
      </w:tr>
      <w:tr w:rsidR="002767B1" w:rsidRPr="00A53981" w14:paraId="733C393A" w14:textId="77777777" w:rsidTr="00D95F61">
        <w:trPr>
          <w:trHeight w:val="699"/>
          <w:jc w:val="center"/>
        </w:trPr>
        <w:tc>
          <w:tcPr>
            <w:tcW w:w="14029" w:type="dxa"/>
            <w:gridSpan w:val="6"/>
            <w:shd w:val="clear" w:color="auto" w:fill="auto"/>
          </w:tcPr>
          <w:p w14:paraId="3511703C" w14:textId="77777777" w:rsidR="00E74E7E" w:rsidRDefault="002767B1" w:rsidP="00014FFE">
            <w:pPr>
              <w:spacing w:after="0" w:line="240" w:lineRule="auto"/>
              <w:jc w:val="both"/>
              <w:rPr>
                <w:rFonts w:ascii="Times New Roman" w:hAnsi="Times New Roman"/>
                <w:color w:val="auto"/>
                <w:sz w:val="24"/>
                <w:lang w:eastAsia="lv-LV"/>
              </w:rPr>
            </w:pPr>
            <w:r w:rsidRPr="00837D60">
              <w:rPr>
                <w:rFonts w:ascii="Times New Roman" w:hAnsi="Times New Roman"/>
                <w:color w:val="auto"/>
                <w:sz w:val="24"/>
                <w:lang w:eastAsia="lv-LV"/>
              </w:rPr>
              <w:t>3.5. kritēriju nepiemēro MK noteikumu 1.pielikuma 1.2.</w:t>
            </w:r>
            <w:r w:rsidR="00D95F61" w:rsidRPr="00837D60">
              <w:rPr>
                <w:rFonts w:ascii="Times New Roman" w:hAnsi="Times New Roman"/>
                <w:color w:val="auto"/>
                <w:sz w:val="24"/>
                <w:lang w:eastAsia="lv-LV"/>
              </w:rPr>
              <w:t>3</w:t>
            </w:r>
            <w:r w:rsidRPr="00837D60">
              <w:rPr>
                <w:rFonts w:ascii="Times New Roman" w:hAnsi="Times New Roman"/>
                <w:color w:val="auto"/>
                <w:sz w:val="24"/>
                <w:lang w:eastAsia="lv-LV"/>
              </w:rPr>
              <w:t xml:space="preserve">. apakšpunktā minētajam finansējuma saņēmējam, jo </w:t>
            </w:r>
            <w:r w:rsidR="00D95F61" w:rsidRPr="00837D60">
              <w:rPr>
                <w:rFonts w:ascii="Times New Roman" w:hAnsi="Times New Roman"/>
                <w:color w:val="auto"/>
                <w:sz w:val="24"/>
                <w:lang w:eastAsia="lv-LV"/>
              </w:rPr>
              <w:t xml:space="preserve">tas nodrošina pakalpojumus visā </w:t>
            </w:r>
          </w:p>
          <w:p w14:paraId="4AE383F0" w14:textId="77777777" w:rsidR="00E74E7E" w:rsidRDefault="00E74E7E" w:rsidP="00014FFE">
            <w:pPr>
              <w:spacing w:after="0" w:line="240" w:lineRule="auto"/>
              <w:jc w:val="both"/>
              <w:rPr>
                <w:rFonts w:ascii="Times New Roman" w:hAnsi="Times New Roman"/>
                <w:color w:val="auto"/>
                <w:sz w:val="24"/>
                <w:lang w:eastAsia="lv-LV"/>
              </w:rPr>
            </w:pPr>
          </w:p>
          <w:p w14:paraId="3C6DA31D" w14:textId="77777777" w:rsidR="002767B1" w:rsidRDefault="00D95F61" w:rsidP="00014FFE">
            <w:pPr>
              <w:spacing w:after="0" w:line="240" w:lineRule="auto"/>
              <w:jc w:val="both"/>
              <w:rPr>
                <w:rFonts w:ascii="Times New Roman" w:hAnsi="Times New Roman"/>
                <w:color w:val="auto"/>
                <w:sz w:val="24"/>
                <w:lang w:eastAsia="lv-LV"/>
              </w:rPr>
            </w:pPr>
            <w:r w:rsidRPr="00837D60">
              <w:rPr>
                <w:rFonts w:ascii="Times New Roman" w:hAnsi="Times New Roman"/>
                <w:color w:val="auto"/>
                <w:sz w:val="24"/>
                <w:lang w:eastAsia="lv-LV"/>
              </w:rPr>
              <w:t>Latvijas teritorijā. Minētajam finansējuma saņēmējam automātiski tiek piešķirts minimālais nepieciešamais punktu skaits – 0 punkti.</w:t>
            </w:r>
          </w:p>
          <w:p w14:paraId="30D4EAB0" w14:textId="154969D4" w:rsidR="00E74E7E" w:rsidRPr="002767B1" w:rsidRDefault="00E74E7E" w:rsidP="00014FFE">
            <w:pPr>
              <w:spacing w:after="0" w:line="240" w:lineRule="auto"/>
              <w:jc w:val="both"/>
              <w:rPr>
                <w:rFonts w:ascii="Times New Roman" w:hAnsi="Times New Roman"/>
                <w:bCs/>
                <w:color w:val="auto"/>
                <w:sz w:val="24"/>
              </w:rPr>
            </w:pPr>
          </w:p>
        </w:tc>
      </w:tr>
      <w:tr w:rsidR="00A53981" w:rsidRPr="00A53981" w14:paraId="37BD7C7C" w14:textId="77777777" w:rsidTr="006648CC">
        <w:trPr>
          <w:trHeight w:val="1595"/>
          <w:jc w:val="center"/>
        </w:trPr>
        <w:tc>
          <w:tcPr>
            <w:tcW w:w="704" w:type="dxa"/>
            <w:vMerge w:val="restart"/>
            <w:shd w:val="clear" w:color="auto" w:fill="auto"/>
          </w:tcPr>
          <w:p w14:paraId="64D4D40C" w14:textId="77777777" w:rsidR="009608FC" w:rsidRPr="00A53981" w:rsidRDefault="009608FC" w:rsidP="00AD4924">
            <w:pPr>
              <w:spacing w:after="0" w:line="240" w:lineRule="auto"/>
              <w:jc w:val="both"/>
              <w:rPr>
                <w:rFonts w:ascii="Times New Roman" w:hAnsi="Times New Roman"/>
                <w:color w:val="auto"/>
                <w:sz w:val="24"/>
              </w:rPr>
            </w:pPr>
            <w:r w:rsidRPr="00A53981">
              <w:rPr>
                <w:rFonts w:ascii="Times New Roman" w:hAnsi="Times New Roman"/>
                <w:color w:val="auto"/>
                <w:sz w:val="24"/>
              </w:rPr>
              <w:t>3.6.</w:t>
            </w:r>
          </w:p>
        </w:tc>
        <w:tc>
          <w:tcPr>
            <w:tcW w:w="2693" w:type="dxa"/>
            <w:vMerge w:val="restart"/>
            <w:shd w:val="clear" w:color="auto" w:fill="auto"/>
          </w:tcPr>
          <w:p w14:paraId="53D7BC68" w14:textId="3C1FF916" w:rsidR="009608FC" w:rsidRPr="00A53981" w:rsidRDefault="009608FC" w:rsidP="00AD4924">
            <w:pPr>
              <w:spacing w:after="0" w:line="240" w:lineRule="auto"/>
              <w:jc w:val="both"/>
              <w:rPr>
                <w:rFonts w:ascii="Times New Roman" w:hAnsi="Times New Roman"/>
                <w:color w:val="auto"/>
                <w:sz w:val="24"/>
              </w:rPr>
            </w:pPr>
            <w:r w:rsidRPr="00A53981">
              <w:rPr>
                <w:rFonts w:ascii="Times New Roman" w:hAnsi="Times New Roman"/>
                <w:color w:val="auto"/>
                <w:sz w:val="24"/>
                <w:lang w:eastAsia="lv-LV"/>
              </w:rPr>
              <w:t xml:space="preserve">Plānotais investīciju ieguldījuma apjoms ambulatorajā aprūpē </w:t>
            </w:r>
          </w:p>
        </w:tc>
        <w:tc>
          <w:tcPr>
            <w:tcW w:w="3270" w:type="dxa"/>
            <w:shd w:val="clear" w:color="auto" w:fill="auto"/>
            <w:vAlign w:val="center"/>
          </w:tcPr>
          <w:p w14:paraId="1663B8C7" w14:textId="5D198C6E" w:rsidR="009608FC" w:rsidRPr="00A53981" w:rsidRDefault="009608FC" w:rsidP="0046422B">
            <w:pPr>
              <w:spacing w:before="40" w:after="40" w:line="240" w:lineRule="auto"/>
              <w:ind w:right="59"/>
              <w:rPr>
                <w:rFonts w:ascii="Times New Roman" w:hAnsi="Times New Roman"/>
                <w:color w:val="auto"/>
                <w:sz w:val="24"/>
                <w:lang w:eastAsia="lv-LV"/>
              </w:rPr>
            </w:pPr>
            <w:r w:rsidRPr="00A53981">
              <w:rPr>
                <w:rFonts w:ascii="Times New Roman" w:hAnsi="Times New Roman"/>
                <w:color w:val="auto"/>
                <w:sz w:val="24"/>
                <w:lang w:eastAsia="lv-LV"/>
              </w:rPr>
              <w:t>3.6.1. 20 % un vairāk - 6</w:t>
            </w:r>
          </w:p>
        </w:tc>
        <w:tc>
          <w:tcPr>
            <w:tcW w:w="1701" w:type="dxa"/>
            <w:vMerge w:val="restart"/>
            <w:vAlign w:val="center"/>
          </w:tcPr>
          <w:p w14:paraId="0AB4595A" w14:textId="1796BED7" w:rsidR="009608FC" w:rsidRPr="00A53981" w:rsidRDefault="009608FC" w:rsidP="00AD4924">
            <w:pPr>
              <w:spacing w:after="0" w:line="240" w:lineRule="auto"/>
              <w:jc w:val="center"/>
              <w:rPr>
                <w:rFonts w:ascii="Times New Roman" w:hAnsi="Times New Roman"/>
                <w:color w:val="auto"/>
                <w:sz w:val="24"/>
              </w:rPr>
            </w:pPr>
            <w:r w:rsidRPr="00A53981">
              <w:rPr>
                <w:rFonts w:ascii="Times New Roman" w:hAnsi="Times New Roman"/>
                <w:color w:val="auto"/>
                <w:sz w:val="24"/>
              </w:rPr>
              <w:t>6</w:t>
            </w:r>
          </w:p>
        </w:tc>
        <w:tc>
          <w:tcPr>
            <w:tcW w:w="1418" w:type="dxa"/>
            <w:vMerge w:val="restart"/>
            <w:vAlign w:val="center"/>
          </w:tcPr>
          <w:p w14:paraId="43D487DE" w14:textId="3BF1FFDA" w:rsidR="009608FC" w:rsidRPr="00A53981" w:rsidRDefault="009608FC" w:rsidP="00AD4924">
            <w:pPr>
              <w:spacing w:after="0" w:line="240" w:lineRule="auto"/>
              <w:jc w:val="center"/>
              <w:rPr>
                <w:rFonts w:ascii="Times New Roman" w:hAnsi="Times New Roman"/>
                <w:color w:val="auto"/>
                <w:sz w:val="24"/>
              </w:rPr>
            </w:pPr>
            <w:r w:rsidRPr="00A53981">
              <w:rPr>
                <w:rFonts w:ascii="Times New Roman" w:hAnsi="Times New Roman"/>
                <w:color w:val="auto"/>
                <w:sz w:val="24"/>
              </w:rPr>
              <w:t>0</w:t>
            </w:r>
          </w:p>
        </w:tc>
        <w:tc>
          <w:tcPr>
            <w:tcW w:w="4243" w:type="dxa"/>
          </w:tcPr>
          <w:p w14:paraId="4B6D3600" w14:textId="01C49AAF" w:rsidR="009608FC" w:rsidRPr="00A53981" w:rsidRDefault="009608FC" w:rsidP="00014FFE">
            <w:pPr>
              <w:spacing w:after="0" w:line="240" w:lineRule="auto"/>
              <w:jc w:val="both"/>
              <w:rPr>
                <w:rFonts w:ascii="Times New Roman" w:hAnsi="Times New Roman"/>
                <w:b/>
                <w:color w:val="auto"/>
                <w:sz w:val="24"/>
              </w:rPr>
            </w:pPr>
            <w:proofErr w:type="spellStart"/>
            <w:r w:rsidRPr="00A53981">
              <w:rPr>
                <w:rFonts w:ascii="Times New Roman" w:hAnsi="Times New Roman"/>
                <w:b/>
                <w:color w:val="auto"/>
                <w:sz w:val="24"/>
              </w:rPr>
              <w:t>Apakškritēriju</w:t>
            </w:r>
            <w:proofErr w:type="spellEnd"/>
            <w:r w:rsidRPr="00A53981">
              <w:rPr>
                <w:rFonts w:ascii="Times New Roman" w:hAnsi="Times New Roman"/>
                <w:b/>
                <w:color w:val="auto"/>
                <w:sz w:val="24"/>
              </w:rPr>
              <w:t xml:space="preserve"> piemēro un projektam piešķir 6 punktus</w:t>
            </w:r>
            <w:r w:rsidRPr="00A53981">
              <w:rPr>
                <w:rFonts w:ascii="Times New Roman" w:hAnsi="Times New Roman"/>
                <w:bCs/>
                <w:color w:val="auto"/>
                <w:sz w:val="24"/>
              </w:rPr>
              <w:t xml:space="preserve">, ja projekta </w:t>
            </w:r>
            <w:r w:rsidR="006648CC" w:rsidRPr="00A53981">
              <w:rPr>
                <w:rFonts w:ascii="Times New Roman" w:hAnsi="Times New Roman"/>
                <w:bCs/>
                <w:color w:val="auto"/>
                <w:sz w:val="24"/>
              </w:rPr>
              <w:t xml:space="preserve">iesnieguma 1.3.sadaļā </w:t>
            </w:r>
            <w:r w:rsidRPr="00A53981">
              <w:rPr>
                <w:rFonts w:ascii="Times New Roman" w:hAnsi="Times New Roman"/>
                <w:bCs/>
                <w:color w:val="auto"/>
                <w:sz w:val="24"/>
              </w:rPr>
              <w:t xml:space="preserve">norādīts, ka ārstniecības iestādes </w:t>
            </w:r>
            <w:r w:rsidRPr="00A53981">
              <w:rPr>
                <w:rFonts w:ascii="Times New Roman" w:hAnsi="Times New Roman"/>
                <w:color w:val="auto"/>
                <w:sz w:val="24"/>
                <w:lang w:eastAsia="lv-LV"/>
              </w:rPr>
              <w:t>plānotie ieguldījumi ambulatorajā aprūpē finansiālā izteiksmē sastāda 20% un vairāk;</w:t>
            </w:r>
          </w:p>
        </w:tc>
      </w:tr>
      <w:tr w:rsidR="00A53981" w:rsidRPr="00A53981" w14:paraId="504C5D59" w14:textId="77777777" w:rsidTr="009A02B9">
        <w:trPr>
          <w:trHeight w:val="699"/>
          <w:jc w:val="center"/>
        </w:trPr>
        <w:tc>
          <w:tcPr>
            <w:tcW w:w="704" w:type="dxa"/>
            <w:vMerge/>
          </w:tcPr>
          <w:p w14:paraId="3AF57516" w14:textId="77777777" w:rsidR="0046422B" w:rsidRPr="00A53981" w:rsidRDefault="0046422B" w:rsidP="0046422B">
            <w:pPr>
              <w:spacing w:after="0" w:line="240" w:lineRule="auto"/>
              <w:jc w:val="both"/>
              <w:rPr>
                <w:rFonts w:ascii="Times New Roman" w:hAnsi="Times New Roman"/>
                <w:color w:val="auto"/>
                <w:sz w:val="24"/>
              </w:rPr>
            </w:pPr>
          </w:p>
        </w:tc>
        <w:tc>
          <w:tcPr>
            <w:tcW w:w="2693" w:type="dxa"/>
            <w:vMerge/>
          </w:tcPr>
          <w:p w14:paraId="7599A63B" w14:textId="77777777" w:rsidR="0046422B" w:rsidRPr="00A53981" w:rsidRDefault="0046422B" w:rsidP="0046422B">
            <w:pPr>
              <w:spacing w:after="0" w:line="240" w:lineRule="auto"/>
              <w:jc w:val="both"/>
              <w:rPr>
                <w:rFonts w:ascii="Times New Roman" w:hAnsi="Times New Roman"/>
                <w:color w:val="auto"/>
                <w:sz w:val="24"/>
              </w:rPr>
            </w:pPr>
          </w:p>
        </w:tc>
        <w:tc>
          <w:tcPr>
            <w:tcW w:w="3270" w:type="dxa"/>
            <w:vAlign w:val="center"/>
          </w:tcPr>
          <w:p w14:paraId="228B0C16" w14:textId="0C14605B" w:rsidR="0046422B" w:rsidRPr="00A53981" w:rsidRDefault="0046422B" w:rsidP="0046422B">
            <w:pPr>
              <w:spacing w:before="40" w:after="40" w:line="240" w:lineRule="auto"/>
              <w:ind w:right="59"/>
              <w:rPr>
                <w:rFonts w:ascii="Times New Roman" w:hAnsi="Times New Roman"/>
                <w:color w:val="auto"/>
                <w:sz w:val="24"/>
                <w:lang w:eastAsia="lv-LV"/>
              </w:rPr>
            </w:pPr>
            <w:r w:rsidRPr="00A53981">
              <w:rPr>
                <w:rFonts w:ascii="Times New Roman" w:hAnsi="Times New Roman"/>
                <w:color w:val="auto"/>
                <w:sz w:val="24"/>
                <w:lang w:eastAsia="lv-LV"/>
              </w:rPr>
              <w:t>3.6.2. 10 % - 20 % (neieskaitot) - 3</w:t>
            </w:r>
          </w:p>
        </w:tc>
        <w:tc>
          <w:tcPr>
            <w:tcW w:w="1701" w:type="dxa"/>
            <w:vMerge/>
            <w:vAlign w:val="center"/>
          </w:tcPr>
          <w:p w14:paraId="4B5B7C23" w14:textId="77777777" w:rsidR="0046422B" w:rsidRPr="00A53981" w:rsidRDefault="0046422B" w:rsidP="0046422B">
            <w:pPr>
              <w:spacing w:after="0" w:line="240" w:lineRule="auto"/>
              <w:jc w:val="center"/>
              <w:rPr>
                <w:rFonts w:ascii="Times New Roman" w:hAnsi="Times New Roman"/>
                <w:color w:val="auto"/>
                <w:sz w:val="24"/>
              </w:rPr>
            </w:pPr>
          </w:p>
        </w:tc>
        <w:tc>
          <w:tcPr>
            <w:tcW w:w="1418" w:type="dxa"/>
            <w:vMerge/>
            <w:vAlign w:val="center"/>
          </w:tcPr>
          <w:p w14:paraId="0FB623E2" w14:textId="77777777" w:rsidR="0046422B" w:rsidRPr="00A53981" w:rsidRDefault="0046422B" w:rsidP="0046422B">
            <w:pPr>
              <w:spacing w:after="0" w:line="240" w:lineRule="auto"/>
              <w:jc w:val="center"/>
              <w:rPr>
                <w:rFonts w:ascii="Times New Roman" w:hAnsi="Times New Roman"/>
                <w:color w:val="auto"/>
                <w:sz w:val="24"/>
              </w:rPr>
            </w:pPr>
          </w:p>
        </w:tc>
        <w:tc>
          <w:tcPr>
            <w:tcW w:w="4243" w:type="dxa"/>
          </w:tcPr>
          <w:p w14:paraId="598B4E6C" w14:textId="6E6ECBF1" w:rsidR="0046422B" w:rsidRPr="00A53981" w:rsidRDefault="0046422B" w:rsidP="00014FFE">
            <w:pPr>
              <w:spacing w:after="0" w:line="240" w:lineRule="auto"/>
              <w:jc w:val="both"/>
              <w:rPr>
                <w:rFonts w:ascii="Times New Roman" w:hAnsi="Times New Roman"/>
                <w:b/>
                <w:color w:val="auto"/>
                <w:sz w:val="24"/>
              </w:rPr>
            </w:pPr>
            <w:proofErr w:type="spellStart"/>
            <w:r w:rsidRPr="00A53981">
              <w:rPr>
                <w:rFonts w:ascii="Times New Roman" w:hAnsi="Times New Roman"/>
                <w:b/>
                <w:color w:val="auto"/>
                <w:sz w:val="24"/>
              </w:rPr>
              <w:t>Apakškritēriju</w:t>
            </w:r>
            <w:proofErr w:type="spellEnd"/>
            <w:r w:rsidRPr="00A53981">
              <w:rPr>
                <w:rFonts w:ascii="Times New Roman" w:hAnsi="Times New Roman"/>
                <w:b/>
                <w:color w:val="auto"/>
                <w:sz w:val="24"/>
              </w:rPr>
              <w:t xml:space="preserve"> piemēro un projektam piešķir 3 punktus</w:t>
            </w:r>
            <w:r w:rsidRPr="00A53981">
              <w:rPr>
                <w:rFonts w:ascii="Times New Roman" w:hAnsi="Times New Roman"/>
                <w:bCs/>
                <w:color w:val="auto"/>
                <w:sz w:val="24"/>
              </w:rPr>
              <w:t xml:space="preserve">, ja projekta </w:t>
            </w:r>
            <w:r w:rsidR="006648CC" w:rsidRPr="00A53981">
              <w:rPr>
                <w:rFonts w:ascii="Times New Roman" w:hAnsi="Times New Roman"/>
                <w:bCs/>
                <w:color w:val="auto"/>
                <w:sz w:val="24"/>
              </w:rPr>
              <w:t xml:space="preserve">iesnieguma 1.3.sadaļā </w:t>
            </w:r>
            <w:r w:rsidRPr="00A53981">
              <w:rPr>
                <w:rFonts w:ascii="Times New Roman" w:hAnsi="Times New Roman"/>
                <w:bCs/>
                <w:color w:val="auto"/>
                <w:sz w:val="24"/>
              </w:rPr>
              <w:t xml:space="preserve">norādīts, ka ārstniecības iestādes </w:t>
            </w:r>
            <w:r w:rsidRPr="00A53981">
              <w:rPr>
                <w:rFonts w:ascii="Times New Roman" w:hAnsi="Times New Roman"/>
                <w:color w:val="auto"/>
                <w:sz w:val="24"/>
                <w:lang w:eastAsia="lv-LV"/>
              </w:rPr>
              <w:t>plānotie ieguldījumi ambulatorajā aprūpē finansiālā izteiksmē sastāda 10 % līdz 20 % (neieskaitot);</w:t>
            </w:r>
          </w:p>
        </w:tc>
      </w:tr>
      <w:tr w:rsidR="00A53981" w:rsidRPr="00A53981" w14:paraId="57A24DBB" w14:textId="77777777" w:rsidTr="009A02B9">
        <w:trPr>
          <w:trHeight w:val="699"/>
          <w:jc w:val="center"/>
        </w:trPr>
        <w:tc>
          <w:tcPr>
            <w:tcW w:w="704" w:type="dxa"/>
            <w:vMerge/>
          </w:tcPr>
          <w:p w14:paraId="1CA6108D" w14:textId="77777777" w:rsidR="0046422B" w:rsidRPr="00A53981" w:rsidRDefault="0046422B" w:rsidP="0046422B">
            <w:pPr>
              <w:spacing w:after="0" w:line="240" w:lineRule="auto"/>
              <w:jc w:val="both"/>
              <w:rPr>
                <w:rFonts w:ascii="Times New Roman" w:hAnsi="Times New Roman"/>
                <w:color w:val="auto"/>
                <w:sz w:val="24"/>
              </w:rPr>
            </w:pPr>
          </w:p>
        </w:tc>
        <w:tc>
          <w:tcPr>
            <w:tcW w:w="2693" w:type="dxa"/>
            <w:vMerge/>
          </w:tcPr>
          <w:p w14:paraId="29D5B64F" w14:textId="77777777" w:rsidR="0046422B" w:rsidRPr="00A53981" w:rsidRDefault="0046422B" w:rsidP="0046422B">
            <w:pPr>
              <w:spacing w:after="0" w:line="240" w:lineRule="auto"/>
              <w:jc w:val="both"/>
              <w:rPr>
                <w:rFonts w:ascii="Times New Roman" w:hAnsi="Times New Roman"/>
                <w:color w:val="auto"/>
                <w:sz w:val="24"/>
              </w:rPr>
            </w:pPr>
          </w:p>
        </w:tc>
        <w:tc>
          <w:tcPr>
            <w:tcW w:w="3270" w:type="dxa"/>
            <w:vAlign w:val="center"/>
          </w:tcPr>
          <w:p w14:paraId="06BFBA50" w14:textId="7F2AE520" w:rsidR="0046422B" w:rsidRPr="00A53981" w:rsidRDefault="0046422B" w:rsidP="0046422B">
            <w:pPr>
              <w:spacing w:before="40" w:after="40" w:line="240" w:lineRule="auto"/>
              <w:ind w:right="59"/>
              <w:rPr>
                <w:rFonts w:ascii="Times New Roman" w:hAnsi="Times New Roman"/>
                <w:color w:val="auto"/>
                <w:sz w:val="24"/>
                <w:lang w:eastAsia="lv-LV"/>
              </w:rPr>
            </w:pPr>
            <w:r w:rsidRPr="00A53981">
              <w:rPr>
                <w:rFonts w:ascii="Times New Roman" w:hAnsi="Times New Roman"/>
                <w:color w:val="auto"/>
                <w:sz w:val="24"/>
                <w:lang w:eastAsia="lv-LV"/>
              </w:rPr>
              <w:t>3.6.3. mazāk kā 10 % - 0</w:t>
            </w:r>
          </w:p>
        </w:tc>
        <w:tc>
          <w:tcPr>
            <w:tcW w:w="1701" w:type="dxa"/>
            <w:vMerge/>
            <w:vAlign w:val="center"/>
          </w:tcPr>
          <w:p w14:paraId="045B38BA" w14:textId="77777777" w:rsidR="0046422B" w:rsidRPr="00A53981" w:rsidRDefault="0046422B" w:rsidP="0046422B">
            <w:pPr>
              <w:spacing w:after="0" w:line="240" w:lineRule="auto"/>
              <w:jc w:val="center"/>
              <w:rPr>
                <w:rFonts w:ascii="Times New Roman" w:hAnsi="Times New Roman"/>
                <w:color w:val="auto"/>
                <w:sz w:val="24"/>
              </w:rPr>
            </w:pPr>
          </w:p>
        </w:tc>
        <w:tc>
          <w:tcPr>
            <w:tcW w:w="1418" w:type="dxa"/>
            <w:vMerge/>
            <w:vAlign w:val="center"/>
          </w:tcPr>
          <w:p w14:paraId="3A9BEABF" w14:textId="77777777" w:rsidR="0046422B" w:rsidRPr="00A53981" w:rsidRDefault="0046422B" w:rsidP="0046422B">
            <w:pPr>
              <w:spacing w:after="0" w:line="240" w:lineRule="auto"/>
              <w:jc w:val="center"/>
              <w:rPr>
                <w:rFonts w:ascii="Times New Roman" w:hAnsi="Times New Roman"/>
                <w:color w:val="auto"/>
                <w:sz w:val="24"/>
              </w:rPr>
            </w:pPr>
          </w:p>
        </w:tc>
        <w:tc>
          <w:tcPr>
            <w:tcW w:w="4243" w:type="dxa"/>
          </w:tcPr>
          <w:p w14:paraId="0A897D8D" w14:textId="2B92C860" w:rsidR="0046422B" w:rsidRPr="00A53981" w:rsidRDefault="0046422B" w:rsidP="00014FFE">
            <w:pPr>
              <w:spacing w:after="0" w:line="240" w:lineRule="auto"/>
              <w:jc w:val="both"/>
              <w:rPr>
                <w:rFonts w:ascii="Times New Roman" w:hAnsi="Times New Roman"/>
                <w:b/>
                <w:color w:val="auto"/>
                <w:sz w:val="24"/>
              </w:rPr>
            </w:pPr>
            <w:proofErr w:type="spellStart"/>
            <w:r w:rsidRPr="00A53981">
              <w:rPr>
                <w:rFonts w:ascii="Times New Roman" w:hAnsi="Times New Roman"/>
                <w:b/>
                <w:color w:val="auto"/>
                <w:sz w:val="24"/>
              </w:rPr>
              <w:t>Apakškritēriju</w:t>
            </w:r>
            <w:proofErr w:type="spellEnd"/>
            <w:r w:rsidRPr="00A53981">
              <w:rPr>
                <w:rFonts w:ascii="Times New Roman" w:hAnsi="Times New Roman"/>
                <w:b/>
                <w:color w:val="auto"/>
                <w:sz w:val="24"/>
              </w:rPr>
              <w:t xml:space="preserve"> piemēro un projektam piešķir 0 punktus</w:t>
            </w:r>
            <w:r w:rsidRPr="00A53981">
              <w:rPr>
                <w:rFonts w:ascii="Times New Roman" w:hAnsi="Times New Roman"/>
                <w:bCs/>
                <w:color w:val="auto"/>
                <w:sz w:val="24"/>
              </w:rPr>
              <w:t xml:space="preserve">, ja projekta </w:t>
            </w:r>
            <w:r w:rsidR="006648CC" w:rsidRPr="00A53981">
              <w:rPr>
                <w:rFonts w:ascii="Times New Roman" w:hAnsi="Times New Roman"/>
                <w:bCs/>
                <w:color w:val="auto"/>
                <w:sz w:val="24"/>
              </w:rPr>
              <w:t xml:space="preserve">iesnieguma 1.3.sadaļā </w:t>
            </w:r>
            <w:r w:rsidRPr="00A53981">
              <w:rPr>
                <w:rFonts w:ascii="Times New Roman" w:hAnsi="Times New Roman"/>
                <w:bCs/>
                <w:color w:val="auto"/>
                <w:sz w:val="24"/>
              </w:rPr>
              <w:t xml:space="preserve">norādīts, ka ārstniecības </w:t>
            </w:r>
            <w:r w:rsidRPr="00A53981">
              <w:rPr>
                <w:rFonts w:ascii="Times New Roman" w:hAnsi="Times New Roman"/>
                <w:bCs/>
                <w:color w:val="auto"/>
                <w:sz w:val="24"/>
              </w:rPr>
              <w:lastRenderedPageBreak/>
              <w:t xml:space="preserve">iestādes </w:t>
            </w:r>
            <w:r w:rsidRPr="00A53981">
              <w:rPr>
                <w:rFonts w:ascii="Times New Roman" w:hAnsi="Times New Roman"/>
                <w:color w:val="auto"/>
                <w:sz w:val="24"/>
                <w:lang w:eastAsia="lv-LV"/>
              </w:rPr>
              <w:t>plānotie ieguldījumi ambulatorajā aprūpē finansiālā izteiksmē sastāda mazāk kā 10 %.</w:t>
            </w:r>
          </w:p>
        </w:tc>
      </w:tr>
      <w:tr w:rsidR="00273891" w:rsidRPr="00A53981" w14:paraId="52B011F3" w14:textId="77777777" w:rsidTr="00D95F61">
        <w:trPr>
          <w:trHeight w:val="699"/>
          <w:jc w:val="center"/>
        </w:trPr>
        <w:tc>
          <w:tcPr>
            <w:tcW w:w="14029" w:type="dxa"/>
            <w:gridSpan w:val="6"/>
          </w:tcPr>
          <w:p w14:paraId="7ACE409A" w14:textId="77777777" w:rsidR="00E74E7E" w:rsidRDefault="00273891" w:rsidP="00014FFE">
            <w:pPr>
              <w:spacing w:after="0" w:line="240" w:lineRule="auto"/>
              <w:jc w:val="both"/>
              <w:rPr>
                <w:rFonts w:ascii="Times New Roman" w:hAnsi="Times New Roman"/>
                <w:color w:val="auto"/>
                <w:sz w:val="24"/>
                <w:shd w:val="clear" w:color="auto" w:fill="FFFFFF"/>
              </w:rPr>
            </w:pPr>
            <w:r w:rsidRPr="00273891">
              <w:rPr>
                <w:rFonts w:ascii="Times New Roman" w:hAnsi="Times New Roman"/>
                <w:bCs/>
                <w:color w:val="auto"/>
                <w:sz w:val="24"/>
              </w:rPr>
              <w:lastRenderedPageBreak/>
              <w:t>3.</w:t>
            </w:r>
            <w:r>
              <w:rPr>
                <w:rFonts w:ascii="Times New Roman" w:hAnsi="Times New Roman"/>
                <w:bCs/>
                <w:color w:val="auto"/>
                <w:sz w:val="24"/>
              </w:rPr>
              <w:t>6</w:t>
            </w:r>
            <w:r w:rsidRPr="00273891">
              <w:rPr>
                <w:rFonts w:ascii="Times New Roman" w:hAnsi="Times New Roman"/>
                <w:bCs/>
                <w:color w:val="auto"/>
                <w:sz w:val="24"/>
              </w:rPr>
              <w:t>. kritēriju nepiemēro MK noteikumu 1.pielikuma 1.2.3. apakšpunktā minētajam finansējuma saņēmējam</w:t>
            </w:r>
            <w:r w:rsidR="00C130CF">
              <w:rPr>
                <w:rFonts w:ascii="Times New Roman" w:hAnsi="Times New Roman"/>
                <w:bCs/>
                <w:color w:val="auto"/>
                <w:sz w:val="24"/>
              </w:rPr>
              <w:t>, jo tas nesniedz ambulatoros pakalpojumus</w:t>
            </w:r>
            <w:r w:rsidRPr="00273891">
              <w:rPr>
                <w:rFonts w:ascii="Times New Roman" w:hAnsi="Times New Roman"/>
                <w:bCs/>
                <w:color w:val="auto"/>
                <w:sz w:val="24"/>
              </w:rPr>
              <w:t>.</w:t>
            </w:r>
            <w:r w:rsidR="00C130CF" w:rsidRPr="0006796D">
              <w:rPr>
                <w:rFonts w:ascii="Times New Roman" w:hAnsi="Times New Roman"/>
                <w:color w:val="auto"/>
                <w:sz w:val="24"/>
                <w:shd w:val="clear" w:color="auto" w:fill="FFFFFF"/>
              </w:rPr>
              <w:t xml:space="preserve"> </w:t>
            </w:r>
          </w:p>
          <w:p w14:paraId="74A7568B" w14:textId="551752BF" w:rsidR="00273891" w:rsidRPr="00273891" w:rsidRDefault="00C130CF" w:rsidP="00014FFE">
            <w:pPr>
              <w:spacing w:after="0" w:line="240" w:lineRule="auto"/>
              <w:jc w:val="both"/>
              <w:rPr>
                <w:rFonts w:ascii="Times New Roman" w:hAnsi="Times New Roman"/>
                <w:bCs/>
                <w:color w:val="auto"/>
                <w:sz w:val="24"/>
              </w:rPr>
            </w:pPr>
            <w:r w:rsidRPr="0006796D">
              <w:rPr>
                <w:rFonts w:ascii="Times New Roman" w:hAnsi="Times New Roman"/>
                <w:color w:val="auto"/>
                <w:sz w:val="24"/>
                <w:shd w:val="clear" w:color="auto" w:fill="FFFFFF"/>
              </w:rPr>
              <w:t>Minēt</w:t>
            </w:r>
            <w:r>
              <w:rPr>
                <w:rFonts w:ascii="Times New Roman" w:hAnsi="Times New Roman"/>
                <w:color w:val="auto"/>
                <w:sz w:val="24"/>
                <w:shd w:val="clear" w:color="auto" w:fill="FFFFFF"/>
              </w:rPr>
              <w:t>aja</w:t>
            </w:r>
            <w:r w:rsidRPr="0006796D">
              <w:rPr>
                <w:rFonts w:ascii="Times New Roman" w:hAnsi="Times New Roman"/>
                <w:color w:val="auto"/>
                <w:sz w:val="24"/>
                <w:shd w:val="clear" w:color="auto" w:fill="FFFFFF"/>
              </w:rPr>
              <w:t>m finansējuma saņēmēj</w:t>
            </w:r>
            <w:r>
              <w:rPr>
                <w:rFonts w:ascii="Times New Roman" w:hAnsi="Times New Roman"/>
                <w:color w:val="auto"/>
                <w:sz w:val="24"/>
                <w:shd w:val="clear" w:color="auto" w:fill="FFFFFF"/>
              </w:rPr>
              <w:t>a</w:t>
            </w:r>
            <w:r w:rsidRPr="0006796D">
              <w:rPr>
                <w:rFonts w:ascii="Times New Roman" w:hAnsi="Times New Roman"/>
                <w:color w:val="auto"/>
                <w:sz w:val="24"/>
                <w:shd w:val="clear" w:color="auto" w:fill="FFFFFF"/>
              </w:rPr>
              <w:t xml:space="preserve">m automātiski tiek piešķirts minimālais nepieciešamais punktu skaits – </w:t>
            </w:r>
            <w:r>
              <w:rPr>
                <w:rFonts w:ascii="Times New Roman" w:hAnsi="Times New Roman"/>
                <w:color w:val="auto"/>
                <w:sz w:val="24"/>
                <w:shd w:val="clear" w:color="auto" w:fill="FFFFFF"/>
              </w:rPr>
              <w:t>0</w:t>
            </w:r>
            <w:r w:rsidRPr="0006796D">
              <w:rPr>
                <w:rFonts w:ascii="Times New Roman" w:hAnsi="Times New Roman"/>
                <w:color w:val="auto"/>
                <w:sz w:val="24"/>
                <w:shd w:val="clear" w:color="auto" w:fill="FFFFFF"/>
              </w:rPr>
              <w:t xml:space="preserve"> punkti.</w:t>
            </w:r>
          </w:p>
        </w:tc>
      </w:tr>
    </w:tbl>
    <w:p w14:paraId="4CC9136E" w14:textId="77777777" w:rsidR="00E850C4" w:rsidRDefault="00E850C4" w:rsidP="00C56924">
      <w:pPr>
        <w:shd w:val="clear" w:color="auto" w:fill="FFFFFF"/>
        <w:spacing w:after="0" w:line="240" w:lineRule="auto"/>
        <w:jc w:val="both"/>
        <w:rPr>
          <w:rFonts w:ascii="Times New Roman" w:hAnsi="Times New Roman"/>
          <w:color w:val="auto"/>
          <w:sz w:val="24"/>
          <w:lang w:eastAsia="lv-LV"/>
        </w:rPr>
      </w:pPr>
    </w:p>
    <w:p w14:paraId="088CF207" w14:textId="7FD81EEF" w:rsidR="00C56924" w:rsidRPr="00A53981" w:rsidRDefault="00C56924" w:rsidP="00C56924">
      <w:pPr>
        <w:shd w:val="clear" w:color="auto" w:fill="FFFFFF"/>
        <w:spacing w:after="0" w:line="240" w:lineRule="auto"/>
        <w:jc w:val="both"/>
        <w:rPr>
          <w:rFonts w:ascii="Times New Roman" w:hAnsi="Times New Roman"/>
          <w:color w:val="auto"/>
          <w:sz w:val="24"/>
          <w:lang w:eastAsia="lv-LV"/>
        </w:rPr>
      </w:pPr>
      <w:r w:rsidRPr="00A53981">
        <w:rPr>
          <w:rFonts w:ascii="Times New Roman" w:hAnsi="Times New Roman"/>
          <w:color w:val="auto"/>
          <w:sz w:val="24"/>
          <w:lang w:eastAsia="lv-LV"/>
        </w:rPr>
        <w:t>Piezīmes:</w:t>
      </w:r>
    </w:p>
    <w:p w14:paraId="222DAA05" w14:textId="537A36FD" w:rsidR="00C56924" w:rsidRDefault="00C56924" w:rsidP="00D279F5">
      <w:pPr>
        <w:shd w:val="clear" w:color="auto" w:fill="FFFFFF"/>
        <w:spacing w:after="0" w:line="240" w:lineRule="auto"/>
        <w:ind w:left="709" w:hanging="425"/>
        <w:jc w:val="both"/>
        <w:rPr>
          <w:rFonts w:ascii="Times New Roman" w:hAnsi="Times New Roman"/>
          <w:color w:val="auto"/>
          <w:sz w:val="24"/>
          <w:lang w:eastAsia="lv-LV"/>
        </w:rPr>
      </w:pPr>
      <w:r w:rsidRPr="00A53981">
        <w:rPr>
          <w:rFonts w:ascii="Times New Roman" w:hAnsi="Times New Roman"/>
          <w:color w:val="auto"/>
          <w:sz w:val="24"/>
          <w:lang w:eastAsia="lv-LV"/>
        </w:rPr>
        <w:t>P –</w:t>
      </w:r>
      <w:r w:rsidRPr="00A53981">
        <w:rPr>
          <w:rFonts w:ascii="Times New Roman" w:hAnsi="Times New Roman"/>
          <w:color w:val="auto"/>
          <w:sz w:val="24"/>
          <w:lang w:eastAsia="lv-LV"/>
        </w:rPr>
        <w:tab/>
        <w:t>kritērija neatbilstības gadījumā atbildīgā iestāde pieņem lēmumu par projekta iesnieguma apstiprināšanu ar nosacījumu</w:t>
      </w:r>
      <w:r w:rsidR="00D279F5" w:rsidRPr="00A53981">
        <w:rPr>
          <w:rFonts w:ascii="Times New Roman" w:hAnsi="Times New Roman"/>
          <w:color w:val="auto"/>
          <w:sz w:val="24"/>
          <w:lang w:eastAsia="lv-LV"/>
        </w:rPr>
        <w:t>.</w:t>
      </w:r>
    </w:p>
    <w:p w14:paraId="2D30312D" w14:textId="783E6EAD" w:rsidR="00EF3268" w:rsidRPr="006C6D73" w:rsidRDefault="00EF3268" w:rsidP="00EF3268">
      <w:pPr>
        <w:ind w:left="709" w:hanging="425"/>
        <w:rPr>
          <w:rFonts w:ascii="Times New Roman" w:hAnsi="Times New Roman"/>
          <w:color w:val="000000" w:themeColor="text1"/>
          <w:sz w:val="24"/>
        </w:rPr>
      </w:pPr>
      <w:r w:rsidRPr="006C6D73">
        <w:rPr>
          <w:rFonts w:ascii="Times New Roman" w:hAnsi="Times New Roman"/>
          <w:color w:val="000000" w:themeColor="text1"/>
          <w:szCs w:val="22"/>
          <w:lang w:eastAsia="lv-LV"/>
        </w:rPr>
        <w:t>N –</w:t>
      </w:r>
      <w:r w:rsidRPr="006C6D73">
        <w:rPr>
          <w:rFonts w:ascii="Times New Roman" w:hAnsi="Times New Roman"/>
          <w:color w:val="000000" w:themeColor="text1"/>
          <w:szCs w:val="22"/>
          <w:lang w:eastAsia="lv-LV"/>
        </w:rPr>
        <w:tab/>
        <w:t>Neprecizējamais kritērijs, kritērija neatbilstības gadījumā sadarbības iestāde pieņem lēmumu par projekta iesnieguma noraidīšanu</w:t>
      </w:r>
      <w:r>
        <w:rPr>
          <w:rFonts w:ascii="Times New Roman" w:hAnsi="Times New Roman"/>
          <w:color w:val="000000" w:themeColor="text1"/>
          <w:szCs w:val="22"/>
          <w:lang w:eastAsia="lv-LV"/>
        </w:rPr>
        <w:t>.</w:t>
      </w:r>
    </w:p>
    <w:p w14:paraId="7B6E9959" w14:textId="77777777" w:rsidR="00A26408" w:rsidRPr="00A53981" w:rsidRDefault="00A26408" w:rsidP="00D279F5">
      <w:pPr>
        <w:shd w:val="clear" w:color="auto" w:fill="FFFFFF"/>
        <w:spacing w:after="0" w:line="240" w:lineRule="auto"/>
        <w:ind w:left="709" w:hanging="425"/>
        <w:jc w:val="both"/>
        <w:rPr>
          <w:rFonts w:ascii="Times New Roman" w:hAnsi="Times New Roman"/>
          <w:color w:val="auto"/>
          <w:sz w:val="24"/>
          <w:lang w:eastAsia="lv-LV"/>
        </w:rPr>
      </w:pPr>
    </w:p>
    <w:p w14:paraId="54EFBBCC" w14:textId="77777777" w:rsidR="00D801C0" w:rsidRPr="00A53981" w:rsidRDefault="00D801C0">
      <w:pPr>
        <w:rPr>
          <w:rFonts w:ascii="Times New Roman" w:hAnsi="Times New Roman"/>
          <w:color w:val="auto"/>
          <w:sz w:val="24"/>
        </w:rPr>
      </w:pPr>
    </w:p>
    <w:sectPr w:rsidR="00D801C0" w:rsidRPr="00A53981" w:rsidSect="00C61395">
      <w:headerReference w:type="even" r:id="rId14"/>
      <w:headerReference w:type="default" r:id="rId15"/>
      <w:footerReference w:type="even" r:id="rId16"/>
      <w:footerReference w:type="default" r:id="rId17"/>
      <w:headerReference w:type="first" r:id="rId18"/>
      <w:footerReference w:type="first" r:id="rId19"/>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E77BC" w14:textId="77777777" w:rsidR="001E7C4C" w:rsidRDefault="001E7C4C" w:rsidP="00990CB1">
      <w:pPr>
        <w:spacing w:after="0" w:line="240" w:lineRule="auto"/>
      </w:pPr>
      <w:r>
        <w:separator/>
      </w:r>
    </w:p>
  </w:endnote>
  <w:endnote w:type="continuationSeparator" w:id="0">
    <w:p w14:paraId="52E26803" w14:textId="77777777" w:rsidR="001E7C4C" w:rsidRDefault="001E7C4C" w:rsidP="00990CB1">
      <w:pPr>
        <w:spacing w:after="0" w:line="240" w:lineRule="auto"/>
      </w:pPr>
      <w:r>
        <w:continuationSeparator/>
      </w:r>
    </w:p>
  </w:endnote>
  <w:endnote w:type="continuationNotice" w:id="1">
    <w:p w14:paraId="3A856F59" w14:textId="77777777" w:rsidR="001E7C4C" w:rsidRDefault="001E7C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tka Display">
    <w:panose1 w:val="02000505000000020004"/>
    <w:charset w:val="BA"/>
    <w:family w:val="auto"/>
    <w:pitch w:val="variable"/>
    <w:sig w:usb0="A00002EF" w:usb1="4000204B" w:usb2="00000000" w:usb3="00000000" w:csb0="0000019F" w:csb1="00000000"/>
  </w:font>
  <w:font w:name="ヒラギノ角ゴ Pro W3">
    <w:altName w:val="Yu Gothic UI"/>
    <w:charset w:val="80"/>
    <w:family w:val="auto"/>
    <w:pitch w:val="variable"/>
    <w:sig w:usb0="00000000" w:usb1="08070000" w:usb2="00000010" w:usb3="00000000" w:csb0="00020000"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2EFF" w:usb1="C000247B" w:usb2="00000009" w:usb3="00000000" w:csb0="000001FF" w:csb1="00000000"/>
  </w:font>
  <w:font w:name="DokChampa">
    <w:charset w:val="DE"/>
    <w:family w:val="swiss"/>
    <w:pitch w:val="variable"/>
    <w:sig w:usb0="83000003" w:usb1="00000000" w:usb2="00000000" w:usb3="00000000" w:csb0="00010001" w:csb1="00000000"/>
  </w:font>
  <w:font w:name="Helvetica">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9202B" w14:textId="77777777" w:rsidR="00A556A8" w:rsidRDefault="00A556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5ABB2" w14:textId="4A900394" w:rsidR="001E7C4C" w:rsidRDefault="001E7C4C" w:rsidP="00A56FD3">
    <w:pPr>
      <w:spacing w:line="240" w:lineRule="auto"/>
      <w:jc w:val="both"/>
      <w:rPr>
        <w:rFonts w:ascii="Times New Roman" w:hAnsi="Times New Roman"/>
        <w:noProof/>
        <w:sz w:val="20"/>
        <w:szCs w:val="20"/>
      </w:rPr>
    </w:pPr>
    <w:r w:rsidRPr="00326157">
      <w:rPr>
        <w:rFonts w:ascii="Times New Roman" w:hAnsi="Times New Roman"/>
      </w:rPr>
      <w:t xml:space="preserve"> </w:t>
    </w:r>
    <w:bookmarkStart w:id="7" w:name="_GoBack"/>
    <w:bookmarkEnd w:id="7"/>
    <w:r w:rsidRPr="00EF5B80">
      <w:rPr>
        <w:rStyle w:val="BookTitle"/>
        <w:rFonts w:ascii="Times New Roman" w:hAnsi="Times New Roman"/>
        <w:b w:val="0"/>
        <w:smallCaps w:val="0"/>
        <w:color w:val="auto"/>
        <w:sz w:val="20"/>
        <w:szCs w:val="20"/>
      </w:rPr>
      <w:t xml:space="preserve">9.3.2. </w:t>
    </w:r>
    <w:r>
      <w:rPr>
        <w:rStyle w:val="BookTitle"/>
        <w:rFonts w:ascii="Times New Roman" w:hAnsi="Times New Roman"/>
        <w:b w:val="0"/>
        <w:smallCaps w:val="0"/>
        <w:color w:val="auto"/>
        <w:sz w:val="20"/>
        <w:szCs w:val="20"/>
      </w:rPr>
      <w:t>„</w:t>
    </w:r>
    <w:r w:rsidRPr="00EF5B80">
      <w:rPr>
        <w:rFonts w:ascii="Times New Roman" w:hAnsi="Times New Roman"/>
        <w:sz w:val="20"/>
        <w:szCs w:val="20"/>
      </w:rPr>
      <w:t>Uzlabot kvalitatīvu veselības aprūpes pakalpojumu pieejamību, jo īpaši sociālās, teritoriālās atstumtības un nabadzības riskam pakļautajiem iedzīvotājiem, attīstot veselības aprūpes infrastruktūru</w:t>
    </w:r>
    <w:r>
      <w:rPr>
        <w:rFonts w:ascii="Times New Roman" w:hAnsi="Times New Roman"/>
        <w:sz w:val="20"/>
        <w:szCs w:val="20"/>
      </w:rPr>
      <w:t>”</w:t>
    </w:r>
    <w:r w:rsidRPr="00EF5B80">
      <w:rPr>
        <w:rStyle w:val="BookTitle"/>
        <w:rFonts w:ascii="Times New Roman" w:hAnsi="Times New Roman"/>
        <w:b w:val="0"/>
        <w:smallCaps w:val="0"/>
        <w:color w:val="auto"/>
        <w:sz w:val="20"/>
        <w:szCs w:val="20"/>
      </w:rPr>
      <w:t xml:space="preserve"> projekta iesnieguma vērtēšanas kritēriju piemērošanas</w:t>
    </w:r>
    <w:r>
      <w:rPr>
        <w:rStyle w:val="BookTitle"/>
        <w:rFonts w:ascii="Times New Roman" w:hAnsi="Times New Roman"/>
        <w:b w:val="0"/>
        <w:smallCaps w:val="0"/>
        <w:color w:val="auto"/>
        <w:sz w:val="20"/>
        <w:szCs w:val="20"/>
      </w:rPr>
      <w:t xml:space="preserve"> metodika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0"/>
        <w:szCs w:val="20"/>
      </w:rPr>
      <w:id w:val="28615591"/>
      <w:docPartObj>
        <w:docPartGallery w:val="Page Numbers (Bottom of Page)"/>
        <w:docPartUnique/>
      </w:docPartObj>
    </w:sdtPr>
    <w:sdtEndPr>
      <w:rPr>
        <w:noProof/>
      </w:rPr>
    </w:sdtEndPr>
    <w:sdtContent>
      <w:p w14:paraId="33340F34" w14:textId="60F468B2" w:rsidR="001E7C4C" w:rsidRPr="00A56FD3" w:rsidRDefault="00A556A8" w:rsidP="00C61395">
        <w:pPr>
          <w:spacing w:line="240" w:lineRule="auto"/>
          <w:jc w:val="both"/>
          <w:rPr>
            <w:rFonts w:ascii="Times New Roman" w:hAnsi="Times New Roman"/>
            <w:sz w:val="20"/>
            <w:szCs w:val="20"/>
          </w:rPr>
        </w:pPr>
        <w:sdt>
          <w:sdtPr>
            <w:id w:val="9045201"/>
            <w:docPartObj>
              <w:docPartGallery w:val="Page Numbers (Bottom of Page)"/>
              <w:docPartUnique/>
            </w:docPartObj>
          </w:sdtPr>
          <w:sdtEndPr>
            <w:rPr>
              <w:noProof/>
              <w:sz w:val="20"/>
              <w:szCs w:val="20"/>
            </w:rPr>
          </w:sdtEndPr>
          <w:sdtContent>
            <w:sdt>
              <w:sdtPr>
                <w:rPr>
                  <w:rFonts w:ascii="Times New Roman" w:hAnsi="Times New Roman"/>
                  <w:sz w:val="20"/>
                  <w:szCs w:val="20"/>
                </w:rPr>
                <w:id w:val="9045202"/>
                <w:docPartObj>
                  <w:docPartGallery w:val="Page Numbers (Bottom of Page)"/>
                  <w:docPartUnique/>
                </w:docPartObj>
              </w:sdtPr>
              <w:sdtEndPr>
                <w:rPr>
                  <w:noProof/>
                </w:rPr>
              </w:sdtEndPr>
              <w:sdtContent>
                <w:r w:rsidR="001E7C4C" w:rsidRPr="00EF5B80">
                  <w:rPr>
                    <w:rStyle w:val="BookTitle"/>
                    <w:rFonts w:ascii="Times New Roman" w:hAnsi="Times New Roman"/>
                    <w:b w:val="0"/>
                    <w:smallCaps w:val="0"/>
                    <w:color w:val="auto"/>
                    <w:sz w:val="20"/>
                    <w:szCs w:val="20"/>
                  </w:rPr>
                  <w:t xml:space="preserve">9.3.2. </w:t>
                </w:r>
                <w:r w:rsidR="001E7C4C">
                  <w:rPr>
                    <w:rStyle w:val="BookTitle"/>
                    <w:rFonts w:ascii="Times New Roman" w:hAnsi="Times New Roman"/>
                    <w:b w:val="0"/>
                    <w:smallCaps w:val="0"/>
                    <w:color w:val="auto"/>
                    <w:sz w:val="20"/>
                    <w:szCs w:val="20"/>
                  </w:rPr>
                  <w:t>„</w:t>
                </w:r>
                <w:r w:rsidR="001E7C4C" w:rsidRPr="00EF5B80">
                  <w:rPr>
                    <w:rFonts w:ascii="Times New Roman" w:hAnsi="Times New Roman"/>
                    <w:sz w:val="20"/>
                    <w:szCs w:val="20"/>
                  </w:rPr>
                  <w:t>Uzlabot kvalitatīvu veselības aprūpes pakalpojumu pieejamību, jo īpaši sociālās, teritoriālās atstumtības un nabadzības riskam pakļautajiem iedzīvotājiem, attīstot veselības aprūpes infrastruktūru</w:t>
                </w:r>
                <w:r w:rsidR="001E7C4C">
                  <w:rPr>
                    <w:rFonts w:ascii="Times New Roman" w:hAnsi="Times New Roman"/>
                    <w:sz w:val="20"/>
                    <w:szCs w:val="20"/>
                  </w:rPr>
                  <w:t>”</w:t>
                </w:r>
                <w:r w:rsidR="001E7C4C" w:rsidRPr="00EF5B80">
                  <w:rPr>
                    <w:rStyle w:val="BookTitle"/>
                    <w:rFonts w:ascii="Times New Roman" w:hAnsi="Times New Roman"/>
                    <w:b w:val="0"/>
                    <w:smallCaps w:val="0"/>
                    <w:color w:val="auto"/>
                    <w:sz w:val="20"/>
                    <w:szCs w:val="20"/>
                  </w:rPr>
                  <w:t xml:space="preserve"> projekta iesnieguma vērtēšanas kritēriju piemērošanas</w:t>
                </w:r>
                <w:r w:rsidR="001E7C4C">
                  <w:rPr>
                    <w:rStyle w:val="BookTitle"/>
                    <w:rFonts w:ascii="Times New Roman" w:hAnsi="Times New Roman"/>
                    <w:b w:val="0"/>
                    <w:smallCaps w:val="0"/>
                    <w:color w:val="auto"/>
                    <w:sz w:val="20"/>
                    <w:szCs w:val="20"/>
                  </w:rPr>
                  <w:t xml:space="preserve"> metodika</w:t>
                </w:r>
              </w:sdtContent>
            </w:sdt>
          </w:sdtContent>
        </w:sdt>
      </w:p>
      <w:bookmarkStart w:id="8" w:name="OLE_LINK2" w:displacedByCustomXml="next"/>
      <w:bookmarkStart w:id="9" w:name="OLE_LINK1" w:displacedByCustomXml="next"/>
    </w:sdtContent>
  </w:sdt>
  <w:bookmarkEnd w:id="9" w:displacedByCustomXml="prev"/>
  <w:bookmarkEnd w:id="8" w:displacedByCustomXml="prev"/>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3E992" w14:textId="77777777" w:rsidR="001E7C4C" w:rsidRDefault="001E7C4C" w:rsidP="00990CB1">
      <w:pPr>
        <w:spacing w:after="0" w:line="240" w:lineRule="auto"/>
      </w:pPr>
      <w:r>
        <w:separator/>
      </w:r>
    </w:p>
  </w:footnote>
  <w:footnote w:type="continuationSeparator" w:id="0">
    <w:p w14:paraId="3FB8C5E3" w14:textId="77777777" w:rsidR="001E7C4C" w:rsidRDefault="001E7C4C" w:rsidP="00990CB1">
      <w:pPr>
        <w:spacing w:after="0" w:line="240" w:lineRule="auto"/>
      </w:pPr>
      <w:r>
        <w:continuationSeparator/>
      </w:r>
    </w:p>
  </w:footnote>
  <w:footnote w:type="continuationNotice" w:id="1">
    <w:p w14:paraId="5D742B0C" w14:textId="77777777" w:rsidR="001E7C4C" w:rsidRDefault="001E7C4C">
      <w:pPr>
        <w:spacing w:after="0" w:line="240" w:lineRule="auto"/>
      </w:pPr>
    </w:p>
  </w:footnote>
  <w:footnote w:id="2">
    <w:p w14:paraId="673A77DC" w14:textId="65921DB9" w:rsidR="001E7C4C" w:rsidRPr="004C0CB7" w:rsidRDefault="001E7C4C" w:rsidP="008E70FA">
      <w:pPr>
        <w:pStyle w:val="FootnoteText"/>
        <w:ind w:left="426" w:hanging="142"/>
        <w:jc w:val="both"/>
      </w:pPr>
      <w:r>
        <w:rPr>
          <w:rStyle w:val="FootnoteReference"/>
        </w:rPr>
        <w:footnoteRef/>
      </w:r>
      <w:r>
        <w:t xml:space="preserve"> </w:t>
      </w:r>
      <w:r w:rsidRPr="004C0CB7">
        <w:rPr>
          <w:bCs/>
          <w:lang w:eastAsia="lv-LV"/>
        </w:rPr>
        <w:t>Veselības ministrijas</w:t>
      </w:r>
      <w:r>
        <w:rPr>
          <w:bCs/>
          <w:lang w:eastAsia="lv-LV"/>
        </w:rPr>
        <w:t xml:space="preserve"> izstrādātā kārtība</w:t>
      </w:r>
      <w:r w:rsidRPr="004C0CB7">
        <w:rPr>
          <w:bCs/>
          <w:lang w:eastAsia="lv-LV"/>
        </w:rPr>
        <w:t xml:space="preserve"> “Ārstniecības procesam tieši nepieciešamo medicīnisko tehnoloģiju, kuru vienas vienības piegādes izmaksas 20 000 </w:t>
      </w:r>
      <w:r w:rsidRPr="004C0CB7">
        <w:rPr>
          <w:bCs/>
          <w:i/>
          <w:lang w:eastAsia="lv-LV"/>
        </w:rPr>
        <w:t>euro</w:t>
      </w:r>
      <w:r w:rsidRPr="004C0CB7">
        <w:rPr>
          <w:bCs/>
          <w:lang w:eastAsia="lv-LV"/>
        </w:rPr>
        <w:t xml:space="preserve">, iegādes saskaņošanas kārtība” </w:t>
      </w:r>
      <w:r>
        <w:rPr>
          <w:bCs/>
          <w:lang w:eastAsia="lv-LV"/>
        </w:rPr>
        <w:t>(</w:t>
      </w:r>
      <w:hyperlink r:id="rId1" w:history="1">
        <w:r w:rsidRPr="00311A8F">
          <w:rPr>
            <w:rStyle w:val="Hyperlink"/>
            <w:bCs/>
            <w:i/>
            <w:lang w:eastAsia="lv-LV"/>
          </w:rPr>
          <w:t>https://www.vm.gov.lv/lv/veselibas-aprupes-infrastruktura-sam-932-1-un-2karta</w:t>
        </w:r>
      </w:hyperlink>
      <w:r>
        <w:rPr>
          <w:bCs/>
          <w:i/>
          <w:color w:val="0070C0"/>
          <w:lang w:eastAsia="lv-LV"/>
        </w:rPr>
        <w:t xml:space="preserve"> </w:t>
      </w:r>
      <w:r>
        <w:rPr>
          <w:bCs/>
          <w:lang w:eastAsia="lv-LV"/>
        </w:rPr>
        <w:t>)</w:t>
      </w:r>
    </w:p>
  </w:footnote>
  <w:footnote w:id="3">
    <w:p w14:paraId="76205F8F" w14:textId="77777777" w:rsidR="001E7C4C" w:rsidRDefault="001E7C4C" w:rsidP="0000541A">
      <w:pPr>
        <w:pStyle w:val="FootnoteText"/>
        <w:jc w:val="both"/>
      </w:pPr>
      <w:r>
        <w:rPr>
          <w:rStyle w:val="FootnoteReference"/>
        </w:rPr>
        <w:footnoteRef/>
      </w:r>
      <w:r>
        <w:t xml:space="preserve"> </w:t>
      </w:r>
      <w:r w:rsidRPr="007C3E21">
        <w:t>Veselības ministrijas pārziņā esošais specifiskais atbalsta mērķis Nr.9.2.3.</w:t>
      </w:r>
      <w:r>
        <w:t xml:space="preserve"> „</w:t>
      </w:r>
      <w:r w:rsidRPr="007C3E21">
        <w:t xml:space="preserve">Atbalstīt prioritāro (sirds un asinsvadu, onkoloģijas, perinatālā un </w:t>
      </w:r>
      <w:r w:rsidRPr="007C3E21">
        <w:t>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w:t>
      </w:r>
    </w:p>
  </w:footnote>
  <w:footnote w:id="4">
    <w:p w14:paraId="52FEF56C" w14:textId="77777777" w:rsidR="001E7C4C" w:rsidRDefault="001E7C4C" w:rsidP="0000541A">
      <w:pPr>
        <w:pStyle w:val="FootnoteText"/>
        <w:jc w:val="both"/>
      </w:pPr>
      <w:r>
        <w:rPr>
          <w:rStyle w:val="FootnoteReference"/>
        </w:rPr>
        <w:footnoteRef/>
      </w:r>
      <w:r>
        <w:t xml:space="preserve"> </w:t>
      </w:r>
      <w:r w:rsidRPr="007C3E21">
        <w:t>Veselības ministrijas pārziņā esošais specifiskais atbalsta mērķis Nr.9.2.5. “Uzlabot pieejamību ārstniecības un ārstniecības atbalsta personām, kas sniedz pakalpojumus prioritārajās veselības jomās iedzīvotājiem, kas dzīvo ārpus Rīgas”</w:t>
      </w:r>
    </w:p>
  </w:footnote>
  <w:footnote w:id="5">
    <w:p w14:paraId="1A1A0F79" w14:textId="201944C7" w:rsidR="001E7C4C" w:rsidRDefault="001E7C4C" w:rsidP="0000541A">
      <w:pPr>
        <w:pStyle w:val="FootnoteText"/>
        <w:jc w:val="both"/>
      </w:pPr>
      <w:r>
        <w:rPr>
          <w:rStyle w:val="FootnoteReference"/>
        </w:rPr>
        <w:footnoteRef/>
      </w:r>
      <w:r>
        <w:t xml:space="preserve"> </w:t>
      </w:r>
      <w:r w:rsidRPr="007C3E21">
        <w:t>Veselības ministrijas pārziņā esošais specifiskais atbalsta mērķis Nr.9.2.6. “Uzlabot ārstniecības un ārstniecības atbalsta personāla kvalifikāciju”</w:t>
      </w:r>
    </w:p>
    <w:p w14:paraId="6748E653" w14:textId="0037035F" w:rsidR="001E7C4C" w:rsidRPr="00804FDA" w:rsidRDefault="001E7C4C" w:rsidP="00B31FD6">
      <w:pPr>
        <w:spacing w:after="160" w:line="259" w:lineRule="auto"/>
        <w:contextualSpacing/>
        <w:jc w:val="both"/>
        <w:rPr>
          <w:i/>
          <w:color w:val="0070C0"/>
        </w:rPr>
      </w:pPr>
      <w:r w:rsidRPr="00B31FD6">
        <w:rPr>
          <w:vertAlign w:val="superscript"/>
        </w:rPr>
        <w:t>5</w:t>
      </w:r>
      <w:r w:rsidRPr="00804FDA">
        <w:rPr>
          <w:vertAlign w:val="superscript"/>
        </w:rPr>
        <w:t xml:space="preserve"> </w:t>
      </w:r>
      <w:r w:rsidRPr="00B31FD6">
        <w:rPr>
          <w:rFonts w:ascii="Times New Roman" w:eastAsia="Times New Roman" w:hAnsi="Times New Roman"/>
          <w:color w:val="auto"/>
          <w:sz w:val="20"/>
          <w:szCs w:val="20"/>
        </w:rPr>
        <w:t>Veselības ministrijas pārziņā esoš</w:t>
      </w:r>
      <w:r>
        <w:rPr>
          <w:rFonts w:ascii="Times New Roman" w:eastAsia="Times New Roman" w:hAnsi="Times New Roman"/>
          <w:color w:val="auto"/>
          <w:sz w:val="20"/>
          <w:szCs w:val="20"/>
        </w:rPr>
        <w:t>ais</w:t>
      </w:r>
      <w:r w:rsidRPr="00B31FD6">
        <w:rPr>
          <w:rFonts w:ascii="Times New Roman" w:eastAsia="Times New Roman" w:hAnsi="Times New Roman"/>
          <w:color w:val="auto"/>
          <w:sz w:val="20"/>
          <w:szCs w:val="20"/>
        </w:rPr>
        <w:t xml:space="preserve"> specifisk</w:t>
      </w:r>
      <w:r>
        <w:rPr>
          <w:rFonts w:ascii="Times New Roman" w:eastAsia="Times New Roman" w:hAnsi="Times New Roman"/>
          <w:color w:val="auto"/>
          <w:sz w:val="20"/>
          <w:szCs w:val="20"/>
        </w:rPr>
        <w:t>ais</w:t>
      </w:r>
      <w:r w:rsidRPr="00B31FD6">
        <w:rPr>
          <w:rFonts w:ascii="Times New Roman" w:eastAsia="Times New Roman" w:hAnsi="Times New Roman"/>
          <w:color w:val="auto"/>
          <w:sz w:val="20"/>
          <w:szCs w:val="20"/>
        </w:rPr>
        <w:t xml:space="preserve"> atbalsta mērķi</w:t>
      </w:r>
      <w:r>
        <w:rPr>
          <w:rFonts w:ascii="Times New Roman" w:eastAsia="Times New Roman" w:hAnsi="Times New Roman"/>
          <w:color w:val="auto"/>
          <w:sz w:val="20"/>
          <w:szCs w:val="20"/>
        </w:rPr>
        <w:t>s</w:t>
      </w:r>
      <w:r w:rsidRPr="00B31FD6">
        <w:rPr>
          <w:rFonts w:ascii="Times New Roman" w:eastAsia="Times New Roman" w:hAnsi="Times New Roman"/>
          <w:color w:val="auto"/>
          <w:sz w:val="20"/>
          <w:szCs w:val="20"/>
        </w:rPr>
        <w:t xml:space="preserve"> 9.2.7. “Atbalsts ārstniecības personām, kas nodrošina pacientu ārstēšanu sabiedrības veselības krīžu situāciju novēršanai”.</w:t>
      </w:r>
      <w:r>
        <w:t xml:space="preserve"> </w:t>
      </w:r>
    </w:p>
    <w:p w14:paraId="4CE161E5" w14:textId="1D1D715B" w:rsidR="001E7C4C" w:rsidRPr="00804FDA" w:rsidRDefault="001E7C4C" w:rsidP="0000541A">
      <w:pPr>
        <w:pStyle w:val="FootnoteText"/>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9A786" w14:textId="77777777" w:rsidR="00A556A8" w:rsidRDefault="00A556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20253"/>
      <w:docPartObj>
        <w:docPartGallery w:val="Page Numbers (Top of Page)"/>
        <w:docPartUnique/>
      </w:docPartObj>
    </w:sdtPr>
    <w:sdtEndPr/>
    <w:sdtContent>
      <w:p w14:paraId="1CD2C7A4" w14:textId="2C00D627" w:rsidR="001E7C4C" w:rsidRDefault="001E7C4C">
        <w:pPr>
          <w:pStyle w:val="Header"/>
          <w:jc w:val="center"/>
        </w:pPr>
        <w:r>
          <w:fldChar w:fldCharType="begin"/>
        </w:r>
        <w:r>
          <w:instrText xml:space="preserve"> PAGE   \* MERGEFORMAT </w:instrText>
        </w:r>
        <w:r>
          <w:fldChar w:fldCharType="separate"/>
        </w:r>
        <w:r>
          <w:rPr>
            <w:noProof/>
          </w:rPr>
          <w:t>25</w:t>
        </w:r>
        <w:r>
          <w:rPr>
            <w:noProof/>
          </w:rPr>
          <w:fldChar w:fldCharType="end"/>
        </w:r>
      </w:p>
    </w:sdtContent>
  </w:sdt>
  <w:p w14:paraId="5D41B053" w14:textId="77777777" w:rsidR="001E7C4C" w:rsidRDefault="001E7C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C73B6" w14:textId="77777777" w:rsidR="00A556A8" w:rsidRDefault="00A556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D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0D654B"/>
    <w:multiLevelType w:val="hybridMultilevel"/>
    <w:tmpl w:val="D9DC69E2"/>
    <w:lvl w:ilvl="0" w:tplc="3E9EA0CA">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 w15:restartNumberingAfterBreak="0">
    <w:nsid w:val="042B0E57"/>
    <w:multiLevelType w:val="hybridMultilevel"/>
    <w:tmpl w:val="79309D78"/>
    <w:lvl w:ilvl="0" w:tplc="0426000D">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4322693"/>
    <w:multiLevelType w:val="hybridMultilevel"/>
    <w:tmpl w:val="03CE5574"/>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4CD69C4"/>
    <w:multiLevelType w:val="hybridMultilevel"/>
    <w:tmpl w:val="BC583508"/>
    <w:lvl w:ilvl="0" w:tplc="04260001">
      <w:start w:val="1"/>
      <w:numFmt w:val="bullet"/>
      <w:lvlText w:val=""/>
      <w:lvlJc w:val="left"/>
      <w:pPr>
        <w:ind w:left="1485" w:hanging="360"/>
      </w:pPr>
      <w:rPr>
        <w:rFonts w:ascii="Symbol" w:hAnsi="Symbol" w:hint="default"/>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5" w15:restartNumberingAfterBreak="0">
    <w:nsid w:val="07933BAE"/>
    <w:multiLevelType w:val="hybridMultilevel"/>
    <w:tmpl w:val="A9BACA2A"/>
    <w:lvl w:ilvl="0" w:tplc="0426000D">
      <w:start w:val="1"/>
      <w:numFmt w:val="bullet"/>
      <w:lvlText w:val=""/>
      <w:lvlJc w:val="left"/>
      <w:pPr>
        <w:ind w:left="1386" w:hanging="360"/>
      </w:pPr>
      <w:rPr>
        <w:rFonts w:ascii="Wingdings" w:hAnsi="Wingdings" w:hint="default"/>
        <w:color w:val="auto"/>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6" w15:restartNumberingAfterBreak="0">
    <w:nsid w:val="0C654204"/>
    <w:multiLevelType w:val="hybridMultilevel"/>
    <w:tmpl w:val="2020F050"/>
    <w:lvl w:ilvl="0" w:tplc="6FB2911C">
      <w:numFmt w:val="bullet"/>
      <w:lvlText w:val="-"/>
      <w:lvlJc w:val="left"/>
      <w:pPr>
        <w:ind w:left="720" w:hanging="360"/>
      </w:pPr>
      <w:rPr>
        <w:rFonts w:ascii="Times New Roman" w:eastAsia="Times New Roman" w:hAnsi="Times New Roman" w:cs="Times New Roman"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EC105A"/>
    <w:multiLevelType w:val="hybridMultilevel"/>
    <w:tmpl w:val="EB8C07FC"/>
    <w:lvl w:ilvl="0" w:tplc="11F89CDE">
      <w:start w:val="1"/>
      <w:numFmt w:val="bullet"/>
      <w:lvlText w:val="-"/>
      <w:lvlJc w:val="left"/>
      <w:pPr>
        <w:ind w:left="780" w:hanging="360"/>
      </w:pPr>
      <w:rPr>
        <w:rFonts w:ascii="Sitka Display" w:hAnsi="Sitka Display" w:hint="default"/>
      </w:rPr>
    </w:lvl>
    <w:lvl w:ilvl="1" w:tplc="04260003">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8" w15:restartNumberingAfterBreak="0">
    <w:nsid w:val="10EB4CA3"/>
    <w:multiLevelType w:val="hybridMultilevel"/>
    <w:tmpl w:val="B218CD5A"/>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18A227A0"/>
    <w:multiLevelType w:val="hybridMultilevel"/>
    <w:tmpl w:val="BBF05D9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C2D1C63"/>
    <w:multiLevelType w:val="hybridMultilevel"/>
    <w:tmpl w:val="4D8EABB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1F7E681B"/>
    <w:multiLevelType w:val="hybridMultilevel"/>
    <w:tmpl w:val="2730DEF8"/>
    <w:lvl w:ilvl="0" w:tplc="594C4032">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215C0A1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1E577A9"/>
    <w:multiLevelType w:val="hybridMultilevel"/>
    <w:tmpl w:val="A8149754"/>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35A7AD1"/>
    <w:multiLevelType w:val="hybridMultilevel"/>
    <w:tmpl w:val="FE967652"/>
    <w:lvl w:ilvl="0" w:tplc="04260001">
      <w:start w:val="1"/>
      <w:numFmt w:val="bullet"/>
      <w:lvlText w:val=""/>
      <w:lvlJc w:val="left"/>
      <w:pPr>
        <w:ind w:left="1456" w:hanging="360"/>
      </w:pPr>
      <w:rPr>
        <w:rFonts w:ascii="Symbol" w:hAnsi="Symbol" w:hint="default"/>
      </w:rPr>
    </w:lvl>
    <w:lvl w:ilvl="1" w:tplc="04260003" w:tentative="1">
      <w:start w:val="1"/>
      <w:numFmt w:val="bullet"/>
      <w:lvlText w:val="o"/>
      <w:lvlJc w:val="left"/>
      <w:pPr>
        <w:ind w:left="2176" w:hanging="360"/>
      </w:pPr>
      <w:rPr>
        <w:rFonts w:ascii="Courier New" w:hAnsi="Courier New" w:cs="Courier New" w:hint="default"/>
      </w:rPr>
    </w:lvl>
    <w:lvl w:ilvl="2" w:tplc="04260005" w:tentative="1">
      <w:start w:val="1"/>
      <w:numFmt w:val="bullet"/>
      <w:lvlText w:val=""/>
      <w:lvlJc w:val="left"/>
      <w:pPr>
        <w:ind w:left="2896" w:hanging="360"/>
      </w:pPr>
      <w:rPr>
        <w:rFonts w:ascii="Wingdings" w:hAnsi="Wingdings" w:hint="default"/>
      </w:rPr>
    </w:lvl>
    <w:lvl w:ilvl="3" w:tplc="04260001" w:tentative="1">
      <w:start w:val="1"/>
      <w:numFmt w:val="bullet"/>
      <w:lvlText w:val=""/>
      <w:lvlJc w:val="left"/>
      <w:pPr>
        <w:ind w:left="3616" w:hanging="360"/>
      </w:pPr>
      <w:rPr>
        <w:rFonts w:ascii="Symbol" w:hAnsi="Symbol" w:hint="default"/>
      </w:rPr>
    </w:lvl>
    <w:lvl w:ilvl="4" w:tplc="04260003" w:tentative="1">
      <w:start w:val="1"/>
      <w:numFmt w:val="bullet"/>
      <w:lvlText w:val="o"/>
      <w:lvlJc w:val="left"/>
      <w:pPr>
        <w:ind w:left="4336" w:hanging="360"/>
      </w:pPr>
      <w:rPr>
        <w:rFonts w:ascii="Courier New" w:hAnsi="Courier New" w:cs="Courier New" w:hint="default"/>
      </w:rPr>
    </w:lvl>
    <w:lvl w:ilvl="5" w:tplc="04260005" w:tentative="1">
      <w:start w:val="1"/>
      <w:numFmt w:val="bullet"/>
      <w:lvlText w:val=""/>
      <w:lvlJc w:val="left"/>
      <w:pPr>
        <w:ind w:left="5056" w:hanging="360"/>
      </w:pPr>
      <w:rPr>
        <w:rFonts w:ascii="Wingdings" w:hAnsi="Wingdings" w:hint="default"/>
      </w:rPr>
    </w:lvl>
    <w:lvl w:ilvl="6" w:tplc="04260001" w:tentative="1">
      <w:start w:val="1"/>
      <w:numFmt w:val="bullet"/>
      <w:lvlText w:val=""/>
      <w:lvlJc w:val="left"/>
      <w:pPr>
        <w:ind w:left="5776" w:hanging="360"/>
      </w:pPr>
      <w:rPr>
        <w:rFonts w:ascii="Symbol" w:hAnsi="Symbol" w:hint="default"/>
      </w:rPr>
    </w:lvl>
    <w:lvl w:ilvl="7" w:tplc="04260003" w:tentative="1">
      <w:start w:val="1"/>
      <w:numFmt w:val="bullet"/>
      <w:lvlText w:val="o"/>
      <w:lvlJc w:val="left"/>
      <w:pPr>
        <w:ind w:left="6496" w:hanging="360"/>
      </w:pPr>
      <w:rPr>
        <w:rFonts w:ascii="Courier New" w:hAnsi="Courier New" w:cs="Courier New" w:hint="default"/>
      </w:rPr>
    </w:lvl>
    <w:lvl w:ilvl="8" w:tplc="04260005" w:tentative="1">
      <w:start w:val="1"/>
      <w:numFmt w:val="bullet"/>
      <w:lvlText w:val=""/>
      <w:lvlJc w:val="left"/>
      <w:pPr>
        <w:ind w:left="7216" w:hanging="360"/>
      </w:pPr>
      <w:rPr>
        <w:rFonts w:ascii="Wingdings" w:hAnsi="Wingdings" w:hint="default"/>
      </w:rPr>
    </w:lvl>
  </w:abstractNum>
  <w:abstractNum w:abstractNumId="16" w15:restartNumberingAfterBreak="0">
    <w:nsid w:val="26EF4F2E"/>
    <w:multiLevelType w:val="hybridMultilevel"/>
    <w:tmpl w:val="8F0C3F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AD4445B"/>
    <w:multiLevelType w:val="hybridMultilevel"/>
    <w:tmpl w:val="32CE99B2"/>
    <w:lvl w:ilvl="0" w:tplc="594C4032">
      <w:numFmt w:val="bullet"/>
      <w:lvlText w:val="-"/>
      <w:lvlJc w:val="left"/>
      <w:pPr>
        <w:ind w:left="1146" w:hanging="360"/>
      </w:pPr>
      <w:rPr>
        <w:rFonts w:ascii="Times New Roman" w:eastAsia="Times New Roman" w:hAnsi="Times New Roman" w:cs="Times New Roman" w:hint="default"/>
      </w:rPr>
    </w:lvl>
    <w:lvl w:ilvl="1" w:tplc="04260003">
      <w:start w:val="1"/>
      <w:numFmt w:val="bullet"/>
      <w:lvlText w:val="o"/>
      <w:lvlJc w:val="left"/>
      <w:pPr>
        <w:ind w:left="1866" w:hanging="360"/>
      </w:pPr>
      <w:rPr>
        <w:rFonts w:ascii="Courier New" w:hAnsi="Courier New" w:cs="Courier New" w:hint="default"/>
      </w:rPr>
    </w:lvl>
    <w:lvl w:ilvl="2" w:tplc="04260005">
      <w:start w:val="1"/>
      <w:numFmt w:val="bullet"/>
      <w:lvlText w:val=""/>
      <w:lvlJc w:val="left"/>
      <w:pPr>
        <w:ind w:left="2586" w:hanging="360"/>
      </w:pPr>
      <w:rPr>
        <w:rFonts w:ascii="Wingdings" w:hAnsi="Wingdings" w:hint="default"/>
      </w:rPr>
    </w:lvl>
    <w:lvl w:ilvl="3" w:tplc="04260001">
      <w:start w:val="1"/>
      <w:numFmt w:val="bullet"/>
      <w:lvlText w:val=""/>
      <w:lvlJc w:val="left"/>
      <w:pPr>
        <w:ind w:left="3306" w:hanging="360"/>
      </w:pPr>
      <w:rPr>
        <w:rFonts w:ascii="Symbol" w:hAnsi="Symbol" w:hint="default"/>
      </w:rPr>
    </w:lvl>
    <w:lvl w:ilvl="4" w:tplc="04260003">
      <w:start w:val="1"/>
      <w:numFmt w:val="bullet"/>
      <w:lvlText w:val="o"/>
      <w:lvlJc w:val="left"/>
      <w:pPr>
        <w:ind w:left="4026" w:hanging="360"/>
      </w:pPr>
      <w:rPr>
        <w:rFonts w:ascii="Courier New" w:hAnsi="Courier New" w:cs="Courier New" w:hint="default"/>
      </w:rPr>
    </w:lvl>
    <w:lvl w:ilvl="5" w:tplc="04260005">
      <w:start w:val="1"/>
      <w:numFmt w:val="bullet"/>
      <w:lvlText w:val=""/>
      <w:lvlJc w:val="left"/>
      <w:pPr>
        <w:ind w:left="4746" w:hanging="360"/>
      </w:pPr>
      <w:rPr>
        <w:rFonts w:ascii="Wingdings" w:hAnsi="Wingdings" w:hint="default"/>
      </w:rPr>
    </w:lvl>
    <w:lvl w:ilvl="6" w:tplc="04260001">
      <w:start w:val="1"/>
      <w:numFmt w:val="bullet"/>
      <w:lvlText w:val=""/>
      <w:lvlJc w:val="left"/>
      <w:pPr>
        <w:ind w:left="5466" w:hanging="360"/>
      </w:pPr>
      <w:rPr>
        <w:rFonts w:ascii="Symbol" w:hAnsi="Symbol" w:hint="default"/>
      </w:rPr>
    </w:lvl>
    <w:lvl w:ilvl="7" w:tplc="04260003">
      <w:start w:val="1"/>
      <w:numFmt w:val="bullet"/>
      <w:lvlText w:val="o"/>
      <w:lvlJc w:val="left"/>
      <w:pPr>
        <w:ind w:left="6186" w:hanging="360"/>
      </w:pPr>
      <w:rPr>
        <w:rFonts w:ascii="Courier New" w:hAnsi="Courier New" w:cs="Courier New" w:hint="default"/>
      </w:rPr>
    </w:lvl>
    <w:lvl w:ilvl="8" w:tplc="04260005">
      <w:start w:val="1"/>
      <w:numFmt w:val="bullet"/>
      <w:lvlText w:val=""/>
      <w:lvlJc w:val="left"/>
      <w:pPr>
        <w:ind w:left="6906" w:hanging="360"/>
      </w:pPr>
      <w:rPr>
        <w:rFonts w:ascii="Wingdings" w:hAnsi="Wingdings" w:hint="default"/>
      </w:rPr>
    </w:lvl>
  </w:abstractNum>
  <w:abstractNum w:abstractNumId="18" w15:restartNumberingAfterBreak="0">
    <w:nsid w:val="2CA02987"/>
    <w:multiLevelType w:val="hybridMultilevel"/>
    <w:tmpl w:val="A7A8493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D124907"/>
    <w:multiLevelType w:val="hybridMultilevel"/>
    <w:tmpl w:val="B8D8D314"/>
    <w:lvl w:ilvl="0" w:tplc="04260001">
      <w:start w:val="1"/>
      <w:numFmt w:val="bullet"/>
      <w:lvlText w:val=""/>
      <w:lvlJc w:val="left"/>
      <w:pPr>
        <w:ind w:left="2106" w:hanging="360"/>
      </w:pPr>
      <w:rPr>
        <w:rFonts w:ascii="Symbol" w:hAnsi="Symbol" w:hint="default"/>
      </w:rPr>
    </w:lvl>
    <w:lvl w:ilvl="1" w:tplc="04260003" w:tentative="1">
      <w:start w:val="1"/>
      <w:numFmt w:val="bullet"/>
      <w:lvlText w:val="o"/>
      <w:lvlJc w:val="left"/>
      <w:pPr>
        <w:ind w:left="2826" w:hanging="360"/>
      </w:pPr>
      <w:rPr>
        <w:rFonts w:ascii="Courier New" w:hAnsi="Courier New" w:cs="Courier New" w:hint="default"/>
      </w:rPr>
    </w:lvl>
    <w:lvl w:ilvl="2" w:tplc="04260005" w:tentative="1">
      <w:start w:val="1"/>
      <w:numFmt w:val="bullet"/>
      <w:lvlText w:val=""/>
      <w:lvlJc w:val="left"/>
      <w:pPr>
        <w:ind w:left="3546" w:hanging="360"/>
      </w:pPr>
      <w:rPr>
        <w:rFonts w:ascii="Wingdings" w:hAnsi="Wingdings" w:hint="default"/>
      </w:rPr>
    </w:lvl>
    <w:lvl w:ilvl="3" w:tplc="04260001" w:tentative="1">
      <w:start w:val="1"/>
      <w:numFmt w:val="bullet"/>
      <w:lvlText w:val=""/>
      <w:lvlJc w:val="left"/>
      <w:pPr>
        <w:ind w:left="4266" w:hanging="360"/>
      </w:pPr>
      <w:rPr>
        <w:rFonts w:ascii="Symbol" w:hAnsi="Symbol" w:hint="default"/>
      </w:rPr>
    </w:lvl>
    <w:lvl w:ilvl="4" w:tplc="04260003" w:tentative="1">
      <w:start w:val="1"/>
      <w:numFmt w:val="bullet"/>
      <w:lvlText w:val="o"/>
      <w:lvlJc w:val="left"/>
      <w:pPr>
        <w:ind w:left="4986" w:hanging="360"/>
      </w:pPr>
      <w:rPr>
        <w:rFonts w:ascii="Courier New" w:hAnsi="Courier New" w:cs="Courier New" w:hint="default"/>
      </w:rPr>
    </w:lvl>
    <w:lvl w:ilvl="5" w:tplc="04260005" w:tentative="1">
      <w:start w:val="1"/>
      <w:numFmt w:val="bullet"/>
      <w:lvlText w:val=""/>
      <w:lvlJc w:val="left"/>
      <w:pPr>
        <w:ind w:left="5706" w:hanging="360"/>
      </w:pPr>
      <w:rPr>
        <w:rFonts w:ascii="Wingdings" w:hAnsi="Wingdings" w:hint="default"/>
      </w:rPr>
    </w:lvl>
    <w:lvl w:ilvl="6" w:tplc="04260001" w:tentative="1">
      <w:start w:val="1"/>
      <w:numFmt w:val="bullet"/>
      <w:lvlText w:val=""/>
      <w:lvlJc w:val="left"/>
      <w:pPr>
        <w:ind w:left="6426" w:hanging="360"/>
      </w:pPr>
      <w:rPr>
        <w:rFonts w:ascii="Symbol" w:hAnsi="Symbol" w:hint="default"/>
      </w:rPr>
    </w:lvl>
    <w:lvl w:ilvl="7" w:tplc="04260003" w:tentative="1">
      <w:start w:val="1"/>
      <w:numFmt w:val="bullet"/>
      <w:lvlText w:val="o"/>
      <w:lvlJc w:val="left"/>
      <w:pPr>
        <w:ind w:left="7146" w:hanging="360"/>
      </w:pPr>
      <w:rPr>
        <w:rFonts w:ascii="Courier New" w:hAnsi="Courier New" w:cs="Courier New" w:hint="default"/>
      </w:rPr>
    </w:lvl>
    <w:lvl w:ilvl="8" w:tplc="04260005" w:tentative="1">
      <w:start w:val="1"/>
      <w:numFmt w:val="bullet"/>
      <w:lvlText w:val=""/>
      <w:lvlJc w:val="left"/>
      <w:pPr>
        <w:ind w:left="7866" w:hanging="360"/>
      </w:pPr>
      <w:rPr>
        <w:rFonts w:ascii="Wingdings" w:hAnsi="Wingdings" w:hint="default"/>
      </w:rPr>
    </w:lvl>
  </w:abstractNum>
  <w:abstractNum w:abstractNumId="20" w15:restartNumberingAfterBreak="0">
    <w:nsid w:val="2F08726E"/>
    <w:multiLevelType w:val="hybridMultilevel"/>
    <w:tmpl w:val="F83C9928"/>
    <w:lvl w:ilvl="0" w:tplc="6FB2911C">
      <w:numFmt w:val="bullet"/>
      <w:lvlText w:val="-"/>
      <w:lvlJc w:val="left"/>
      <w:pPr>
        <w:ind w:left="720" w:hanging="360"/>
      </w:pPr>
      <w:rPr>
        <w:rFonts w:ascii="Times New Roman" w:eastAsia="Times New Roman" w:hAnsi="Times New Roman" w:cs="Times New Roman" w:hint="default"/>
        <w:color w:val="auto"/>
      </w:rPr>
    </w:lvl>
    <w:lvl w:ilvl="1" w:tplc="0426000D">
      <w:start w:val="1"/>
      <w:numFmt w:val="bullet"/>
      <w:lvlText w:val=""/>
      <w:lvlJc w:val="left"/>
      <w:pPr>
        <w:ind w:left="1440" w:hanging="360"/>
      </w:pPr>
      <w:rPr>
        <w:rFonts w:ascii="Wingdings" w:hAnsi="Wingding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167681B"/>
    <w:multiLevelType w:val="hybridMultilevel"/>
    <w:tmpl w:val="B68A76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036AF9"/>
    <w:multiLevelType w:val="hybridMultilevel"/>
    <w:tmpl w:val="3C8C434A"/>
    <w:lvl w:ilvl="0" w:tplc="0426000B">
      <w:start w:val="1"/>
      <w:numFmt w:val="bullet"/>
      <w:lvlText w:val=""/>
      <w:lvlJc w:val="left"/>
      <w:pPr>
        <w:ind w:left="1140" w:hanging="360"/>
      </w:pPr>
      <w:rPr>
        <w:rFonts w:ascii="Wingdings" w:hAnsi="Wingdings" w:hint="default"/>
      </w:rPr>
    </w:lvl>
    <w:lvl w:ilvl="1" w:tplc="04260003">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23" w15:restartNumberingAfterBreak="0">
    <w:nsid w:val="332C6A47"/>
    <w:multiLevelType w:val="hybridMultilevel"/>
    <w:tmpl w:val="F1804C2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66D404F"/>
    <w:multiLevelType w:val="hybridMultilevel"/>
    <w:tmpl w:val="6F5482F6"/>
    <w:lvl w:ilvl="0" w:tplc="594C4032">
      <w:numFmt w:val="bullet"/>
      <w:lvlText w:val="-"/>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7BA0A3D"/>
    <w:multiLevelType w:val="hybridMultilevel"/>
    <w:tmpl w:val="F8A47868"/>
    <w:lvl w:ilvl="0" w:tplc="11F89CDE">
      <w:start w:val="1"/>
      <w:numFmt w:val="bullet"/>
      <w:lvlText w:val="-"/>
      <w:lvlJc w:val="left"/>
      <w:pPr>
        <w:ind w:left="1446" w:hanging="360"/>
      </w:pPr>
      <w:rPr>
        <w:rFonts w:ascii="Sitka Display" w:hAnsi="Sitka Display" w:hint="default"/>
      </w:rPr>
    </w:lvl>
    <w:lvl w:ilvl="1" w:tplc="04260003" w:tentative="1">
      <w:start w:val="1"/>
      <w:numFmt w:val="bullet"/>
      <w:lvlText w:val="o"/>
      <w:lvlJc w:val="left"/>
      <w:pPr>
        <w:ind w:left="2166" w:hanging="360"/>
      </w:pPr>
      <w:rPr>
        <w:rFonts w:ascii="Courier New" w:hAnsi="Courier New" w:cs="Courier New" w:hint="default"/>
      </w:rPr>
    </w:lvl>
    <w:lvl w:ilvl="2" w:tplc="04260005" w:tentative="1">
      <w:start w:val="1"/>
      <w:numFmt w:val="bullet"/>
      <w:lvlText w:val=""/>
      <w:lvlJc w:val="left"/>
      <w:pPr>
        <w:ind w:left="2886" w:hanging="360"/>
      </w:pPr>
      <w:rPr>
        <w:rFonts w:ascii="Wingdings" w:hAnsi="Wingdings" w:hint="default"/>
      </w:rPr>
    </w:lvl>
    <w:lvl w:ilvl="3" w:tplc="04260001" w:tentative="1">
      <w:start w:val="1"/>
      <w:numFmt w:val="bullet"/>
      <w:lvlText w:val=""/>
      <w:lvlJc w:val="left"/>
      <w:pPr>
        <w:ind w:left="3606" w:hanging="360"/>
      </w:pPr>
      <w:rPr>
        <w:rFonts w:ascii="Symbol" w:hAnsi="Symbol" w:hint="default"/>
      </w:rPr>
    </w:lvl>
    <w:lvl w:ilvl="4" w:tplc="04260003" w:tentative="1">
      <w:start w:val="1"/>
      <w:numFmt w:val="bullet"/>
      <w:lvlText w:val="o"/>
      <w:lvlJc w:val="left"/>
      <w:pPr>
        <w:ind w:left="4326" w:hanging="360"/>
      </w:pPr>
      <w:rPr>
        <w:rFonts w:ascii="Courier New" w:hAnsi="Courier New" w:cs="Courier New" w:hint="default"/>
      </w:rPr>
    </w:lvl>
    <w:lvl w:ilvl="5" w:tplc="04260005" w:tentative="1">
      <w:start w:val="1"/>
      <w:numFmt w:val="bullet"/>
      <w:lvlText w:val=""/>
      <w:lvlJc w:val="left"/>
      <w:pPr>
        <w:ind w:left="5046" w:hanging="360"/>
      </w:pPr>
      <w:rPr>
        <w:rFonts w:ascii="Wingdings" w:hAnsi="Wingdings" w:hint="default"/>
      </w:rPr>
    </w:lvl>
    <w:lvl w:ilvl="6" w:tplc="04260001" w:tentative="1">
      <w:start w:val="1"/>
      <w:numFmt w:val="bullet"/>
      <w:lvlText w:val=""/>
      <w:lvlJc w:val="left"/>
      <w:pPr>
        <w:ind w:left="5766" w:hanging="360"/>
      </w:pPr>
      <w:rPr>
        <w:rFonts w:ascii="Symbol" w:hAnsi="Symbol" w:hint="default"/>
      </w:rPr>
    </w:lvl>
    <w:lvl w:ilvl="7" w:tplc="04260003" w:tentative="1">
      <w:start w:val="1"/>
      <w:numFmt w:val="bullet"/>
      <w:lvlText w:val="o"/>
      <w:lvlJc w:val="left"/>
      <w:pPr>
        <w:ind w:left="6486" w:hanging="360"/>
      </w:pPr>
      <w:rPr>
        <w:rFonts w:ascii="Courier New" w:hAnsi="Courier New" w:cs="Courier New" w:hint="default"/>
      </w:rPr>
    </w:lvl>
    <w:lvl w:ilvl="8" w:tplc="04260005" w:tentative="1">
      <w:start w:val="1"/>
      <w:numFmt w:val="bullet"/>
      <w:lvlText w:val=""/>
      <w:lvlJc w:val="left"/>
      <w:pPr>
        <w:ind w:left="7206" w:hanging="360"/>
      </w:pPr>
      <w:rPr>
        <w:rFonts w:ascii="Wingdings" w:hAnsi="Wingdings" w:hint="default"/>
      </w:rPr>
    </w:lvl>
  </w:abstractNum>
  <w:abstractNum w:abstractNumId="26" w15:restartNumberingAfterBreak="0">
    <w:nsid w:val="38363897"/>
    <w:multiLevelType w:val="hybridMultilevel"/>
    <w:tmpl w:val="5B4C0138"/>
    <w:lvl w:ilvl="0" w:tplc="0426000D">
      <w:start w:val="1"/>
      <w:numFmt w:val="bullet"/>
      <w:lvlText w:val=""/>
      <w:lvlJc w:val="left"/>
      <w:pPr>
        <w:ind w:left="1026" w:hanging="360"/>
      </w:pPr>
      <w:rPr>
        <w:rFonts w:ascii="Wingdings" w:hAnsi="Wingdings" w:hint="default"/>
      </w:rPr>
    </w:lvl>
    <w:lvl w:ilvl="1" w:tplc="04260003" w:tentative="1">
      <w:start w:val="1"/>
      <w:numFmt w:val="bullet"/>
      <w:lvlText w:val="o"/>
      <w:lvlJc w:val="left"/>
      <w:pPr>
        <w:ind w:left="1746" w:hanging="360"/>
      </w:pPr>
      <w:rPr>
        <w:rFonts w:ascii="Courier New" w:hAnsi="Courier New" w:cs="Courier New" w:hint="default"/>
      </w:rPr>
    </w:lvl>
    <w:lvl w:ilvl="2" w:tplc="04260005" w:tentative="1">
      <w:start w:val="1"/>
      <w:numFmt w:val="bullet"/>
      <w:lvlText w:val=""/>
      <w:lvlJc w:val="left"/>
      <w:pPr>
        <w:ind w:left="2466" w:hanging="360"/>
      </w:pPr>
      <w:rPr>
        <w:rFonts w:ascii="Wingdings" w:hAnsi="Wingdings" w:hint="default"/>
      </w:rPr>
    </w:lvl>
    <w:lvl w:ilvl="3" w:tplc="04260001" w:tentative="1">
      <w:start w:val="1"/>
      <w:numFmt w:val="bullet"/>
      <w:lvlText w:val=""/>
      <w:lvlJc w:val="left"/>
      <w:pPr>
        <w:ind w:left="3186" w:hanging="360"/>
      </w:pPr>
      <w:rPr>
        <w:rFonts w:ascii="Symbol" w:hAnsi="Symbol" w:hint="default"/>
      </w:rPr>
    </w:lvl>
    <w:lvl w:ilvl="4" w:tplc="04260003" w:tentative="1">
      <w:start w:val="1"/>
      <w:numFmt w:val="bullet"/>
      <w:lvlText w:val="o"/>
      <w:lvlJc w:val="left"/>
      <w:pPr>
        <w:ind w:left="3906" w:hanging="360"/>
      </w:pPr>
      <w:rPr>
        <w:rFonts w:ascii="Courier New" w:hAnsi="Courier New" w:cs="Courier New" w:hint="default"/>
      </w:rPr>
    </w:lvl>
    <w:lvl w:ilvl="5" w:tplc="04260005" w:tentative="1">
      <w:start w:val="1"/>
      <w:numFmt w:val="bullet"/>
      <w:lvlText w:val=""/>
      <w:lvlJc w:val="left"/>
      <w:pPr>
        <w:ind w:left="4626" w:hanging="360"/>
      </w:pPr>
      <w:rPr>
        <w:rFonts w:ascii="Wingdings" w:hAnsi="Wingdings" w:hint="default"/>
      </w:rPr>
    </w:lvl>
    <w:lvl w:ilvl="6" w:tplc="04260001" w:tentative="1">
      <w:start w:val="1"/>
      <w:numFmt w:val="bullet"/>
      <w:lvlText w:val=""/>
      <w:lvlJc w:val="left"/>
      <w:pPr>
        <w:ind w:left="5346" w:hanging="360"/>
      </w:pPr>
      <w:rPr>
        <w:rFonts w:ascii="Symbol" w:hAnsi="Symbol" w:hint="default"/>
      </w:rPr>
    </w:lvl>
    <w:lvl w:ilvl="7" w:tplc="04260003" w:tentative="1">
      <w:start w:val="1"/>
      <w:numFmt w:val="bullet"/>
      <w:lvlText w:val="o"/>
      <w:lvlJc w:val="left"/>
      <w:pPr>
        <w:ind w:left="6066" w:hanging="360"/>
      </w:pPr>
      <w:rPr>
        <w:rFonts w:ascii="Courier New" w:hAnsi="Courier New" w:cs="Courier New" w:hint="default"/>
      </w:rPr>
    </w:lvl>
    <w:lvl w:ilvl="8" w:tplc="04260005" w:tentative="1">
      <w:start w:val="1"/>
      <w:numFmt w:val="bullet"/>
      <w:lvlText w:val=""/>
      <w:lvlJc w:val="left"/>
      <w:pPr>
        <w:ind w:left="6786" w:hanging="360"/>
      </w:pPr>
      <w:rPr>
        <w:rFonts w:ascii="Wingdings" w:hAnsi="Wingdings" w:hint="default"/>
      </w:rPr>
    </w:lvl>
  </w:abstractNum>
  <w:abstractNum w:abstractNumId="27" w15:restartNumberingAfterBreak="0">
    <w:nsid w:val="388042EF"/>
    <w:multiLevelType w:val="hybridMultilevel"/>
    <w:tmpl w:val="F3603FD8"/>
    <w:lvl w:ilvl="0" w:tplc="D14AAD04">
      <w:start w:val="1"/>
      <w:numFmt w:val="decimal"/>
      <w:lvlText w:val="%1."/>
      <w:lvlJc w:val="left"/>
      <w:pPr>
        <w:ind w:left="720" w:hanging="360"/>
      </w:pPr>
      <w:rPr>
        <w:color w:val="1F497D"/>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39733AA1"/>
    <w:multiLevelType w:val="hybridMultilevel"/>
    <w:tmpl w:val="47003D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A756AE5"/>
    <w:multiLevelType w:val="hybridMultilevel"/>
    <w:tmpl w:val="7900891C"/>
    <w:lvl w:ilvl="0" w:tplc="5ED458FE">
      <w:start w:val="1"/>
      <w:numFmt w:val="decimal"/>
      <w:lvlText w:val="%1)"/>
      <w:lvlJc w:val="left"/>
      <w:pPr>
        <w:ind w:left="950" w:hanging="360"/>
      </w:pPr>
      <w:rPr>
        <w:rFonts w:cs="Times New Roman" w:hint="default"/>
      </w:rPr>
    </w:lvl>
    <w:lvl w:ilvl="1" w:tplc="04260019" w:tentative="1">
      <w:start w:val="1"/>
      <w:numFmt w:val="lowerLetter"/>
      <w:lvlText w:val="%2."/>
      <w:lvlJc w:val="left"/>
      <w:pPr>
        <w:ind w:left="1670" w:hanging="360"/>
      </w:pPr>
      <w:rPr>
        <w:rFonts w:cs="Times New Roman"/>
      </w:rPr>
    </w:lvl>
    <w:lvl w:ilvl="2" w:tplc="0426001B" w:tentative="1">
      <w:start w:val="1"/>
      <w:numFmt w:val="lowerRoman"/>
      <w:lvlText w:val="%3."/>
      <w:lvlJc w:val="right"/>
      <w:pPr>
        <w:ind w:left="2390" w:hanging="180"/>
      </w:pPr>
      <w:rPr>
        <w:rFonts w:cs="Times New Roman"/>
      </w:rPr>
    </w:lvl>
    <w:lvl w:ilvl="3" w:tplc="0426000F" w:tentative="1">
      <w:start w:val="1"/>
      <w:numFmt w:val="decimal"/>
      <w:lvlText w:val="%4."/>
      <w:lvlJc w:val="left"/>
      <w:pPr>
        <w:ind w:left="3110" w:hanging="360"/>
      </w:pPr>
      <w:rPr>
        <w:rFonts w:cs="Times New Roman"/>
      </w:rPr>
    </w:lvl>
    <w:lvl w:ilvl="4" w:tplc="04260019" w:tentative="1">
      <w:start w:val="1"/>
      <w:numFmt w:val="lowerLetter"/>
      <w:lvlText w:val="%5."/>
      <w:lvlJc w:val="left"/>
      <w:pPr>
        <w:ind w:left="3830" w:hanging="360"/>
      </w:pPr>
      <w:rPr>
        <w:rFonts w:cs="Times New Roman"/>
      </w:rPr>
    </w:lvl>
    <w:lvl w:ilvl="5" w:tplc="0426001B" w:tentative="1">
      <w:start w:val="1"/>
      <w:numFmt w:val="lowerRoman"/>
      <w:lvlText w:val="%6."/>
      <w:lvlJc w:val="right"/>
      <w:pPr>
        <w:ind w:left="4550" w:hanging="180"/>
      </w:pPr>
      <w:rPr>
        <w:rFonts w:cs="Times New Roman"/>
      </w:rPr>
    </w:lvl>
    <w:lvl w:ilvl="6" w:tplc="0426000F" w:tentative="1">
      <w:start w:val="1"/>
      <w:numFmt w:val="decimal"/>
      <w:lvlText w:val="%7."/>
      <w:lvlJc w:val="left"/>
      <w:pPr>
        <w:ind w:left="5270" w:hanging="360"/>
      </w:pPr>
      <w:rPr>
        <w:rFonts w:cs="Times New Roman"/>
      </w:rPr>
    </w:lvl>
    <w:lvl w:ilvl="7" w:tplc="04260019" w:tentative="1">
      <w:start w:val="1"/>
      <w:numFmt w:val="lowerLetter"/>
      <w:lvlText w:val="%8."/>
      <w:lvlJc w:val="left"/>
      <w:pPr>
        <w:ind w:left="5990" w:hanging="360"/>
      </w:pPr>
      <w:rPr>
        <w:rFonts w:cs="Times New Roman"/>
      </w:rPr>
    </w:lvl>
    <w:lvl w:ilvl="8" w:tplc="0426001B" w:tentative="1">
      <w:start w:val="1"/>
      <w:numFmt w:val="lowerRoman"/>
      <w:lvlText w:val="%9."/>
      <w:lvlJc w:val="right"/>
      <w:pPr>
        <w:ind w:left="6710" w:hanging="180"/>
      </w:pPr>
      <w:rPr>
        <w:rFonts w:cs="Times New Roman"/>
      </w:rPr>
    </w:lvl>
  </w:abstractNum>
  <w:abstractNum w:abstractNumId="30" w15:restartNumberingAfterBreak="0">
    <w:nsid w:val="3B8C395D"/>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D9A01AD"/>
    <w:multiLevelType w:val="multilevel"/>
    <w:tmpl w:val="35AA4748"/>
    <w:lvl w:ilvl="0">
      <w:start w:val="8"/>
      <w:numFmt w:val="decimal"/>
      <w:lvlText w:val="%1."/>
      <w:lvlJc w:val="left"/>
      <w:pPr>
        <w:ind w:left="360" w:hanging="360"/>
      </w:pPr>
      <w:rPr>
        <w:rFonts w:hint="default"/>
      </w:rPr>
    </w:lvl>
    <w:lvl w:ilvl="1">
      <w:start w:val="1"/>
      <w:numFmt w:val="decimal"/>
      <w:lvlText w:val="%1.%2."/>
      <w:lvlJc w:val="left"/>
      <w:pPr>
        <w:ind w:left="2062" w:hanging="360"/>
      </w:pPr>
      <w:rPr>
        <w:rFonts w:ascii="Times New Roman" w:hAnsi="Times New Roman" w:cs="Times New Roman" w:hint="default"/>
        <w:sz w:val="24"/>
        <w:szCs w:val="24"/>
      </w:rPr>
    </w:lvl>
    <w:lvl w:ilvl="2">
      <w:start w:val="1"/>
      <w:numFmt w:val="decimal"/>
      <w:lvlText w:val="%1.%2.%3."/>
      <w:lvlJc w:val="left"/>
      <w:pPr>
        <w:ind w:left="1288"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3F2C3D5A"/>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3F711812"/>
    <w:multiLevelType w:val="hybridMultilevel"/>
    <w:tmpl w:val="1C5A0ABE"/>
    <w:lvl w:ilvl="0" w:tplc="04260001">
      <w:start w:val="1"/>
      <w:numFmt w:val="bullet"/>
      <w:lvlText w:val=""/>
      <w:lvlJc w:val="left"/>
      <w:pPr>
        <w:ind w:left="1026" w:hanging="360"/>
      </w:pPr>
      <w:rPr>
        <w:rFonts w:ascii="Symbol" w:hAnsi="Symbol" w:hint="default"/>
      </w:rPr>
    </w:lvl>
    <w:lvl w:ilvl="1" w:tplc="04260003" w:tentative="1">
      <w:start w:val="1"/>
      <w:numFmt w:val="bullet"/>
      <w:lvlText w:val="o"/>
      <w:lvlJc w:val="left"/>
      <w:pPr>
        <w:ind w:left="1746" w:hanging="360"/>
      </w:pPr>
      <w:rPr>
        <w:rFonts w:ascii="Courier New" w:hAnsi="Courier New" w:cs="Courier New" w:hint="default"/>
      </w:rPr>
    </w:lvl>
    <w:lvl w:ilvl="2" w:tplc="04260005" w:tentative="1">
      <w:start w:val="1"/>
      <w:numFmt w:val="bullet"/>
      <w:lvlText w:val=""/>
      <w:lvlJc w:val="left"/>
      <w:pPr>
        <w:ind w:left="2466" w:hanging="360"/>
      </w:pPr>
      <w:rPr>
        <w:rFonts w:ascii="Wingdings" w:hAnsi="Wingdings" w:hint="default"/>
      </w:rPr>
    </w:lvl>
    <w:lvl w:ilvl="3" w:tplc="04260001" w:tentative="1">
      <w:start w:val="1"/>
      <w:numFmt w:val="bullet"/>
      <w:lvlText w:val=""/>
      <w:lvlJc w:val="left"/>
      <w:pPr>
        <w:ind w:left="3186" w:hanging="360"/>
      </w:pPr>
      <w:rPr>
        <w:rFonts w:ascii="Symbol" w:hAnsi="Symbol" w:hint="default"/>
      </w:rPr>
    </w:lvl>
    <w:lvl w:ilvl="4" w:tplc="04260003" w:tentative="1">
      <w:start w:val="1"/>
      <w:numFmt w:val="bullet"/>
      <w:lvlText w:val="o"/>
      <w:lvlJc w:val="left"/>
      <w:pPr>
        <w:ind w:left="3906" w:hanging="360"/>
      </w:pPr>
      <w:rPr>
        <w:rFonts w:ascii="Courier New" w:hAnsi="Courier New" w:cs="Courier New" w:hint="default"/>
      </w:rPr>
    </w:lvl>
    <w:lvl w:ilvl="5" w:tplc="04260005" w:tentative="1">
      <w:start w:val="1"/>
      <w:numFmt w:val="bullet"/>
      <w:lvlText w:val=""/>
      <w:lvlJc w:val="left"/>
      <w:pPr>
        <w:ind w:left="4626" w:hanging="360"/>
      </w:pPr>
      <w:rPr>
        <w:rFonts w:ascii="Wingdings" w:hAnsi="Wingdings" w:hint="default"/>
      </w:rPr>
    </w:lvl>
    <w:lvl w:ilvl="6" w:tplc="04260001" w:tentative="1">
      <w:start w:val="1"/>
      <w:numFmt w:val="bullet"/>
      <w:lvlText w:val=""/>
      <w:lvlJc w:val="left"/>
      <w:pPr>
        <w:ind w:left="5346" w:hanging="360"/>
      </w:pPr>
      <w:rPr>
        <w:rFonts w:ascii="Symbol" w:hAnsi="Symbol" w:hint="default"/>
      </w:rPr>
    </w:lvl>
    <w:lvl w:ilvl="7" w:tplc="04260003" w:tentative="1">
      <w:start w:val="1"/>
      <w:numFmt w:val="bullet"/>
      <w:lvlText w:val="o"/>
      <w:lvlJc w:val="left"/>
      <w:pPr>
        <w:ind w:left="6066" w:hanging="360"/>
      </w:pPr>
      <w:rPr>
        <w:rFonts w:ascii="Courier New" w:hAnsi="Courier New" w:cs="Courier New" w:hint="default"/>
      </w:rPr>
    </w:lvl>
    <w:lvl w:ilvl="8" w:tplc="04260005" w:tentative="1">
      <w:start w:val="1"/>
      <w:numFmt w:val="bullet"/>
      <w:lvlText w:val=""/>
      <w:lvlJc w:val="left"/>
      <w:pPr>
        <w:ind w:left="6786" w:hanging="360"/>
      </w:pPr>
      <w:rPr>
        <w:rFonts w:ascii="Wingdings" w:hAnsi="Wingdings" w:hint="default"/>
      </w:rPr>
    </w:lvl>
  </w:abstractNum>
  <w:abstractNum w:abstractNumId="34" w15:restartNumberingAfterBreak="0">
    <w:nsid w:val="43402C7D"/>
    <w:multiLevelType w:val="hybridMultilevel"/>
    <w:tmpl w:val="04A0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45798A"/>
    <w:multiLevelType w:val="hybridMultilevel"/>
    <w:tmpl w:val="0622BEF2"/>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6" w15:restartNumberingAfterBreak="0">
    <w:nsid w:val="4F9976B5"/>
    <w:multiLevelType w:val="multilevel"/>
    <w:tmpl w:val="95EE582A"/>
    <w:lvl w:ilvl="0">
      <w:start w:val="8"/>
      <w:numFmt w:val="decimal"/>
      <w:lvlText w:val="%1."/>
      <w:lvlJc w:val="left"/>
      <w:pPr>
        <w:ind w:left="360" w:hanging="360"/>
      </w:pPr>
      <w:rPr>
        <w:rFonts w:hint="default"/>
      </w:rPr>
    </w:lvl>
    <w:lvl w:ilvl="1">
      <w:start w:val="1"/>
      <w:numFmt w:val="bullet"/>
      <w:lvlText w:val=""/>
      <w:lvlJc w:val="left"/>
      <w:pPr>
        <w:ind w:left="2062" w:hanging="360"/>
      </w:pPr>
      <w:rPr>
        <w:rFonts w:ascii="Symbol" w:hAnsi="Symbol" w:hint="default"/>
        <w:sz w:val="24"/>
        <w:szCs w:val="24"/>
      </w:rPr>
    </w:lvl>
    <w:lvl w:ilvl="2">
      <w:start w:val="1"/>
      <w:numFmt w:val="decimal"/>
      <w:lvlText w:val="%1.%2.%3."/>
      <w:lvlJc w:val="left"/>
      <w:pPr>
        <w:ind w:left="1288"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7" w15:restartNumberingAfterBreak="0">
    <w:nsid w:val="50424B2A"/>
    <w:multiLevelType w:val="hybridMultilevel"/>
    <w:tmpl w:val="E36413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11D127A"/>
    <w:multiLevelType w:val="hybridMultilevel"/>
    <w:tmpl w:val="522E0A2E"/>
    <w:lvl w:ilvl="0" w:tplc="594C4032">
      <w:numFmt w:val="bullet"/>
      <w:lvlText w:val="-"/>
      <w:lvlJc w:val="left"/>
      <w:pPr>
        <w:ind w:left="720" w:hanging="360"/>
      </w:pPr>
      <w:rPr>
        <w:rFonts w:ascii="Times New Roman" w:eastAsia="Times New Roman" w:hAnsi="Times New Roman" w:cs="Times New Roman" w:hint="default"/>
      </w:rPr>
    </w:lvl>
    <w:lvl w:ilvl="1" w:tplc="04260005">
      <w:start w:val="1"/>
      <w:numFmt w:val="bullet"/>
      <w:lvlText w:val=""/>
      <w:lvlJc w:val="left"/>
      <w:pPr>
        <w:ind w:left="1440" w:hanging="360"/>
      </w:pPr>
      <w:rPr>
        <w:rFonts w:ascii="Wingdings" w:hAnsi="Wingdings" w:hint="default"/>
      </w:rPr>
    </w:lvl>
    <w:lvl w:ilvl="2" w:tplc="1F98745C">
      <w:start w:val="2"/>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522A5A98"/>
    <w:multiLevelType w:val="hybridMultilevel"/>
    <w:tmpl w:val="F8FA1328"/>
    <w:lvl w:ilvl="0" w:tplc="594C403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15:restartNumberingAfterBreak="0">
    <w:nsid w:val="543A6A0D"/>
    <w:multiLevelType w:val="hybridMultilevel"/>
    <w:tmpl w:val="908840D2"/>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41" w15:restartNumberingAfterBreak="0">
    <w:nsid w:val="56EB4BC0"/>
    <w:multiLevelType w:val="hybridMultilevel"/>
    <w:tmpl w:val="7D0EF4A2"/>
    <w:lvl w:ilvl="0" w:tplc="6FB2911C">
      <w:numFmt w:val="bullet"/>
      <w:lvlText w:val="-"/>
      <w:lvlJc w:val="left"/>
      <w:pPr>
        <w:ind w:left="720" w:hanging="360"/>
      </w:pPr>
      <w:rPr>
        <w:rFonts w:ascii="Times New Roman" w:eastAsia="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585450C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07650DA"/>
    <w:multiLevelType w:val="multilevel"/>
    <w:tmpl w:val="1466D8A4"/>
    <w:lvl w:ilvl="0">
      <w:start w:val="1"/>
      <w:numFmt w:val="decimal"/>
      <w:lvlText w:val="%1."/>
      <w:lvlJc w:val="left"/>
      <w:pPr>
        <w:ind w:left="360" w:hanging="360"/>
      </w:pPr>
      <w:rPr>
        <w:rFonts w:hint="default"/>
      </w:rPr>
    </w:lvl>
    <w:lvl w:ilvl="1">
      <w:numFmt w:val="bullet"/>
      <w:lvlText w:val="-"/>
      <w:lvlJc w:val="left"/>
      <w:pPr>
        <w:ind w:left="1425" w:hanging="432"/>
      </w:pPr>
      <w:rPr>
        <w:rFonts w:ascii="Times New Roman" w:eastAsia="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5AB0BB9"/>
    <w:multiLevelType w:val="hybridMultilevel"/>
    <w:tmpl w:val="E11C9304"/>
    <w:lvl w:ilvl="0" w:tplc="04260001">
      <w:start w:val="1"/>
      <w:numFmt w:val="bullet"/>
      <w:lvlText w:val=""/>
      <w:lvlJc w:val="left"/>
      <w:pPr>
        <w:ind w:left="2106" w:hanging="360"/>
      </w:pPr>
      <w:rPr>
        <w:rFonts w:ascii="Symbol" w:hAnsi="Symbol" w:hint="default"/>
      </w:rPr>
    </w:lvl>
    <w:lvl w:ilvl="1" w:tplc="04260003" w:tentative="1">
      <w:start w:val="1"/>
      <w:numFmt w:val="bullet"/>
      <w:lvlText w:val="o"/>
      <w:lvlJc w:val="left"/>
      <w:pPr>
        <w:ind w:left="2826" w:hanging="360"/>
      </w:pPr>
      <w:rPr>
        <w:rFonts w:ascii="Courier New" w:hAnsi="Courier New" w:cs="Courier New" w:hint="default"/>
      </w:rPr>
    </w:lvl>
    <w:lvl w:ilvl="2" w:tplc="04260005" w:tentative="1">
      <w:start w:val="1"/>
      <w:numFmt w:val="bullet"/>
      <w:lvlText w:val=""/>
      <w:lvlJc w:val="left"/>
      <w:pPr>
        <w:ind w:left="3546" w:hanging="360"/>
      </w:pPr>
      <w:rPr>
        <w:rFonts w:ascii="Wingdings" w:hAnsi="Wingdings" w:hint="default"/>
      </w:rPr>
    </w:lvl>
    <w:lvl w:ilvl="3" w:tplc="04260001" w:tentative="1">
      <w:start w:val="1"/>
      <w:numFmt w:val="bullet"/>
      <w:lvlText w:val=""/>
      <w:lvlJc w:val="left"/>
      <w:pPr>
        <w:ind w:left="4266" w:hanging="360"/>
      </w:pPr>
      <w:rPr>
        <w:rFonts w:ascii="Symbol" w:hAnsi="Symbol" w:hint="default"/>
      </w:rPr>
    </w:lvl>
    <w:lvl w:ilvl="4" w:tplc="04260003" w:tentative="1">
      <w:start w:val="1"/>
      <w:numFmt w:val="bullet"/>
      <w:lvlText w:val="o"/>
      <w:lvlJc w:val="left"/>
      <w:pPr>
        <w:ind w:left="4986" w:hanging="360"/>
      </w:pPr>
      <w:rPr>
        <w:rFonts w:ascii="Courier New" w:hAnsi="Courier New" w:cs="Courier New" w:hint="default"/>
      </w:rPr>
    </w:lvl>
    <w:lvl w:ilvl="5" w:tplc="04260005" w:tentative="1">
      <w:start w:val="1"/>
      <w:numFmt w:val="bullet"/>
      <w:lvlText w:val=""/>
      <w:lvlJc w:val="left"/>
      <w:pPr>
        <w:ind w:left="5706" w:hanging="360"/>
      </w:pPr>
      <w:rPr>
        <w:rFonts w:ascii="Wingdings" w:hAnsi="Wingdings" w:hint="default"/>
      </w:rPr>
    </w:lvl>
    <w:lvl w:ilvl="6" w:tplc="04260001" w:tentative="1">
      <w:start w:val="1"/>
      <w:numFmt w:val="bullet"/>
      <w:lvlText w:val=""/>
      <w:lvlJc w:val="left"/>
      <w:pPr>
        <w:ind w:left="6426" w:hanging="360"/>
      </w:pPr>
      <w:rPr>
        <w:rFonts w:ascii="Symbol" w:hAnsi="Symbol" w:hint="default"/>
      </w:rPr>
    </w:lvl>
    <w:lvl w:ilvl="7" w:tplc="04260003" w:tentative="1">
      <w:start w:val="1"/>
      <w:numFmt w:val="bullet"/>
      <w:lvlText w:val="o"/>
      <w:lvlJc w:val="left"/>
      <w:pPr>
        <w:ind w:left="7146" w:hanging="360"/>
      </w:pPr>
      <w:rPr>
        <w:rFonts w:ascii="Courier New" w:hAnsi="Courier New" w:cs="Courier New" w:hint="default"/>
      </w:rPr>
    </w:lvl>
    <w:lvl w:ilvl="8" w:tplc="04260005" w:tentative="1">
      <w:start w:val="1"/>
      <w:numFmt w:val="bullet"/>
      <w:lvlText w:val=""/>
      <w:lvlJc w:val="left"/>
      <w:pPr>
        <w:ind w:left="7866" w:hanging="360"/>
      </w:pPr>
      <w:rPr>
        <w:rFonts w:ascii="Wingdings" w:hAnsi="Wingdings" w:hint="default"/>
      </w:rPr>
    </w:lvl>
  </w:abstractNum>
  <w:abstractNum w:abstractNumId="45" w15:restartNumberingAfterBreak="0">
    <w:nsid w:val="69047F0A"/>
    <w:multiLevelType w:val="hybridMultilevel"/>
    <w:tmpl w:val="68086080"/>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46" w15:restartNumberingAfterBreak="0">
    <w:nsid w:val="6A5E5FC9"/>
    <w:multiLevelType w:val="hybridMultilevel"/>
    <w:tmpl w:val="C18CD3E6"/>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6E712D6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352"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FDF023D"/>
    <w:multiLevelType w:val="hybridMultilevel"/>
    <w:tmpl w:val="2CEEED8E"/>
    <w:lvl w:ilvl="0" w:tplc="0B38CC2C">
      <w:start w:val="1"/>
      <w:numFmt w:val="bullet"/>
      <w:lvlText w:val="-"/>
      <w:lvlJc w:val="left"/>
      <w:pPr>
        <w:ind w:left="1152" w:hanging="360"/>
      </w:pPr>
      <w:rPr>
        <w:rFonts w:ascii="Times New Roman" w:eastAsia="Times New Roman" w:hAnsi="Times New Roman" w:hint="default"/>
      </w:rPr>
    </w:lvl>
    <w:lvl w:ilvl="1" w:tplc="04260003" w:tentative="1">
      <w:start w:val="1"/>
      <w:numFmt w:val="bullet"/>
      <w:lvlText w:val="o"/>
      <w:lvlJc w:val="left"/>
      <w:pPr>
        <w:ind w:left="1872" w:hanging="360"/>
      </w:pPr>
      <w:rPr>
        <w:rFonts w:ascii="Courier New" w:hAnsi="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49" w15:restartNumberingAfterBreak="0">
    <w:nsid w:val="6FEB68C6"/>
    <w:multiLevelType w:val="multilevel"/>
    <w:tmpl w:val="6DDE5364"/>
    <w:lvl w:ilvl="0">
      <w:start w:val="1"/>
      <w:numFmt w:val="decimal"/>
      <w:lvlText w:val="%1."/>
      <w:lvlJc w:val="left"/>
      <w:pPr>
        <w:ind w:left="360" w:hanging="360"/>
      </w:pPr>
      <w:rPr>
        <w:rFonts w:hint="default"/>
      </w:rPr>
    </w:lvl>
    <w:lvl w:ilvl="1">
      <w:numFmt w:val="bullet"/>
      <w:lvlText w:val="-"/>
      <w:lvlJc w:val="left"/>
      <w:pPr>
        <w:ind w:left="1425" w:hanging="432"/>
      </w:pPr>
      <w:rPr>
        <w:rFonts w:ascii="Times New Roman" w:eastAsia="Times New Roman" w:hAnsi="Times New Roman" w:cs="Times New Roman"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2003CF8"/>
    <w:multiLevelType w:val="hybridMultilevel"/>
    <w:tmpl w:val="5FE6689E"/>
    <w:lvl w:ilvl="0" w:tplc="04260005">
      <w:start w:val="1"/>
      <w:numFmt w:val="bullet"/>
      <w:lvlText w:val=""/>
      <w:lvlJc w:val="left"/>
      <w:pPr>
        <w:ind w:left="726" w:hanging="360"/>
      </w:pPr>
      <w:rPr>
        <w:rFonts w:ascii="Wingdings" w:hAnsi="Wingdings" w:hint="default"/>
      </w:rPr>
    </w:lvl>
    <w:lvl w:ilvl="1" w:tplc="04260003" w:tentative="1">
      <w:start w:val="1"/>
      <w:numFmt w:val="bullet"/>
      <w:lvlText w:val="o"/>
      <w:lvlJc w:val="left"/>
      <w:pPr>
        <w:ind w:left="1446" w:hanging="360"/>
      </w:pPr>
      <w:rPr>
        <w:rFonts w:ascii="Courier New" w:hAnsi="Courier New" w:cs="Courier New" w:hint="default"/>
      </w:rPr>
    </w:lvl>
    <w:lvl w:ilvl="2" w:tplc="04260005" w:tentative="1">
      <w:start w:val="1"/>
      <w:numFmt w:val="bullet"/>
      <w:lvlText w:val=""/>
      <w:lvlJc w:val="left"/>
      <w:pPr>
        <w:ind w:left="2166" w:hanging="360"/>
      </w:pPr>
      <w:rPr>
        <w:rFonts w:ascii="Wingdings" w:hAnsi="Wingdings" w:hint="default"/>
      </w:rPr>
    </w:lvl>
    <w:lvl w:ilvl="3" w:tplc="04260001" w:tentative="1">
      <w:start w:val="1"/>
      <w:numFmt w:val="bullet"/>
      <w:lvlText w:val=""/>
      <w:lvlJc w:val="left"/>
      <w:pPr>
        <w:ind w:left="2886" w:hanging="360"/>
      </w:pPr>
      <w:rPr>
        <w:rFonts w:ascii="Symbol" w:hAnsi="Symbol" w:hint="default"/>
      </w:rPr>
    </w:lvl>
    <w:lvl w:ilvl="4" w:tplc="04260003" w:tentative="1">
      <w:start w:val="1"/>
      <w:numFmt w:val="bullet"/>
      <w:lvlText w:val="o"/>
      <w:lvlJc w:val="left"/>
      <w:pPr>
        <w:ind w:left="3606" w:hanging="360"/>
      </w:pPr>
      <w:rPr>
        <w:rFonts w:ascii="Courier New" w:hAnsi="Courier New" w:cs="Courier New" w:hint="default"/>
      </w:rPr>
    </w:lvl>
    <w:lvl w:ilvl="5" w:tplc="04260005" w:tentative="1">
      <w:start w:val="1"/>
      <w:numFmt w:val="bullet"/>
      <w:lvlText w:val=""/>
      <w:lvlJc w:val="left"/>
      <w:pPr>
        <w:ind w:left="4326" w:hanging="360"/>
      </w:pPr>
      <w:rPr>
        <w:rFonts w:ascii="Wingdings" w:hAnsi="Wingdings" w:hint="default"/>
      </w:rPr>
    </w:lvl>
    <w:lvl w:ilvl="6" w:tplc="04260001" w:tentative="1">
      <w:start w:val="1"/>
      <w:numFmt w:val="bullet"/>
      <w:lvlText w:val=""/>
      <w:lvlJc w:val="left"/>
      <w:pPr>
        <w:ind w:left="5046" w:hanging="360"/>
      </w:pPr>
      <w:rPr>
        <w:rFonts w:ascii="Symbol" w:hAnsi="Symbol" w:hint="default"/>
      </w:rPr>
    </w:lvl>
    <w:lvl w:ilvl="7" w:tplc="04260003" w:tentative="1">
      <w:start w:val="1"/>
      <w:numFmt w:val="bullet"/>
      <w:lvlText w:val="o"/>
      <w:lvlJc w:val="left"/>
      <w:pPr>
        <w:ind w:left="5766" w:hanging="360"/>
      </w:pPr>
      <w:rPr>
        <w:rFonts w:ascii="Courier New" w:hAnsi="Courier New" w:cs="Courier New" w:hint="default"/>
      </w:rPr>
    </w:lvl>
    <w:lvl w:ilvl="8" w:tplc="04260005" w:tentative="1">
      <w:start w:val="1"/>
      <w:numFmt w:val="bullet"/>
      <w:lvlText w:val=""/>
      <w:lvlJc w:val="left"/>
      <w:pPr>
        <w:ind w:left="6486" w:hanging="360"/>
      </w:pPr>
      <w:rPr>
        <w:rFonts w:ascii="Wingdings" w:hAnsi="Wingdings" w:hint="default"/>
      </w:rPr>
    </w:lvl>
  </w:abstractNum>
  <w:abstractNum w:abstractNumId="51" w15:restartNumberingAfterBreak="0">
    <w:nsid w:val="73526E96"/>
    <w:multiLevelType w:val="hybridMultilevel"/>
    <w:tmpl w:val="A150007C"/>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77BD5AF3"/>
    <w:multiLevelType w:val="hybridMultilevel"/>
    <w:tmpl w:val="F2F66CC0"/>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78C56D2D"/>
    <w:multiLevelType w:val="hybridMultilevel"/>
    <w:tmpl w:val="17929B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4" w15:restartNumberingAfterBreak="0">
    <w:nsid w:val="7AD74D98"/>
    <w:multiLevelType w:val="hybridMultilevel"/>
    <w:tmpl w:val="28FE1428"/>
    <w:lvl w:ilvl="0" w:tplc="0426000B">
      <w:start w:val="1"/>
      <w:numFmt w:val="bullet"/>
      <w:lvlText w:val=""/>
      <w:lvlJc w:val="left"/>
      <w:pPr>
        <w:ind w:left="1845" w:hanging="360"/>
      </w:pPr>
      <w:rPr>
        <w:rFonts w:ascii="Wingdings" w:hAnsi="Wingdings" w:hint="default"/>
      </w:rPr>
    </w:lvl>
    <w:lvl w:ilvl="1" w:tplc="04260003" w:tentative="1">
      <w:start w:val="1"/>
      <w:numFmt w:val="bullet"/>
      <w:lvlText w:val="o"/>
      <w:lvlJc w:val="left"/>
      <w:pPr>
        <w:ind w:left="2565" w:hanging="360"/>
      </w:pPr>
      <w:rPr>
        <w:rFonts w:ascii="Courier New" w:hAnsi="Courier New" w:cs="Courier New" w:hint="default"/>
      </w:rPr>
    </w:lvl>
    <w:lvl w:ilvl="2" w:tplc="04260005" w:tentative="1">
      <w:start w:val="1"/>
      <w:numFmt w:val="bullet"/>
      <w:lvlText w:val=""/>
      <w:lvlJc w:val="left"/>
      <w:pPr>
        <w:ind w:left="3285" w:hanging="360"/>
      </w:pPr>
      <w:rPr>
        <w:rFonts w:ascii="Wingdings" w:hAnsi="Wingdings" w:hint="default"/>
      </w:rPr>
    </w:lvl>
    <w:lvl w:ilvl="3" w:tplc="04260001" w:tentative="1">
      <w:start w:val="1"/>
      <w:numFmt w:val="bullet"/>
      <w:lvlText w:val=""/>
      <w:lvlJc w:val="left"/>
      <w:pPr>
        <w:ind w:left="4005" w:hanging="360"/>
      </w:pPr>
      <w:rPr>
        <w:rFonts w:ascii="Symbol" w:hAnsi="Symbol" w:hint="default"/>
      </w:rPr>
    </w:lvl>
    <w:lvl w:ilvl="4" w:tplc="04260003" w:tentative="1">
      <w:start w:val="1"/>
      <w:numFmt w:val="bullet"/>
      <w:lvlText w:val="o"/>
      <w:lvlJc w:val="left"/>
      <w:pPr>
        <w:ind w:left="4725" w:hanging="360"/>
      </w:pPr>
      <w:rPr>
        <w:rFonts w:ascii="Courier New" w:hAnsi="Courier New" w:cs="Courier New" w:hint="default"/>
      </w:rPr>
    </w:lvl>
    <w:lvl w:ilvl="5" w:tplc="04260005" w:tentative="1">
      <w:start w:val="1"/>
      <w:numFmt w:val="bullet"/>
      <w:lvlText w:val=""/>
      <w:lvlJc w:val="left"/>
      <w:pPr>
        <w:ind w:left="5445" w:hanging="360"/>
      </w:pPr>
      <w:rPr>
        <w:rFonts w:ascii="Wingdings" w:hAnsi="Wingdings" w:hint="default"/>
      </w:rPr>
    </w:lvl>
    <w:lvl w:ilvl="6" w:tplc="04260001" w:tentative="1">
      <w:start w:val="1"/>
      <w:numFmt w:val="bullet"/>
      <w:lvlText w:val=""/>
      <w:lvlJc w:val="left"/>
      <w:pPr>
        <w:ind w:left="6165" w:hanging="360"/>
      </w:pPr>
      <w:rPr>
        <w:rFonts w:ascii="Symbol" w:hAnsi="Symbol" w:hint="default"/>
      </w:rPr>
    </w:lvl>
    <w:lvl w:ilvl="7" w:tplc="04260003" w:tentative="1">
      <w:start w:val="1"/>
      <w:numFmt w:val="bullet"/>
      <w:lvlText w:val="o"/>
      <w:lvlJc w:val="left"/>
      <w:pPr>
        <w:ind w:left="6885" w:hanging="360"/>
      </w:pPr>
      <w:rPr>
        <w:rFonts w:ascii="Courier New" w:hAnsi="Courier New" w:cs="Courier New" w:hint="default"/>
      </w:rPr>
    </w:lvl>
    <w:lvl w:ilvl="8" w:tplc="04260005" w:tentative="1">
      <w:start w:val="1"/>
      <w:numFmt w:val="bullet"/>
      <w:lvlText w:val=""/>
      <w:lvlJc w:val="left"/>
      <w:pPr>
        <w:ind w:left="7605" w:hanging="360"/>
      </w:pPr>
      <w:rPr>
        <w:rFonts w:ascii="Wingdings" w:hAnsi="Wingdings" w:hint="default"/>
      </w:rPr>
    </w:lvl>
  </w:abstractNum>
  <w:abstractNum w:abstractNumId="55" w15:restartNumberingAfterBreak="0">
    <w:nsid w:val="7AF42844"/>
    <w:multiLevelType w:val="hybridMultilevel"/>
    <w:tmpl w:val="E1340648"/>
    <w:lvl w:ilvl="0" w:tplc="11F89CDE">
      <w:start w:val="1"/>
      <w:numFmt w:val="bullet"/>
      <w:lvlText w:val="-"/>
      <w:lvlJc w:val="left"/>
      <w:pPr>
        <w:ind w:left="780" w:hanging="360"/>
      </w:pPr>
      <w:rPr>
        <w:rFonts w:ascii="Sitka Display" w:hAnsi="Sitka Display" w:hint="default"/>
      </w:rPr>
    </w:lvl>
    <w:lvl w:ilvl="1" w:tplc="04260003">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6" w15:restartNumberingAfterBreak="0">
    <w:nsid w:val="7B860A1C"/>
    <w:multiLevelType w:val="hybridMultilevel"/>
    <w:tmpl w:val="E39A1654"/>
    <w:lvl w:ilvl="0" w:tplc="A5AAEA02">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57" w15:restartNumberingAfterBreak="0">
    <w:nsid w:val="7C866765"/>
    <w:multiLevelType w:val="hybridMultilevel"/>
    <w:tmpl w:val="B0DA17AE"/>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8" w15:restartNumberingAfterBreak="0">
    <w:nsid w:val="7CE95657"/>
    <w:multiLevelType w:val="hybridMultilevel"/>
    <w:tmpl w:val="BEBA9472"/>
    <w:lvl w:ilvl="0" w:tplc="11F89CDE">
      <w:start w:val="1"/>
      <w:numFmt w:val="bullet"/>
      <w:lvlText w:val="-"/>
      <w:lvlJc w:val="left"/>
      <w:pPr>
        <w:ind w:left="720" w:hanging="360"/>
      </w:pPr>
      <w:rPr>
        <w:rFonts w:ascii="Sitka Display" w:hAnsi="Sitka Display"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7E5963B4"/>
    <w:multiLevelType w:val="hybridMultilevel"/>
    <w:tmpl w:val="8A4E6836"/>
    <w:lvl w:ilvl="0" w:tplc="99D05406">
      <w:start w:val="1"/>
      <w:numFmt w:val="bullet"/>
      <w:lvlText w:val="−"/>
      <w:lvlJc w:val="left"/>
      <w:pPr>
        <w:ind w:left="720" w:hanging="360"/>
      </w:pPr>
      <w:rPr>
        <w:rFonts w:ascii="Georgia" w:hAnsi="Georgia" w:hint="default"/>
      </w:rPr>
    </w:lvl>
    <w:lvl w:ilvl="1" w:tplc="04260003">
      <w:start w:val="1"/>
      <w:numFmt w:val="bullet"/>
      <w:lvlText w:val="o"/>
      <w:lvlJc w:val="left"/>
      <w:pPr>
        <w:ind w:left="1440" w:hanging="360"/>
      </w:pPr>
      <w:rPr>
        <w:rFonts w:ascii="Courier New" w:hAnsi="Courier New"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Times New Roman"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Times New Roman" w:hint="default"/>
      </w:rPr>
    </w:lvl>
    <w:lvl w:ilvl="8" w:tplc="04260005">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41"/>
  </w:num>
  <w:num w:numId="4">
    <w:abstractNumId w:val="20"/>
  </w:num>
  <w:num w:numId="5">
    <w:abstractNumId w:val="6"/>
  </w:num>
  <w:num w:numId="6">
    <w:abstractNumId w:val="58"/>
  </w:num>
  <w:num w:numId="7">
    <w:abstractNumId w:val="12"/>
  </w:num>
  <w:num w:numId="8">
    <w:abstractNumId w:val="51"/>
  </w:num>
  <w:num w:numId="9">
    <w:abstractNumId w:val="52"/>
  </w:num>
  <w:num w:numId="10">
    <w:abstractNumId w:val="57"/>
  </w:num>
  <w:num w:numId="11">
    <w:abstractNumId w:val="2"/>
  </w:num>
  <w:num w:numId="12">
    <w:abstractNumId w:val="3"/>
  </w:num>
  <w:num w:numId="13">
    <w:abstractNumId w:val="22"/>
  </w:num>
  <w:num w:numId="14">
    <w:abstractNumId w:val="23"/>
  </w:num>
  <w:num w:numId="15">
    <w:abstractNumId w:val="16"/>
  </w:num>
  <w:num w:numId="16">
    <w:abstractNumId w:val="30"/>
  </w:num>
  <w:num w:numId="17">
    <w:abstractNumId w:val="43"/>
  </w:num>
  <w:num w:numId="18">
    <w:abstractNumId w:val="49"/>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18"/>
  </w:num>
  <w:num w:numId="26">
    <w:abstractNumId w:val="9"/>
  </w:num>
  <w:num w:numId="27">
    <w:abstractNumId w:val="59"/>
  </w:num>
  <w:num w:numId="28">
    <w:abstractNumId w:val="47"/>
  </w:num>
  <w:num w:numId="29">
    <w:abstractNumId w:val="8"/>
  </w:num>
  <w:num w:numId="30">
    <w:abstractNumId w:val="37"/>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1"/>
  </w:num>
  <w:num w:numId="3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num>
  <w:num w:numId="38">
    <w:abstractNumId w:val="29"/>
  </w:num>
  <w:num w:numId="39">
    <w:abstractNumId w:val="56"/>
  </w:num>
  <w:num w:numId="4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31"/>
  </w:num>
  <w:num w:numId="43">
    <w:abstractNumId w:val="36"/>
  </w:num>
  <w:num w:numId="44">
    <w:abstractNumId w:val="39"/>
  </w:num>
  <w:num w:numId="45">
    <w:abstractNumId w:val="42"/>
  </w:num>
  <w:num w:numId="46">
    <w:abstractNumId w:val="21"/>
  </w:num>
  <w:num w:numId="47">
    <w:abstractNumId w:val="19"/>
  </w:num>
  <w:num w:numId="48">
    <w:abstractNumId w:val="44"/>
  </w:num>
  <w:num w:numId="49">
    <w:abstractNumId w:val="26"/>
  </w:num>
  <w:num w:numId="50">
    <w:abstractNumId w:val="33"/>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num>
  <w:num w:numId="53">
    <w:abstractNumId w:val="40"/>
  </w:num>
  <w:num w:numId="54">
    <w:abstractNumId w:val="54"/>
  </w:num>
  <w:num w:numId="55">
    <w:abstractNumId w:val="35"/>
  </w:num>
  <w:num w:numId="56">
    <w:abstractNumId w:val="10"/>
  </w:num>
  <w:num w:numId="57">
    <w:abstractNumId w:val="15"/>
  </w:num>
  <w:num w:numId="58">
    <w:abstractNumId w:val="7"/>
  </w:num>
  <w:num w:numId="59">
    <w:abstractNumId w:val="55"/>
  </w:num>
  <w:num w:numId="60">
    <w:abstractNumId w:val="25"/>
  </w:num>
  <w:num w:numId="61">
    <w:abstractNumId w:val="50"/>
  </w:num>
  <w:num w:numId="62">
    <w:abstractNumId w:val="17"/>
  </w:num>
  <w:num w:numId="63">
    <w:abstractNumId w:val="13"/>
  </w:num>
  <w:num w:numId="64">
    <w:abstractNumId w:val="45"/>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ina Visikovska">
    <w15:presenceInfo w15:providerId="None" w15:userId="Karina Visikov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63C"/>
    <w:rsid w:val="00000D4B"/>
    <w:rsid w:val="00001EEF"/>
    <w:rsid w:val="000028DE"/>
    <w:rsid w:val="000039BA"/>
    <w:rsid w:val="0000450A"/>
    <w:rsid w:val="0000541A"/>
    <w:rsid w:val="00005FE7"/>
    <w:rsid w:val="00007B71"/>
    <w:rsid w:val="00011965"/>
    <w:rsid w:val="000129C3"/>
    <w:rsid w:val="0001373A"/>
    <w:rsid w:val="00013F38"/>
    <w:rsid w:val="00014FFE"/>
    <w:rsid w:val="0001649C"/>
    <w:rsid w:val="00024EC6"/>
    <w:rsid w:val="000271EF"/>
    <w:rsid w:val="00030C0B"/>
    <w:rsid w:val="00033D89"/>
    <w:rsid w:val="00035C5E"/>
    <w:rsid w:val="00036A3B"/>
    <w:rsid w:val="00040F1B"/>
    <w:rsid w:val="00044DCA"/>
    <w:rsid w:val="000476AF"/>
    <w:rsid w:val="00047862"/>
    <w:rsid w:val="00050E1C"/>
    <w:rsid w:val="00052250"/>
    <w:rsid w:val="00053300"/>
    <w:rsid w:val="00053B60"/>
    <w:rsid w:val="00055532"/>
    <w:rsid w:val="00056881"/>
    <w:rsid w:val="000572FF"/>
    <w:rsid w:val="00057BD0"/>
    <w:rsid w:val="00063C33"/>
    <w:rsid w:val="000654B9"/>
    <w:rsid w:val="00065598"/>
    <w:rsid w:val="0006796D"/>
    <w:rsid w:val="000728AD"/>
    <w:rsid w:val="00077C19"/>
    <w:rsid w:val="000817EB"/>
    <w:rsid w:val="00082D4F"/>
    <w:rsid w:val="00083EA2"/>
    <w:rsid w:val="00084831"/>
    <w:rsid w:val="00087C0C"/>
    <w:rsid w:val="00090616"/>
    <w:rsid w:val="000966A1"/>
    <w:rsid w:val="000A4AB0"/>
    <w:rsid w:val="000A5507"/>
    <w:rsid w:val="000A55F9"/>
    <w:rsid w:val="000A5F42"/>
    <w:rsid w:val="000A61F4"/>
    <w:rsid w:val="000B15B5"/>
    <w:rsid w:val="000B1736"/>
    <w:rsid w:val="000B182D"/>
    <w:rsid w:val="000B30B0"/>
    <w:rsid w:val="000B3B8F"/>
    <w:rsid w:val="000B7E0A"/>
    <w:rsid w:val="000C0037"/>
    <w:rsid w:val="000C0962"/>
    <w:rsid w:val="000C64A9"/>
    <w:rsid w:val="000C6F1E"/>
    <w:rsid w:val="000D1431"/>
    <w:rsid w:val="000D4F83"/>
    <w:rsid w:val="000D5FC1"/>
    <w:rsid w:val="000E24F3"/>
    <w:rsid w:val="000E4A55"/>
    <w:rsid w:val="000E4B2F"/>
    <w:rsid w:val="000E7522"/>
    <w:rsid w:val="000F19BB"/>
    <w:rsid w:val="000F2FA1"/>
    <w:rsid w:val="000F40D0"/>
    <w:rsid w:val="000F55AE"/>
    <w:rsid w:val="00102335"/>
    <w:rsid w:val="0010637A"/>
    <w:rsid w:val="00110D02"/>
    <w:rsid w:val="00113C2C"/>
    <w:rsid w:val="00113C31"/>
    <w:rsid w:val="0011447D"/>
    <w:rsid w:val="0011520E"/>
    <w:rsid w:val="001161D2"/>
    <w:rsid w:val="001201EF"/>
    <w:rsid w:val="0012327D"/>
    <w:rsid w:val="00123A83"/>
    <w:rsid w:val="001305D7"/>
    <w:rsid w:val="00131273"/>
    <w:rsid w:val="00131996"/>
    <w:rsid w:val="001324FA"/>
    <w:rsid w:val="001355FE"/>
    <w:rsid w:val="0013616D"/>
    <w:rsid w:val="00141467"/>
    <w:rsid w:val="00143A7C"/>
    <w:rsid w:val="00144E0C"/>
    <w:rsid w:val="001460B4"/>
    <w:rsid w:val="0014712D"/>
    <w:rsid w:val="00147ACA"/>
    <w:rsid w:val="00150F2E"/>
    <w:rsid w:val="00153B8C"/>
    <w:rsid w:val="00155732"/>
    <w:rsid w:val="00157A54"/>
    <w:rsid w:val="00160804"/>
    <w:rsid w:val="00162726"/>
    <w:rsid w:val="00162B18"/>
    <w:rsid w:val="00162DB6"/>
    <w:rsid w:val="00164A59"/>
    <w:rsid w:val="00167893"/>
    <w:rsid w:val="00167C3F"/>
    <w:rsid w:val="00172737"/>
    <w:rsid w:val="0017410E"/>
    <w:rsid w:val="00176965"/>
    <w:rsid w:val="00177E5A"/>
    <w:rsid w:val="00182251"/>
    <w:rsid w:val="00183B52"/>
    <w:rsid w:val="00184C7B"/>
    <w:rsid w:val="0018613F"/>
    <w:rsid w:val="0018662E"/>
    <w:rsid w:val="00187A30"/>
    <w:rsid w:val="001A2B65"/>
    <w:rsid w:val="001A2BB9"/>
    <w:rsid w:val="001A3093"/>
    <w:rsid w:val="001A3DD8"/>
    <w:rsid w:val="001A3EAD"/>
    <w:rsid w:val="001A65DE"/>
    <w:rsid w:val="001B6164"/>
    <w:rsid w:val="001B74BD"/>
    <w:rsid w:val="001B7517"/>
    <w:rsid w:val="001C0074"/>
    <w:rsid w:val="001C231D"/>
    <w:rsid w:val="001C540E"/>
    <w:rsid w:val="001C6203"/>
    <w:rsid w:val="001C6B50"/>
    <w:rsid w:val="001C76CB"/>
    <w:rsid w:val="001D082C"/>
    <w:rsid w:val="001D3B51"/>
    <w:rsid w:val="001D49DF"/>
    <w:rsid w:val="001D5429"/>
    <w:rsid w:val="001D55C7"/>
    <w:rsid w:val="001D7113"/>
    <w:rsid w:val="001D7395"/>
    <w:rsid w:val="001E0291"/>
    <w:rsid w:val="001E2081"/>
    <w:rsid w:val="001E47B0"/>
    <w:rsid w:val="001E7109"/>
    <w:rsid w:val="001E7634"/>
    <w:rsid w:val="001E7C4C"/>
    <w:rsid w:val="001F0D22"/>
    <w:rsid w:val="001F1520"/>
    <w:rsid w:val="001F1AED"/>
    <w:rsid w:val="001F6A28"/>
    <w:rsid w:val="00200932"/>
    <w:rsid w:val="00200E0B"/>
    <w:rsid w:val="00203047"/>
    <w:rsid w:val="00210BF0"/>
    <w:rsid w:val="00212D1D"/>
    <w:rsid w:val="00222D67"/>
    <w:rsid w:val="00223965"/>
    <w:rsid w:val="00224A50"/>
    <w:rsid w:val="002268CC"/>
    <w:rsid w:val="00230760"/>
    <w:rsid w:val="00231673"/>
    <w:rsid w:val="00232C44"/>
    <w:rsid w:val="00234217"/>
    <w:rsid w:val="00234314"/>
    <w:rsid w:val="00234C07"/>
    <w:rsid w:val="00244572"/>
    <w:rsid w:val="002469E3"/>
    <w:rsid w:val="00247C01"/>
    <w:rsid w:val="00250051"/>
    <w:rsid w:val="0025056E"/>
    <w:rsid w:val="00250F88"/>
    <w:rsid w:val="00253882"/>
    <w:rsid w:val="00254B68"/>
    <w:rsid w:val="002575E8"/>
    <w:rsid w:val="00263B87"/>
    <w:rsid w:val="002647FA"/>
    <w:rsid w:val="00264E63"/>
    <w:rsid w:val="002652FF"/>
    <w:rsid w:val="002668CE"/>
    <w:rsid w:val="00272EAD"/>
    <w:rsid w:val="0027387B"/>
    <w:rsid w:val="00273891"/>
    <w:rsid w:val="00273952"/>
    <w:rsid w:val="00274E30"/>
    <w:rsid w:val="002767B1"/>
    <w:rsid w:val="00277DD0"/>
    <w:rsid w:val="00280964"/>
    <w:rsid w:val="002814E0"/>
    <w:rsid w:val="00284246"/>
    <w:rsid w:val="00285169"/>
    <w:rsid w:val="00285F96"/>
    <w:rsid w:val="00286388"/>
    <w:rsid w:val="00290BB7"/>
    <w:rsid w:val="00293BA9"/>
    <w:rsid w:val="0029509C"/>
    <w:rsid w:val="002955DE"/>
    <w:rsid w:val="00297A8A"/>
    <w:rsid w:val="002A0D6C"/>
    <w:rsid w:val="002A28FE"/>
    <w:rsid w:val="002A3926"/>
    <w:rsid w:val="002A6257"/>
    <w:rsid w:val="002A6C61"/>
    <w:rsid w:val="002B14E5"/>
    <w:rsid w:val="002B1C04"/>
    <w:rsid w:val="002B2981"/>
    <w:rsid w:val="002B440F"/>
    <w:rsid w:val="002B525B"/>
    <w:rsid w:val="002B6677"/>
    <w:rsid w:val="002B768F"/>
    <w:rsid w:val="002B78C3"/>
    <w:rsid w:val="002C0F49"/>
    <w:rsid w:val="002C2E0B"/>
    <w:rsid w:val="002C3127"/>
    <w:rsid w:val="002D2B48"/>
    <w:rsid w:val="002D4777"/>
    <w:rsid w:val="002D570C"/>
    <w:rsid w:val="002D5F60"/>
    <w:rsid w:val="002D6908"/>
    <w:rsid w:val="002D7E17"/>
    <w:rsid w:val="002E0E72"/>
    <w:rsid w:val="002E1023"/>
    <w:rsid w:val="002E1160"/>
    <w:rsid w:val="002E1C58"/>
    <w:rsid w:val="002E2157"/>
    <w:rsid w:val="002E29AD"/>
    <w:rsid w:val="002E5EAA"/>
    <w:rsid w:val="002E7C34"/>
    <w:rsid w:val="002F3475"/>
    <w:rsid w:val="00300C22"/>
    <w:rsid w:val="003025A7"/>
    <w:rsid w:val="00302E09"/>
    <w:rsid w:val="00304361"/>
    <w:rsid w:val="003076D0"/>
    <w:rsid w:val="00311D2F"/>
    <w:rsid w:val="003135F2"/>
    <w:rsid w:val="003141A7"/>
    <w:rsid w:val="00315192"/>
    <w:rsid w:val="00316486"/>
    <w:rsid w:val="00317977"/>
    <w:rsid w:val="00321084"/>
    <w:rsid w:val="00321C7A"/>
    <w:rsid w:val="003221D1"/>
    <w:rsid w:val="00324732"/>
    <w:rsid w:val="00325955"/>
    <w:rsid w:val="00325A60"/>
    <w:rsid w:val="00326157"/>
    <w:rsid w:val="0032736B"/>
    <w:rsid w:val="003319D4"/>
    <w:rsid w:val="00331F1F"/>
    <w:rsid w:val="00332A52"/>
    <w:rsid w:val="00332F44"/>
    <w:rsid w:val="0033511F"/>
    <w:rsid w:val="0033698B"/>
    <w:rsid w:val="003402DC"/>
    <w:rsid w:val="003421AC"/>
    <w:rsid w:val="003425E4"/>
    <w:rsid w:val="003430ED"/>
    <w:rsid w:val="003434F1"/>
    <w:rsid w:val="0035121D"/>
    <w:rsid w:val="00351931"/>
    <w:rsid w:val="0035333F"/>
    <w:rsid w:val="003560B2"/>
    <w:rsid w:val="00357C85"/>
    <w:rsid w:val="0036085F"/>
    <w:rsid w:val="003630CB"/>
    <w:rsid w:val="00367599"/>
    <w:rsid w:val="00370B4B"/>
    <w:rsid w:val="00372195"/>
    <w:rsid w:val="003726AD"/>
    <w:rsid w:val="0037288C"/>
    <w:rsid w:val="00373693"/>
    <w:rsid w:val="003743DE"/>
    <w:rsid w:val="00376927"/>
    <w:rsid w:val="00377294"/>
    <w:rsid w:val="00377F3B"/>
    <w:rsid w:val="00383BB1"/>
    <w:rsid w:val="00384145"/>
    <w:rsid w:val="00386559"/>
    <w:rsid w:val="0038793F"/>
    <w:rsid w:val="00391842"/>
    <w:rsid w:val="003921D0"/>
    <w:rsid w:val="00393D05"/>
    <w:rsid w:val="00396107"/>
    <w:rsid w:val="003976B0"/>
    <w:rsid w:val="003A0C74"/>
    <w:rsid w:val="003A3A09"/>
    <w:rsid w:val="003A48EC"/>
    <w:rsid w:val="003A5069"/>
    <w:rsid w:val="003A7498"/>
    <w:rsid w:val="003B1049"/>
    <w:rsid w:val="003B170C"/>
    <w:rsid w:val="003B1CC5"/>
    <w:rsid w:val="003B42A5"/>
    <w:rsid w:val="003B568B"/>
    <w:rsid w:val="003B5E44"/>
    <w:rsid w:val="003B616D"/>
    <w:rsid w:val="003B638A"/>
    <w:rsid w:val="003B74F9"/>
    <w:rsid w:val="003C26EA"/>
    <w:rsid w:val="003C29F6"/>
    <w:rsid w:val="003C43BD"/>
    <w:rsid w:val="003C4D98"/>
    <w:rsid w:val="003D3091"/>
    <w:rsid w:val="003E140C"/>
    <w:rsid w:val="003E15AB"/>
    <w:rsid w:val="003E16DC"/>
    <w:rsid w:val="003E4009"/>
    <w:rsid w:val="003E5D9A"/>
    <w:rsid w:val="003E62EC"/>
    <w:rsid w:val="003E6388"/>
    <w:rsid w:val="003E6B70"/>
    <w:rsid w:val="003E7458"/>
    <w:rsid w:val="003F4680"/>
    <w:rsid w:val="003F5A97"/>
    <w:rsid w:val="003F5C07"/>
    <w:rsid w:val="003F5FA3"/>
    <w:rsid w:val="003F61A3"/>
    <w:rsid w:val="00400531"/>
    <w:rsid w:val="00400ECB"/>
    <w:rsid w:val="00402138"/>
    <w:rsid w:val="004033F6"/>
    <w:rsid w:val="00406B88"/>
    <w:rsid w:val="0041185A"/>
    <w:rsid w:val="004120B7"/>
    <w:rsid w:val="00412682"/>
    <w:rsid w:val="0041369E"/>
    <w:rsid w:val="004149D9"/>
    <w:rsid w:val="00414DD9"/>
    <w:rsid w:val="004156B1"/>
    <w:rsid w:val="00416E24"/>
    <w:rsid w:val="00417CB0"/>
    <w:rsid w:val="00423B50"/>
    <w:rsid w:val="004257C9"/>
    <w:rsid w:val="004265BF"/>
    <w:rsid w:val="00426EF3"/>
    <w:rsid w:val="00431880"/>
    <w:rsid w:val="00431969"/>
    <w:rsid w:val="00431D48"/>
    <w:rsid w:val="00435AB7"/>
    <w:rsid w:val="00436E2F"/>
    <w:rsid w:val="004405A1"/>
    <w:rsid w:val="004420A9"/>
    <w:rsid w:val="004427E3"/>
    <w:rsid w:val="0044284E"/>
    <w:rsid w:val="00445374"/>
    <w:rsid w:val="0044584F"/>
    <w:rsid w:val="004464CC"/>
    <w:rsid w:val="00447A52"/>
    <w:rsid w:val="004536C4"/>
    <w:rsid w:val="00453D4A"/>
    <w:rsid w:val="00456CE7"/>
    <w:rsid w:val="0046422B"/>
    <w:rsid w:val="00467661"/>
    <w:rsid w:val="00470307"/>
    <w:rsid w:val="004709F4"/>
    <w:rsid w:val="00471019"/>
    <w:rsid w:val="00471481"/>
    <w:rsid w:val="004723F0"/>
    <w:rsid w:val="00473DBF"/>
    <w:rsid w:val="00473E55"/>
    <w:rsid w:val="004766F6"/>
    <w:rsid w:val="00476B5E"/>
    <w:rsid w:val="00476EF0"/>
    <w:rsid w:val="00483079"/>
    <w:rsid w:val="004860B6"/>
    <w:rsid w:val="0048659B"/>
    <w:rsid w:val="00486B83"/>
    <w:rsid w:val="00493016"/>
    <w:rsid w:val="00494A36"/>
    <w:rsid w:val="004976F3"/>
    <w:rsid w:val="004A19B7"/>
    <w:rsid w:val="004A49D3"/>
    <w:rsid w:val="004A4CF9"/>
    <w:rsid w:val="004A5AB0"/>
    <w:rsid w:val="004B07D7"/>
    <w:rsid w:val="004B17A8"/>
    <w:rsid w:val="004B29BF"/>
    <w:rsid w:val="004B39CE"/>
    <w:rsid w:val="004B5D73"/>
    <w:rsid w:val="004B6DE8"/>
    <w:rsid w:val="004C0061"/>
    <w:rsid w:val="004C1131"/>
    <w:rsid w:val="004C200F"/>
    <w:rsid w:val="004C3779"/>
    <w:rsid w:val="004C3BD4"/>
    <w:rsid w:val="004C427B"/>
    <w:rsid w:val="004D0FCC"/>
    <w:rsid w:val="004D1B9D"/>
    <w:rsid w:val="004D1DC3"/>
    <w:rsid w:val="004D3779"/>
    <w:rsid w:val="004D3A1C"/>
    <w:rsid w:val="004D63C6"/>
    <w:rsid w:val="004D79E1"/>
    <w:rsid w:val="004E0A47"/>
    <w:rsid w:val="004E11E7"/>
    <w:rsid w:val="004E452E"/>
    <w:rsid w:val="004E66A0"/>
    <w:rsid w:val="004F0482"/>
    <w:rsid w:val="004F40A1"/>
    <w:rsid w:val="004F46FA"/>
    <w:rsid w:val="004F5ED2"/>
    <w:rsid w:val="004F5FBB"/>
    <w:rsid w:val="004F6CAE"/>
    <w:rsid w:val="00500BA9"/>
    <w:rsid w:val="00504E01"/>
    <w:rsid w:val="00507760"/>
    <w:rsid w:val="00510EAA"/>
    <w:rsid w:val="00511366"/>
    <w:rsid w:val="00511D5A"/>
    <w:rsid w:val="00512B86"/>
    <w:rsid w:val="00513E82"/>
    <w:rsid w:val="005140D1"/>
    <w:rsid w:val="005152C2"/>
    <w:rsid w:val="0051659D"/>
    <w:rsid w:val="00517B3F"/>
    <w:rsid w:val="0052091E"/>
    <w:rsid w:val="00520DEE"/>
    <w:rsid w:val="005215FE"/>
    <w:rsid w:val="005222D3"/>
    <w:rsid w:val="00522B00"/>
    <w:rsid w:val="00523518"/>
    <w:rsid w:val="0052538D"/>
    <w:rsid w:val="00525ED1"/>
    <w:rsid w:val="00526BC8"/>
    <w:rsid w:val="005270F2"/>
    <w:rsid w:val="00530F7D"/>
    <w:rsid w:val="00531B5F"/>
    <w:rsid w:val="00532232"/>
    <w:rsid w:val="005364F2"/>
    <w:rsid w:val="0053700D"/>
    <w:rsid w:val="00541F5C"/>
    <w:rsid w:val="00542229"/>
    <w:rsid w:val="00544331"/>
    <w:rsid w:val="00545CA8"/>
    <w:rsid w:val="00547C98"/>
    <w:rsid w:val="00551CB8"/>
    <w:rsid w:val="00553B1F"/>
    <w:rsid w:val="00562117"/>
    <w:rsid w:val="00562678"/>
    <w:rsid w:val="00563AE3"/>
    <w:rsid w:val="00564DF6"/>
    <w:rsid w:val="00565648"/>
    <w:rsid w:val="00570F8E"/>
    <w:rsid w:val="005710BE"/>
    <w:rsid w:val="0058027F"/>
    <w:rsid w:val="0058036E"/>
    <w:rsid w:val="005803A9"/>
    <w:rsid w:val="005805AC"/>
    <w:rsid w:val="00581139"/>
    <w:rsid w:val="00584BAD"/>
    <w:rsid w:val="00587608"/>
    <w:rsid w:val="005907D4"/>
    <w:rsid w:val="005922DB"/>
    <w:rsid w:val="00592DB8"/>
    <w:rsid w:val="0059365C"/>
    <w:rsid w:val="00594EB1"/>
    <w:rsid w:val="00595760"/>
    <w:rsid w:val="005974B0"/>
    <w:rsid w:val="005A097E"/>
    <w:rsid w:val="005A3CC2"/>
    <w:rsid w:val="005A46A4"/>
    <w:rsid w:val="005A4A62"/>
    <w:rsid w:val="005A7EFB"/>
    <w:rsid w:val="005B01C6"/>
    <w:rsid w:val="005B0D12"/>
    <w:rsid w:val="005B207B"/>
    <w:rsid w:val="005B20A3"/>
    <w:rsid w:val="005B5BF6"/>
    <w:rsid w:val="005B669B"/>
    <w:rsid w:val="005C0801"/>
    <w:rsid w:val="005C0919"/>
    <w:rsid w:val="005C117B"/>
    <w:rsid w:val="005C25F7"/>
    <w:rsid w:val="005C3CB3"/>
    <w:rsid w:val="005C5F03"/>
    <w:rsid w:val="005C686C"/>
    <w:rsid w:val="005C7F7E"/>
    <w:rsid w:val="005D3785"/>
    <w:rsid w:val="005D5A4B"/>
    <w:rsid w:val="005D67BB"/>
    <w:rsid w:val="005D763E"/>
    <w:rsid w:val="005E0236"/>
    <w:rsid w:val="005E10C1"/>
    <w:rsid w:val="005E5B74"/>
    <w:rsid w:val="005E661B"/>
    <w:rsid w:val="005E7F45"/>
    <w:rsid w:val="005F0817"/>
    <w:rsid w:val="005F1925"/>
    <w:rsid w:val="005F1A29"/>
    <w:rsid w:val="005F4A0C"/>
    <w:rsid w:val="005F4F6D"/>
    <w:rsid w:val="005F59B8"/>
    <w:rsid w:val="005F6C44"/>
    <w:rsid w:val="006003E6"/>
    <w:rsid w:val="00600707"/>
    <w:rsid w:val="006038B3"/>
    <w:rsid w:val="00604393"/>
    <w:rsid w:val="00605232"/>
    <w:rsid w:val="00606781"/>
    <w:rsid w:val="00607ED4"/>
    <w:rsid w:val="00610C72"/>
    <w:rsid w:val="006135A2"/>
    <w:rsid w:val="006137CA"/>
    <w:rsid w:val="006212C6"/>
    <w:rsid w:val="006246F8"/>
    <w:rsid w:val="00624C87"/>
    <w:rsid w:val="00625307"/>
    <w:rsid w:val="00626BAA"/>
    <w:rsid w:val="00630425"/>
    <w:rsid w:val="00633467"/>
    <w:rsid w:val="006340CE"/>
    <w:rsid w:val="006401D8"/>
    <w:rsid w:val="00640257"/>
    <w:rsid w:val="00640843"/>
    <w:rsid w:val="00641638"/>
    <w:rsid w:val="00642D28"/>
    <w:rsid w:val="0064362C"/>
    <w:rsid w:val="00643784"/>
    <w:rsid w:val="00647711"/>
    <w:rsid w:val="00651815"/>
    <w:rsid w:val="00652C87"/>
    <w:rsid w:val="006552B3"/>
    <w:rsid w:val="006552E2"/>
    <w:rsid w:val="00655946"/>
    <w:rsid w:val="006564CF"/>
    <w:rsid w:val="00662201"/>
    <w:rsid w:val="0066463C"/>
    <w:rsid w:val="006648CC"/>
    <w:rsid w:val="00665FF3"/>
    <w:rsid w:val="00666F83"/>
    <w:rsid w:val="00667925"/>
    <w:rsid w:val="006714F6"/>
    <w:rsid w:val="00674062"/>
    <w:rsid w:val="00676314"/>
    <w:rsid w:val="006776F6"/>
    <w:rsid w:val="006806EA"/>
    <w:rsid w:val="00681987"/>
    <w:rsid w:val="0068375A"/>
    <w:rsid w:val="00684022"/>
    <w:rsid w:val="00684E5B"/>
    <w:rsid w:val="00686637"/>
    <w:rsid w:val="00686D88"/>
    <w:rsid w:val="006876BD"/>
    <w:rsid w:val="00694016"/>
    <w:rsid w:val="006944FD"/>
    <w:rsid w:val="00694B3A"/>
    <w:rsid w:val="00695D48"/>
    <w:rsid w:val="00696E6E"/>
    <w:rsid w:val="006974F9"/>
    <w:rsid w:val="006A0211"/>
    <w:rsid w:val="006A0FE4"/>
    <w:rsid w:val="006A2751"/>
    <w:rsid w:val="006A36E6"/>
    <w:rsid w:val="006A42D9"/>
    <w:rsid w:val="006A468D"/>
    <w:rsid w:val="006A5D48"/>
    <w:rsid w:val="006A7E72"/>
    <w:rsid w:val="006B0C71"/>
    <w:rsid w:val="006B11F0"/>
    <w:rsid w:val="006B1F57"/>
    <w:rsid w:val="006B2220"/>
    <w:rsid w:val="006B50E8"/>
    <w:rsid w:val="006B6202"/>
    <w:rsid w:val="006B7116"/>
    <w:rsid w:val="006C3915"/>
    <w:rsid w:val="006C39DC"/>
    <w:rsid w:val="006C406E"/>
    <w:rsid w:val="006C66CF"/>
    <w:rsid w:val="006D34A9"/>
    <w:rsid w:val="006D4B8D"/>
    <w:rsid w:val="006D747C"/>
    <w:rsid w:val="006E0532"/>
    <w:rsid w:val="006E12EF"/>
    <w:rsid w:val="006E2C65"/>
    <w:rsid w:val="006E2DB7"/>
    <w:rsid w:val="006E33F1"/>
    <w:rsid w:val="006F07F3"/>
    <w:rsid w:val="006F0B35"/>
    <w:rsid w:val="006F16F4"/>
    <w:rsid w:val="006F20BC"/>
    <w:rsid w:val="006F46D4"/>
    <w:rsid w:val="006F548A"/>
    <w:rsid w:val="006F55E6"/>
    <w:rsid w:val="006F56A9"/>
    <w:rsid w:val="006F627C"/>
    <w:rsid w:val="006F6945"/>
    <w:rsid w:val="007002A8"/>
    <w:rsid w:val="00702563"/>
    <w:rsid w:val="0070331B"/>
    <w:rsid w:val="00704E9F"/>
    <w:rsid w:val="00710185"/>
    <w:rsid w:val="007106D3"/>
    <w:rsid w:val="00710943"/>
    <w:rsid w:val="00712A69"/>
    <w:rsid w:val="00713D9F"/>
    <w:rsid w:val="007178E8"/>
    <w:rsid w:val="007205DA"/>
    <w:rsid w:val="007209A8"/>
    <w:rsid w:val="00722484"/>
    <w:rsid w:val="00723154"/>
    <w:rsid w:val="00727717"/>
    <w:rsid w:val="007302A1"/>
    <w:rsid w:val="007316A2"/>
    <w:rsid w:val="007337ED"/>
    <w:rsid w:val="007352D2"/>
    <w:rsid w:val="00735CA7"/>
    <w:rsid w:val="00735D5C"/>
    <w:rsid w:val="00740B0E"/>
    <w:rsid w:val="00740FED"/>
    <w:rsid w:val="007413DA"/>
    <w:rsid w:val="00743CB0"/>
    <w:rsid w:val="00744579"/>
    <w:rsid w:val="00750A42"/>
    <w:rsid w:val="00750C5E"/>
    <w:rsid w:val="0075266B"/>
    <w:rsid w:val="007531EB"/>
    <w:rsid w:val="00753408"/>
    <w:rsid w:val="00753CDF"/>
    <w:rsid w:val="00755098"/>
    <w:rsid w:val="0075517E"/>
    <w:rsid w:val="00756253"/>
    <w:rsid w:val="0075690C"/>
    <w:rsid w:val="0075729A"/>
    <w:rsid w:val="00762AEA"/>
    <w:rsid w:val="00763368"/>
    <w:rsid w:val="00763CB0"/>
    <w:rsid w:val="00764096"/>
    <w:rsid w:val="007641C7"/>
    <w:rsid w:val="00764C9F"/>
    <w:rsid w:val="00765260"/>
    <w:rsid w:val="007655A3"/>
    <w:rsid w:val="0076635D"/>
    <w:rsid w:val="00767000"/>
    <w:rsid w:val="0076733F"/>
    <w:rsid w:val="007711DB"/>
    <w:rsid w:val="007764E1"/>
    <w:rsid w:val="0079159F"/>
    <w:rsid w:val="007922F9"/>
    <w:rsid w:val="00793C48"/>
    <w:rsid w:val="007959E0"/>
    <w:rsid w:val="0079646D"/>
    <w:rsid w:val="00796E3B"/>
    <w:rsid w:val="00797407"/>
    <w:rsid w:val="00797F7E"/>
    <w:rsid w:val="007A0304"/>
    <w:rsid w:val="007A22FB"/>
    <w:rsid w:val="007A6FD3"/>
    <w:rsid w:val="007B17C2"/>
    <w:rsid w:val="007B3A28"/>
    <w:rsid w:val="007B48CD"/>
    <w:rsid w:val="007B5A47"/>
    <w:rsid w:val="007C095A"/>
    <w:rsid w:val="007C0C2A"/>
    <w:rsid w:val="007C3275"/>
    <w:rsid w:val="007C35F2"/>
    <w:rsid w:val="007C390F"/>
    <w:rsid w:val="007C3946"/>
    <w:rsid w:val="007C3E21"/>
    <w:rsid w:val="007C4363"/>
    <w:rsid w:val="007C4DC3"/>
    <w:rsid w:val="007C6634"/>
    <w:rsid w:val="007C6CA1"/>
    <w:rsid w:val="007D0231"/>
    <w:rsid w:val="007D0BCF"/>
    <w:rsid w:val="007D117D"/>
    <w:rsid w:val="007D1CAE"/>
    <w:rsid w:val="007D2138"/>
    <w:rsid w:val="007D2E5C"/>
    <w:rsid w:val="007D3D25"/>
    <w:rsid w:val="007D63B1"/>
    <w:rsid w:val="007D6ADE"/>
    <w:rsid w:val="007D73BA"/>
    <w:rsid w:val="007D7D7E"/>
    <w:rsid w:val="007E0144"/>
    <w:rsid w:val="007E0175"/>
    <w:rsid w:val="007E1CC9"/>
    <w:rsid w:val="007E418E"/>
    <w:rsid w:val="007F3FEE"/>
    <w:rsid w:val="007F53D5"/>
    <w:rsid w:val="007F6440"/>
    <w:rsid w:val="00800BAD"/>
    <w:rsid w:val="00800C95"/>
    <w:rsid w:val="00804FDA"/>
    <w:rsid w:val="0080779E"/>
    <w:rsid w:val="00810CD0"/>
    <w:rsid w:val="00811762"/>
    <w:rsid w:val="008117BC"/>
    <w:rsid w:val="00814BF7"/>
    <w:rsid w:val="0081523C"/>
    <w:rsid w:val="00817910"/>
    <w:rsid w:val="00820D61"/>
    <w:rsid w:val="008229D5"/>
    <w:rsid w:val="0082315E"/>
    <w:rsid w:val="00823CA2"/>
    <w:rsid w:val="00823CBF"/>
    <w:rsid w:val="00824136"/>
    <w:rsid w:val="008258DC"/>
    <w:rsid w:val="00826E65"/>
    <w:rsid w:val="00826F68"/>
    <w:rsid w:val="008303F3"/>
    <w:rsid w:val="00833F34"/>
    <w:rsid w:val="00837D02"/>
    <w:rsid w:val="00837D60"/>
    <w:rsid w:val="00843ABC"/>
    <w:rsid w:val="00844190"/>
    <w:rsid w:val="00845878"/>
    <w:rsid w:val="00846BCD"/>
    <w:rsid w:val="008473FC"/>
    <w:rsid w:val="00850003"/>
    <w:rsid w:val="0085022F"/>
    <w:rsid w:val="008560C2"/>
    <w:rsid w:val="00857BB5"/>
    <w:rsid w:val="0086151B"/>
    <w:rsid w:val="00863C50"/>
    <w:rsid w:val="00864316"/>
    <w:rsid w:val="00871691"/>
    <w:rsid w:val="00872B57"/>
    <w:rsid w:val="00872BDC"/>
    <w:rsid w:val="00872F57"/>
    <w:rsid w:val="00873A9C"/>
    <w:rsid w:val="008765B9"/>
    <w:rsid w:val="00877173"/>
    <w:rsid w:val="00877293"/>
    <w:rsid w:val="008773FD"/>
    <w:rsid w:val="00880F53"/>
    <w:rsid w:val="0088115B"/>
    <w:rsid w:val="008812E0"/>
    <w:rsid w:val="00881E6D"/>
    <w:rsid w:val="00883F42"/>
    <w:rsid w:val="008853D8"/>
    <w:rsid w:val="00885B2F"/>
    <w:rsid w:val="008910B5"/>
    <w:rsid w:val="00891645"/>
    <w:rsid w:val="008918D2"/>
    <w:rsid w:val="008A2972"/>
    <w:rsid w:val="008A5076"/>
    <w:rsid w:val="008A5170"/>
    <w:rsid w:val="008A56AC"/>
    <w:rsid w:val="008A6429"/>
    <w:rsid w:val="008B104F"/>
    <w:rsid w:val="008B3CC7"/>
    <w:rsid w:val="008C6205"/>
    <w:rsid w:val="008C68F7"/>
    <w:rsid w:val="008D17F5"/>
    <w:rsid w:val="008D430E"/>
    <w:rsid w:val="008E001D"/>
    <w:rsid w:val="008E0E57"/>
    <w:rsid w:val="008E29F0"/>
    <w:rsid w:val="008E6828"/>
    <w:rsid w:val="008E70FA"/>
    <w:rsid w:val="008F2D57"/>
    <w:rsid w:val="008F5788"/>
    <w:rsid w:val="008F6D15"/>
    <w:rsid w:val="008F7A26"/>
    <w:rsid w:val="0090199F"/>
    <w:rsid w:val="00903E76"/>
    <w:rsid w:val="00905971"/>
    <w:rsid w:val="009070C6"/>
    <w:rsid w:val="009108F2"/>
    <w:rsid w:val="00916532"/>
    <w:rsid w:val="009202D9"/>
    <w:rsid w:val="00921663"/>
    <w:rsid w:val="0092382B"/>
    <w:rsid w:val="00923F60"/>
    <w:rsid w:val="00924426"/>
    <w:rsid w:val="009252D9"/>
    <w:rsid w:val="00926E4D"/>
    <w:rsid w:val="00931D50"/>
    <w:rsid w:val="0093388E"/>
    <w:rsid w:val="00933C17"/>
    <w:rsid w:val="009341EE"/>
    <w:rsid w:val="009377B8"/>
    <w:rsid w:val="009410FB"/>
    <w:rsid w:val="0094134B"/>
    <w:rsid w:val="00941D72"/>
    <w:rsid w:val="00941EBB"/>
    <w:rsid w:val="009430E1"/>
    <w:rsid w:val="00943723"/>
    <w:rsid w:val="0094427E"/>
    <w:rsid w:val="0094463E"/>
    <w:rsid w:val="00944F39"/>
    <w:rsid w:val="00951E2F"/>
    <w:rsid w:val="0095599C"/>
    <w:rsid w:val="009604CD"/>
    <w:rsid w:val="009608FC"/>
    <w:rsid w:val="00963EA1"/>
    <w:rsid w:val="00966ADA"/>
    <w:rsid w:val="00967606"/>
    <w:rsid w:val="00970172"/>
    <w:rsid w:val="00970990"/>
    <w:rsid w:val="00970C9F"/>
    <w:rsid w:val="00971890"/>
    <w:rsid w:val="00976223"/>
    <w:rsid w:val="009767F4"/>
    <w:rsid w:val="00977DE3"/>
    <w:rsid w:val="00985096"/>
    <w:rsid w:val="00985692"/>
    <w:rsid w:val="00987A12"/>
    <w:rsid w:val="00990CB1"/>
    <w:rsid w:val="00994512"/>
    <w:rsid w:val="009973AA"/>
    <w:rsid w:val="0099741E"/>
    <w:rsid w:val="009A02B9"/>
    <w:rsid w:val="009A0ED2"/>
    <w:rsid w:val="009B1E45"/>
    <w:rsid w:val="009B2023"/>
    <w:rsid w:val="009B35A0"/>
    <w:rsid w:val="009B7055"/>
    <w:rsid w:val="009B71DF"/>
    <w:rsid w:val="009B7F3F"/>
    <w:rsid w:val="009C2E2B"/>
    <w:rsid w:val="009C2F41"/>
    <w:rsid w:val="009C337B"/>
    <w:rsid w:val="009C3388"/>
    <w:rsid w:val="009C6744"/>
    <w:rsid w:val="009C69D7"/>
    <w:rsid w:val="009C779B"/>
    <w:rsid w:val="009C7AFD"/>
    <w:rsid w:val="009D0253"/>
    <w:rsid w:val="009D0BCA"/>
    <w:rsid w:val="009D3A0B"/>
    <w:rsid w:val="009D3F19"/>
    <w:rsid w:val="009D427C"/>
    <w:rsid w:val="009D482D"/>
    <w:rsid w:val="009D5AE8"/>
    <w:rsid w:val="009D7800"/>
    <w:rsid w:val="009E09E0"/>
    <w:rsid w:val="009E1560"/>
    <w:rsid w:val="009E6DC4"/>
    <w:rsid w:val="009F019B"/>
    <w:rsid w:val="009F1EBB"/>
    <w:rsid w:val="009F54C5"/>
    <w:rsid w:val="00A04FC6"/>
    <w:rsid w:val="00A05442"/>
    <w:rsid w:val="00A05BA4"/>
    <w:rsid w:val="00A06DD4"/>
    <w:rsid w:val="00A07CD9"/>
    <w:rsid w:val="00A1157F"/>
    <w:rsid w:val="00A12E12"/>
    <w:rsid w:val="00A207A0"/>
    <w:rsid w:val="00A22FF9"/>
    <w:rsid w:val="00A23616"/>
    <w:rsid w:val="00A26408"/>
    <w:rsid w:val="00A273A0"/>
    <w:rsid w:val="00A27F15"/>
    <w:rsid w:val="00A327C0"/>
    <w:rsid w:val="00A32D70"/>
    <w:rsid w:val="00A44282"/>
    <w:rsid w:val="00A51873"/>
    <w:rsid w:val="00A52961"/>
    <w:rsid w:val="00A5356B"/>
    <w:rsid w:val="00A53981"/>
    <w:rsid w:val="00A556A8"/>
    <w:rsid w:val="00A56849"/>
    <w:rsid w:val="00A56FD3"/>
    <w:rsid w:val="00A60C26"/>
    <w:rsid w:val="00A63039"/>
    <w:rsid w:val="00A63056"/>
    <w:rsid w:val="00A67CB2"/>
    <w:rsid w:val="00A702A9"/>
    <w:rsid w:val="00A708E2"/>
    <w:rsid w:val="00A7305D"/>
    <w:rsid w:val="00A74C1D"/>
    <w:rsid w:val="00A75373"/>
    <w:rsid w:val="00A763E6"/>
    <w:rsid w:val="00A77DDA"/>
    <w:rsid w:val="00A80E10"/>
    <w:rsid w:val="00A81548"/>
    <w:rsid w:val="00A818B8"/>
    <w:rsid w:val="00A83F71"/>
    <w:rsid w:val="00A841EB"/>
    <w:rsid w:val="00A8610B"/>
    <w:rsid w:val="00A861EE"/>
    <w:rsid w:val="00A86507"/>
    <w:rsid w:val="00A86D10"/>
    <w:rsid w:val="00A8753F"/>
    <w:rsid w:val="00A90E1F"/>
    <w:rsid w:val="00A9176F"/>
    <w:rsid w:val="00A92244"/>
    <w:rsid w:val="00A933C6"/>
    <w:rsid w:val="00A93940"/>
    <w:rsid w:val="00A9442D"/>
    <w:rsid w:val="00A95074"/>
    <w:rsid w:val="00A964E0"/>
    <w:rsid w:val="00A9673F"/>
    <w:rsid w:val="00AA0048"/>
    <w:rsid w:val="00AA00D1"/>
    <w:rsid w:val="00AA3022"/>
    <w:rsid w:val="00AA36DB"/>
    <w:rsid w:val="00AA4775"/>
    <w:rsid w:val="00AA4989"/>
    <w:rsid w:val="00AA49E1"/>
    <w:rsid w:val="00AA5574"/>
    <w:rsid w:val="00AB049D"/>
    <w:rsid w:val="00AB064B"/>
    <w:rsid w:val="00AB1651"/>
    <w:rsid w:val="00AB3537"/>
    <w:rsid w:val="00AB43F1"/>
    <w:rsid w:val="00AB7099"/>
    <w:rsid w:val="00AC05FD"/>
    <w:rsid w:val="00AC377E"/>
    <w:rsid w:val="00AC3BA7"/>
    <w:rsid w:val="00AC4209"/>
    <w:rsid w:val="00AC553A"/>
    <w:rsid w:val="00AC665A"/>
    <w:rsid w:val="00AD0E40"/>
    <w:rsid w:val="00AD159A"/>
    <w:rsid w:val="00AD26ED"/>
    <w:rsid w:val="00AD3A4F"/>
    <w:rsid w:val="00AD3EC8"/>
    <w:rsid w:val="00AD4924"/>
    <w:rsid w:val="00AD4977"/>
    <w:rsid w:val="00AD4E03"/>
    <w:rsid w:val="00AD76BB"/>
    <w:rsid w:val="00AD7BDA"/>
    <w:rsid w:val="00AE1F4E"/>
    <w:rsid w:val="00AE28B3"/>
    <w:rsid w:val="00AE40E0"/>
    <w:rsid w:val="00AE4B0B"/>
    <w:rsid w:val="00AE4C6D"/>
    <w:rsid w:val="00AE573D"/>
    <w:rsid w:val="00AE660D"/>
    <w:rsid w:val="00AF01A1"/>
    <w:rsid w:val="00AF3789"/>
    <w:rsid w:val="00AF4BDD"/>
    <w:rsid w:val="00AF62F1"/>
    <w:rsid w:val="00AF6ABA"/>
    <w:rsid w:val="00AF6B6E"/>
    <w:rsid w:val="00B05E8F"/>
    <w:rsid w:val="00B07E22"/>
    <w:rsid w:val="00B07F50"/>
    <w:rsid w:val="00B1174F"/>
    <w:rsid w:val="00B12357"/>
    <w:rsid w:val="00B14FC9"/>
    <w:rsid w:val="00B176BE"/>
    <w:rsid w:val="00B177DF"/>
    <w:rsid w:val="00B22CA0"/>
    <w:rsid w:val="00B248E7"/>
    <w:rsid w:val="00B24C2A"/>
    <w:rsid w:val="00B252C6"/>
    <w:rsid w:val="00B275D5"/>
    <w:rsid w:val="00B27F79"/>
    <w:rsid w:val="00B31925"/>
    <w:rsid w:val="00B31FD6"/>
    <w:rsid w:val="00B328AA"/>
    <w:rsid w:val="00B32DDC"/>
    <w:rsid w:val="00B3390D"/>
    <w:rsid w:val="00B34A18"/>
    <w:rsid w:val="00B34FF1"/>
    <w:rsid w:val="00B3605F"/>
    <w:rsid w:val="00B36C29"/>
    <w:rsid w:val="00B37D0A"/>
    <w:rsid w:val="00B40289"/>
    <w:rsid w:val="00B43240"/>
    <w:rsid w:val="00B449B5"/>
    <w:rsid w:val="00B45860"/>
    <w:rsid w:val="00B46D4F"/>
    <w:rsid w:val="00B54704"/>
    <w:rsid w:val="00B601A4"/>
    <w:rsid w:val="00B6360C"/>
    <w:rsid w:val="00B6631E"/>
    <w:rsid w:val="00B7056E"/>
    <w:rsid w:val="00B70825"/>
    <w:rsid w:val="00B72171"/>
    <w:rsid w:val="00B747B2"/>
    <w:rsid w:val="00B75247"/>
    <w:rsid w:val="00B770BD"/>
    <w:rsid w:val="00B81738"/>
    <w:rsid w:val="00B83710"/>
    <w:rsid w:val="00B849E6"/>
    <w:rsid w:val="00B84E71"/>
    <w:rsid w:val="00B8698A"/>
    <w:rsid w:val="00B87848"/>
    <w:rsid w:val="00B909F4"/>
    <w:rsid w:val="00B90BC8"/>
    <w:rsid w:val="00B91D66"/>
    <w:rsid w:val="00B92BCC"/>
    <w:rsid w:val="00B936FE"/>
    <w:rsid w:val="00B96C6E"/>
    <w:rsid w:val="00B96E12"/>
    <w:rsid w:val="00BA0D71"/>
    <w:rsid w:val="00BA1330"/>
    <w:rsid w:val="00BA1B57"/>
    <w:rsid w:val="00BA293D"/>
    <w:rsid w:val="00BA2B84"/>
    <w:rsid w:val="00BA3C9F"/>
    <w:rsid w:val="00BA4051"/>
    <w:rsid w:val="00BA5A83"/>
    <w:rsid w:val="00BA76B8"/>
    <w:rsid w:val="00BB4619"/>
    <w:rsid w:val="00BB5093"/>
    <w:rsid w:val="00BB5D0A"/>
    <w:rsid w:val="00BB7032"/>
    <w:rsid w:val="00BB7E1E"/>
    <w:rsid w:val="00BC1094"/>
    <w:rsid w:val="00BC11EA"/>
    <w:rsid w:val="00BC14A0"/>
    <w:rsid w:val="00BC14C5"/>
    <w:rsid w:val="00BC16C0"/>
    <w:rsid w:val="00BC642B"/>
    <w:rsid w:val="00BC7BF8"/>
    <w:rsid w:val="00BD1737"/>
    <w:rsid w:val="00BD1C63"/>
    <w:rsid w:val="00BD2F0F"/>
    <w:rsid w:val="00BD7FAB"/>
    <w:rsid w:val="00BE32EB"/>
    <w:rsid w:val="00BE535D"/>
    <w:rsid w:val="00BE5EB5"/>
    <w:rsid w:val="00BE63FC"/>
    <w:rsid w:val="00BF1862"/>
    <w:rsid w:val="00BF45E8"/>
    <w:rsid w:val="00BF535C"/>
    <w:rsid w:val="00BF6554"/>
    <w:rsid w:val="00BF7E14"/>
    <w:rsid w:val="00C028AB"/>
    <w:rsid w:val="00C03480"/>
    <w:rsid w:val="00C05CC4"/>
    <w:rsid w:val="00C129B5"/>
    <w:rsid w:val="00C130CF"/>
    <w:rsid w:val="00C1641F"/>
    <w:rsid w:val="00C164C0"/>
    <w:rsid w:val="00C16FBB"/>
    <w:rsid w:val="00C20961"/>
    <w:rsid w:val="00C242C0"/>
    <w:rsid w:val="00C256C9"/>
    <w:rsid w:val="00C27F5A"/>
    <w:rsid w:val="00C30457"/>
    <w:rsid w:val="00C33F1D"/>
    <w:rsid w:val="00C36EE5"/>
    <w:rsid w:val="00C43397"/>
    <w:rsid w:val="00C46BC2"/>
    <w:rsid w:val="00C47BF8"/>
    <w:rsid w:val="00C50DEE"/>
    <w:rsid w:val="00C516F7"/>
    <w:rsid w:val="00C51EEE"/>
    <w:rsid w:val="00C56924"/>
    <w:rsid w:val="00C602D0"/>
    <w:rsid w:val="00C61395"/>
    <w:rsid w:val="00C617AF"/>
    <w:rsid w:val="00C618E6"/>
    <w:rsid w:val="00C635B6"/>
    <w:rsid w:val="00C70075"/>
    <w:rsid w:val="00C77655"/>
    <w:rsid w:val="00C77BD1"/>
    <w:rsid w:val="00C806DB"/>
    <w:rsid w:val="00C80EAA"/>
    <w:rsid w:val="00C81B5D"/>
    <w:rsid w:val="00C82BBD"/>
    <w:rsid w:val="00C833AE"/>
    <w:rsid w:val="00C83B85"/>
    <w:rsid w:val="00C84667"/>
    <w:rsid w:val="00C84FCF"/>
    <w:rsid w:val="00C856AA"/>
    <w:rsid w:val="00C858BE"/>
    <w:rsid w:val="00C865EB"/>
    <w:rsid w:val="00C90275"/>
    <w:rsid w:val="00C907A7"/>
    <w:rsid w:val="00CA008B"/>
    <w:rsid w:val="00CA076F"/>
    <w:rsid w:val="00CA07FE"/>
    <w:rsid w:val="00CA1302"/>
    <w:rsid w:val="00CA2551"/>
    <w:rsid w:val="00CA78DC"/>
    <w:rsid w:val="00CB0959"/>
    <w:rsid w:val="00CB39B6"/>
    <w:rsid w:val="00CB43E3"/>
    <w:rsid w:val="00CB699D"/>
    <w:rsid w:val="00CC1064"/>
    <w:rsid w:val="00CC4E8B"/>
    <w:rsid w:val="00CC57D7"/>
    <w:rsid w:val="00CC5FC8"/>
    <w:rsid w:val="00CD4935"/>
    <w:rsid w:val="00CD4EB5"/>
    <w:rsid w:val="00CD648D"/>
    <w:rsid w:val="00CD7261"/>
    <w:rsid w:val="00CD7AA0"/>
    <w:rsid w:val="00CE09B2"/>
    <w:rsid w:val="00CE10A7"/>
    <w:rsid w:val="00CE1355"/>
    <w:rsid w:val="00CE1AD4"/>
    <w:rsid w:val="00CE36BE"/>
    <w:rsid w:val="00CE3D2B"/>
    <w:rsid w:val="00CE5F91"/>
    <w:rsid w:val="00CE6636"/>
    <w:rsid w:val="00CE664B"/>
    <w:rsid w:val="00CE6CC9"/>
    <w:rsid w:val="00CE7311"/>
    <w:rsid w:val="00CF00CF"/>
    <w:rsid w:val="00CF1E99"/>
    <w:rsid w:val="00CF1F3A"/>
    <w:rsid w:val="00CF210D"/>
    <w:rsid w:val="00CF2674"/>
    <w:rsid w:val="00CF2FD0"/>
    <w:rsid w:val="00CF3D2E"/>
    <w:rsid w:val="00CF6F2E"/>
    <w:rsid w:val="00D0250D"/>
    <w:rsid w:val="00D1178E"/>
    <w:rsid w:val="00D11E81"/>
    <w:rsid w:val="00D13C5C"/>
    <w:rsid w:val="00D15B84"/>
    <w:rsid w:val="00D163FA"/>
    <w:rsid w:val="00D2174A"/>
    <w:rsid w:val="00D22F16"/>
    <w:rsid w:val="00D23D66"/>
    <w:rsid w:val="00D2570F"/>
    <w:rsid w:val="00D26921"/>
    <w:rsid w:val="00D272D5"/>
    <w:rsid w:val="00D279F5"/>
    <w:rsid w:val="00D27C17"/>
    <w:rsid w:val="00D30B15"/>
    <w:rsid w:val="00D318A9"/>
    <w:rsid w:val="00D31930"/>
    <w:rsid w:val="00D323F3"/>
    <w:rsid w:val="00D37739"/>
    <w:rsid w:val="00D418DC"/>
    <w:rsid w:val="00D4217D"/>
    <w:rsid w:val="00D43097"/>
    <w:rsid w:val="00D45634"/>
    <w:rsid w:val="00D4732C"/>
    <w:rsid w:val="00D517B3"/>
    <w:rsid w:val="00D536EC"/>
    <w:rsid w:val="00D53866"/>
    <w:rsid w:val="00D55743"/>
    <w:rsid w:val="00D56124"/>
    <w:rsid w:val="00D575D7"/>
    <w:rsid w:val="00D60A18"/>
    <w:rsid w:val="00D61B82"/>
    <w:rsid w:val="00D620E3"/>
    <w:rsid w:val="00D62781"/>
    <w:rsid w:val="00D63162"/>
    <w:rsid w:val="00D64B95"/>
    <w:rsid w:val="00D65239"/>
    <w:rsid w:val="00D662CC"/>
    <w:rsid w:val="00D67321"/>
    <w:rsid w:val="00D67CB4"/>
    <w:rsid w:val="00D714DE"/>
    <w:rsid w:val="00D71C2D"/>
    <w:rsid w:val="00D71C65"/>
    <w:rsid w:val="00D72036"/>
    <w:rsid w:val="00D7277D"/>
    <w:rsid w:val="00D72B55"/>
    <w:rsid w:val="00D73A34"/>
    <w:rsid w:val="00D74928"/>
    <w:rsid w:val="00D801C0"/>
    <w:rsid w:val="00D8076F"/>
    <w:rsid w:val="00D828D6"/>
    <w:rsid w:val="00D84F18"/>
    <w:rsid w:val="00D84FF7"/>
    <w:rsid w:val="00D85BD8"/>
    <w:rsid w:val="00D86313"/>
    <w:rsid w:val="00D87196"/>
    <w:rsid w:val="00D8766F"/>
    <w:rsid w:val="00D90AC6"/>
    <w:rsid w:val="00D9142E"/>
    <w:rsid w:val="00D93279"/>
    <w:rsid w:val="00D937F0"/>
    <w:rsid w:val="00D95F61"/>
    <w:rsid w:val="00D97353"/>
    <w:rsid w:val="00DA16A9"/>
    <w:rsid w:val="00DA179F"/>
    <w:rsid w:val="00DA1BD6"/>
    <w:rsid w:val="00DA2955"/>
    <w:rsid w:val="00DA414E"/>
    <w:rsid w:val="00DA515D"/>
    <w:rsid w:val="00DA586F"/>
    <w:rsid w:val="00DB074F"/>
    <w:rsid w:val="00DB1004"/>
    <w:rsid w:val="00DB31FF"/>
    <w:rsid w:val="00DC08AE"/>
    <w:rsid w:val="00DC1FCC"/>
    <w:rsid w:val="00DC3574"/>
    <w:rsid w:val="00DC39CB"/>
    <w:rsid w:val="00DC41C5"/>
    <w:rsid w:val="00DC4FE3"/>
    <w:rsid w:val="00DC546B"/>
    <w:rsid w:val="00DC551F"/>
    <w:rsid w:val="00DC5C60"/>
    <w:rsid w:val="00DD167A"/>
    <w:rsid w:val="00DD4773"/>
    <w:rsid w:val="00DD4E67"/>
    <w:rsid w:val="00DD5CCB"/>
    <w:rsid w:val="00DD6AE0"/>
    <w:rsid w:val="00DE50FA"/>
    <w:rsid w:val="00DE6D30"/>
    <w:rsid w:val="00DE748E"/>
    <w:rsid w:val="00DF0646"/>
    <w:rsid w:val="00DF20EC"/>
    <w:rsid w:val="00DF4E39"/>
    <w:rsid w:val="00DF5EE5"/>
    <w:rsid w:val="00E016C0"/>
    <w:rsid w:val="00E02461"/>
    <w:rsid w:val="00E04952"/>
    <w:rsid w:val="00E04F84"/>
    <w:rsid w:val="00E05F02"/>
    <w:rsid w:val="00E06ACB"/>
    <w:rsid w:val="00E118F0"/>
    <w:rsid w:val="00E11940"/>
    <w:rsid w:val="00E14377"/>
    <w:rsid w:val="00E1697D"/>
    <w:rsid w:val="00E179B1"/>
    <w:rsid w:val="00E22D83"/>
    <w:rsid w:val="00E25B49"/>
    <w:rsid w:val="00E26698"/>
    <w:rsid w:val="00E27373"/>
    <w:rsid w:val="00E30D2F"/>
    <w:rsid w:val="00E32DFB"/>
    <w:rsid w:val="00E339C7"/>
    <w:rsid w:val="00E35568"/>
    <w:rsid w:val="00E35BE6"/>
    <w:rsid w:val="00E3688A"/>
    <w:rsid w:val="00E4195D"/>
    <w:rsid w:val="00E41EFF"/>
    <w:rsid w:val="00E43372"/>
    <w:rsid w:val="00E447CA"/>
    <w:rsid w:val="00E44E47"/>
    <w:rsid w:val="00E4644D"/>
    <w:rsid w:val="00E50C1A"/>
    <w:rsid w:val="00E516AC"/>
    <w:rsid w:val="00E51F7B"/>
    <w:rsid w:val="00E56CE1"/>
    <w:rsid w:val="00E57ED3"/>
    <w:rsid w:val="00E60B8D"/>
    <w:rsid w:val="00E627B4"/>
    <w:rsid w:val="00E637D5"/>
    <w:rsid w:val="00E65838"/>
    <w:rsid w:val="00E66B93"/>
    <w:rsid w:val="00E67927"/>
    <w:rsid w:val="00E71F30"/>
    <w:rsid w:val="00E74E7E"/>
    <w:rsid w:val="00E77059"/>
    <w:rsid w:val="00E77ADB"/>
    <w:rsid w:val="00E814FF"/>
    <w:rsid w:val="00E820E5"/>
    <w:rsid w:val="00E828AE"/>
    <w:rsid w:val="00E83B2E"/>
    <w:rsid w:val="00E83CD6"/>
    <w:rsid w:val="00E850C4"/>
    <w:rsid w:val="00E8600E"/>
    <w:rsid w:val="00E86EA1"/>
    <w:rsid w:val="00E87306"/>
    <w:rsid w:val="00E90FC6"/>
    <w:rsid w:val="00E91963"/>
    <w:rsid w:val="00E91CA0"/>
    <w:rsid w:val="00E92BD8"/>
    <w:rsid w:val="00E93FB0"/>
    <w:rsid w:val="00E94A55"/>
    <w:rsid w:val="00E9653D"/>
    <w:rsid w:val="00E97397"/>
    <w:rsid w:val="00EA0597"/>
    <w:rsid w:val="00EA0B79"/>
    <w:rsid w:val="00EA239E"/>
    <w:rsid w:val="00EA2834"/>
    <w:rsid w:val="00EA2B0E"/>
    <w:rsid w:val="00EA2C00"/>
    <w:rsid w:val="00EA7A5E"/>
    <w:rsid w:val="00EA7F01"/>
    <w:rsid w:val="00EA7F38"/>
    <w:rsid w:val="00EB127A"/>
    <w:rsid w:val="00EB134E"/>
    <w:rsid w:val="00EB17D7"/>
    <w:rsid w:val="00EB328D"/>
    <w:rsid w:val="00EB6452"/>
    <w:rsid w:val="00EC0C35"/>
    <w:rsid w:val="00EC280A"/>
    <w:rsid w:val="00EC5B78"/>
    <w:rsid w:val="00ED2E61"/>
    <w:rsid w:val="00ED3619"/>
    <w:rsid w:val="00ED3A2D"/>
    <w:rsid w:val="00ED469D"/>
    <w:rsid w:val="00ED4C48"/>
    <w:rsid w:val="00ED5326"/>
    <w:rsid w:val="00ED5FAF"/>
    <w:rsid w:val="00ED7654"/>
    <w:rsid w:val="00EE0360"/>
    <w:rsid w:val="00EE0DC0"/>
    <w:rsid w:val="00EE155C"/>
    <w:rsid w:val="00EE2331"/>
    <w:rsid w:val="00EE5416"/>
    <w:rsid w:val="00EE57CA"/>
    <w:rsid w:val="00EE5CC1"/>
    <w:rsid w:val="00EE6266"/>
    <w:rsid w:val="00EF0074"/>
    <w:rsid w:val="00EF0A94"/>
    <w:rsid w:val="00EF0FCA"/>
    <w:rsid w:val="00EF1019"/>
    <w:rsid w:val="00EF170D"/>
    <w:rsid w:val="00EF3268"/>
    <w:rsid w:val="00EF3B46"/>
    <w:rsid w:val="00EF4D75"/>
    <w:rsid w:val="00EF5B80"/>
    <w:rsid w:val="00EF6FF9"/>
    <w:rsid w:val="00F017CC"/>
    <w:rsid w:val="00F03091"/>
    <w:rsid w:val="00F04D1E"/>
    <w:rsid w:val="00F04E82"/>
    <w:rsid w:val="00F053A7"/>
    <w:rsid w:val="00F0549B"/>
    <w:rsid w:val="00F113D6"/>
    <w:rsid w:val="00F12470"/>
    <w:rsid w:val="00F16BF4"/>
    <w:rsid w:val="00F16EAB"/>
    <w:rsid w:val="00F17FD5"/>
    <w:rsid w:val="00F20D25"/>
    <w:rsid w:val="00F26698"/>
    <w:rsid w:val="00F32213"/>
    <w:rsid w:val="00F35CD7"/>
    <w:rsid w:val="00F41324"/>
    <w:rsid w:val="00F425BF"/>
    <w:rsid w:val="00F42F64"/>
    <w:rsid w:val="00F460F4"/>
    <w:rsid w:val="00F47F1E"/>
    <w:rsid w:val="00F505D5"/>
    <w:rsid w:val="00F51EA8"/>
    <w:rsid w:val="00F546DB"/>
    <w:rsid w:val="00F569FE"/>
    <w:rsid w:val="00F60C01"/>
    <w:rsid w:val="00F6275E"/>
    <w:rsid w:val="00F660CB"/>
    <w:rsid w:val="00F670BD"/>
    <w:rsid w:val="00F6762C"/>
    <w:rsid w:val="00F70AA9"/>
    <w:rsid w:val="00F72EAE"/>
    <w:rsid w:val="00F75FD4"/>
    <w:rsid w:val="00F7659F"/>
    <w:rsid w:val="00F7786E"/>
    <w:rsid w:val="00F8005F"/>
    <w:rsid w:val="00F84ECB"/>
    <w:rsid w:val="00F87D30"/>
    <w:rsid w:val="00F87EA2"/>
    <w:rsid w:val="00F9055A"/>
    <w:rsid w:val="00F90D13"/>
    <w:rsid w:val="00F96320"/>
    <w:rsid w:val="00F96B6B"/>
    <w:rsid w:val="00FA026E"/>
    <w:rsid w:val="00FA2061"/>
    <w:rsid w:val="00FA3E05"/>
    <w:rsid w:val="00FB0ADB"/>
    <w:rsid w:val="00FB3892"/>
    <w:rsid w:val="00FB3EBD"/>
    <w:rsid w:val="00FB635F"/>
    <w:rsid w:val="00FB6F04"/>
    <w:rsid w:val="00FC1991"/>
    <w:rsid w:val="00FC1D55"/>
    <w:rsid w:val="00FC2AEE"/>
    <w:rsid w:val="00FC2DA8"/>
    <w:rsid w:val="00FC44F5"/>
    <w:rsid w:val="00FC498F"/>
    <w:rsid w:val="00FC4FC8"/>
    <w:rsid w:val="00FC71EF"/>
    <w:rsid w:val="00FC7B59"/>
    <w:rsid w:val="00FD1143"/>
    <w:rsid w:val="00FD7DF7"/>
    <w:rsid w:val="00FE002F"/>
    <w:rsid w:val="00FE07C0"/>
    <w:rsid w:val="00FE1121"/>
    <w:rsid w:val="00FE64A7"/>
    <w:rsid w:val="00FE6507"/>
    <w:rsid w:val="00FF4A2F"/>
    <w:rsid w:val="00FF4BB9"/>
    <w:rsid w:val="00FF5367"/>
    <w:rsid w:val="00FF69E8"/>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FADD4A5"/>
  <w15:docId w15:val="{0A8501D4-5CEC-4F69-99F8-4E92BD15F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CB1"/>
    <w:rPr>
      <w:rFonts w:ascii="Calibri" w:eastAsia="ヒラギノ角ゴ Pro W3" w:hAnsi="Calibri" w:cs="Times New Roman"/>
      <w:color w:val="000000"/>
      <w:szCs w:val="24"/>
    </w:rPr>
  </w:style>
  <w:style w:type="paragraph" w:styleId="Heading1">
    <w:name w:val="heading 1"/>
    <w:next w:val="Normal"/>
    <w:link w:val="Heading1Char"/>
    <w:qFormat/>
    <w:rsid w:val="00990CB1"/>
    <w:pPr>
      <w:keepNext/>
      <w:spacing w:after="0" w:line="240" w:lineRule="auto"/>
      <w:outlineLvl w:val="0"/>
    </w:pPr>
    <w:rPr>
      <w:rFonts w:ascii="Helvetica" w:eastAsia="ヒラギノ角ゴ Pro W3" w:hAnsi="Helvetica" w:cs="Times New Roman"/>
      <w:b/>
      <w:color w:val="000000"/>
      <w:sz w:val="36"/>
      <w:szCs w:val="20"/>
      <w:lang w:val="en-US" w:eastAsia="lv-LV"/>
    </w:rPr>
  </w:style>
  <w:style w:type="paragraph" w:styleId="Heading2">
    <w:name w:val="heading 2"/>
    <w:basedOn w:val="Normal"/>
    <w:next w:val="Normal"/>
    <w:link w:val="Heading2Char"/>
    <w:uiPriority w:val="9"/>
    <w:semiHidden/>
    <w:unhideWhenUsed/>
    <w:qFormat/>
    <w:rsid w:val="004120B7"/>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0CB1"/>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990CB1"/>
    <w:rPr>
      <w:sz w:val="16"/>
      <w:szCs w:val="16"/>
    </w:rPr>
  </w:style>
  <w:style w:type="paragraph" w:styleId="CommentText">
    <w:name w:val="annotation text"/>
    <w:basedOn w:val="Normal"/>
    <w:link w:val="CommentTextChar"/>
    <w:uiPriority w:val="99"/>
    <w:rsid w:val="00990CB1"/>
    <w:rPr>
      <w:sz w:val="20"/>
      <w:szCs w:val="20"/>
    </w:rPr>
  </w:style>
  <w:style w:type="character" w:customStyle="1" w:styleId="CommentTextChar">
    <w:name w:val="Comment Text Char"/>
    <w:basedOn w:val="DefaultParagraphFont"/>
    <w:link w:val="CommentText"/>
    <w:uiPriority w:val="99"/>
    <w:rsid w:val="00990CB1"/>
    <w:rPr>
      <w:rFonts w:ascii="Calibri" w:eastAsia="ヒラギノ角ゴ Pro W3" w:hAnsi="Calibri" w:cs="Times New Roman"/>
      <w:color w:val="000000"/>
      <w:sz w:val="20"/>
      <w:szCs w:val="20"/>
    </w:rPr>
  </w:style>
  <w:style w:type="character" w:styleId="BookTitle">
    <w:name w:val="Book Title"/>
    <w:qFormat/>
    <w:rsid w:val="00990CB1"/>
    <w:rPr>
      <w:b/>
      <w:bCs/>
      <w:smallCaps/>
      <w:spacing w:val="5"/>
    </w:rPr>
  </w:style>
  <w:style w:type="paragraph" w:styleId="BalloonText">
    <w:name w:val="Balloon Text"/>
    <w:basedOn w:val="Normal"/>
    <w:link w:val="BalloonTextChar"/>
    <w:uiPriority w:val="99"/>
    <w:semiHidden/>
    <w:unhideWhenUsed/>
    <w:rsid w:val="00990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CB1"/>
    <w:rPr>
      <w:rFonts w:ascii="Tahoma" w:eastAsia="ヒラギノ角ゴ Pro W3" w:hAnsi="Tahoma" w:cs="Tahoma"/>
      <w:color w:val="000000"/>
      <w:sz w:val="16"/>
      <w:szCs w:val="16"/>
    </w:rPr>
  </w:style>
  <w:style w:type="paragraph" w:styleId="Header">
    <w:name w:val="header"/>
    <w:basedOn w:val="Normal"/>
    <w:link w:val="HeaderChar"/>
    <w:uiPriority w:val="99"/>
    <w:unhideWhenUsed/>
    <w:rsid w:val="00990C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990CB1"/>
    <w:rPr>
      <w:rFonts w:ascii="Calibri" w:eastAsia="ヒラギノ角ゴ Pro W3" w:hAnsi="Calibri" w:cs="Times New Roman"/>
      <w:color w:val="000000"/>
      <w:szCs w:val="24"/>
    </w:rPr>
  </w:style>
  <w:style w:type="paragraph" w:styleId="Footer">
    <w:name w:val="footer"/>
    <w:basedOn w:val="Normal"/>
    <w:link w:val="FooterChar"/>
    <w:unhideWhenUsed/>
    <w:rsid w:val="00990CB1"/>
    <w:pPr>
      <w:tabs>
        <w:tab w:val="center" w:pos="4153"/>
        <w:tab w:val="right" w:pos="8306"/>
      </w:tabs>
      <w:spacing w:after="0" w:line="240" w:lineRule="auto"/>
    </w:pPr>
  </w:style>
  <w:style w:type="character" w:customStyle="1" w:styleId="FooterChar">
    <w:name w:val="Footer Char"/>
    <w:basedOn w:val="DefaultParagraphFont"/>
    <w:link w:val="Footer"/>
    <w:rsid w:val="00990CB1"/>
    <w:rPr>
      <w:rFonts w:ascii="Calibri" w:eastAsia="ヒラギノ角ゴ Pro W3" w:hAnsi="Calibri" w:cs="Times New Roman"/>
      <w:color w:val="000000"/>
      <w:szCs w:val="24"/>
    </w:rPr>
  </w:style>
  <w:style w:type="paragraph" w:styleId="ListParagraph">
    <w:name w:val="List Paragraph"/>
    <w:aliases w:val="H&amp;P List Paragraph,2,Strip,Saraksta rindkopa,Colorful List - Accent 12,List Paragraph1,List1,Akapit z listą BS,Saraksta rindkopa1,Normal bullet 2,Bullet list,Bullet 1,Bullet Points,Dot pt,F5 List Paragraph,IFCL - List Paragraph"/>
    <w:basedOn w:val="Normal"/>
    <w:link w:val="ListParagraphChar"/>
    <w:uiPriority w:val="34"/>
    <w:qFormat/>
    <w:rsid w:val="00990CB1"/>
    <w:pPr>
      <w:spacing w:after="0" w:line="240" w:lineRule="auto"/>
      <w:ind w:left="720"/>
    </w:pPr>
    <w:rPr>
      <w:rFonts w:ascii="Times New Roman" w:eastAsia="Times New Roman" w:hAnsi="Times New Roman"/>
      <w:color w:val="auto"/>
      <w:sz w:val="24"/>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Bullet 1 Char"/>
    <w:link w:val="ListParagraph"/>
    <w:qFormat/>
    <w:locked/>
    <w:rsid w:val="00990CB1"/>
    <w:rPr>
      <w:rFonts w:ascii="Times New Roman" w:eastAsia="Times New Roman" w:hAnsi="Times New Roman" w:cs="Times New Roman"/>
      <w:sz w:val="24"/>
      <w:szCs w:val="24"/>
    </w:rPr>
  </w:style>
  <w:style w:type="character" w:customStyle="1" w:styleId="tvhtml">
    <w:name w:val="tv_html"/>
    <w:basedOn w:val="DefaultParagraphFont"/>
    <w:rsid w:val="00990CB1"/>
  </w:style>
  <w:style w:type="paragraph" w:styleId="FootnoteText">
    <w:name w:val="footnote text"/>
    <w:basedOn w:val="Normal"/>
    <w:link w:val="FootnoteTextChar"/>
    <w:uiPriority w:val="99"/>
    <w:semiHidden/>
    <w:rsid w:val="00990CB1"/>
    <w:pPr>
      <w:spacing w:after="0" w:line="240" w:lineRule="auto"/>
    </w:pPr>
    <w:rPr>
      <w:rFonts w:ascii="Times New Roman" w:eastAsia="Times New Roman" w:hAnsi="Times New Roman"/>
      <w:color w:val="auto"/>
      <w:sz w:val="20"/>
      <w:szCs w:val="20"/>
    </w:rPr>
  </w:style>
  <w:style w:type="character" w:customStyle="1" w:styleId="FootnoteTextChar">
    <w:name w:val="Footnote Text Char"/>
    <w:basedOn w:val="DefaultParagraphFont"/>
    <w:link w:val="FootnoteText"/>
    <w:uiPriority w:val="99"/>
    <w:semiHidden/>
    <w:rsid w:val="00990CB1"/>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990CB1"/>
    <w:rPr>
      <w:vertAlign w:val="superscript"/>
    </w:rPr>
  </w:style>
  <w:style w:type="paragraph" w:styleId="Revision">
    <w:name w:val="Revision"/>
    <w:hidden/>
    <w:uiPriority w:val="99"/>
    <w:semiHidden/>
    <w:rsid w:val="00990CB1"/>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990CB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90CB1"/>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990CB1"/>
    <w:pPr>
      <w:spacing w:line="240" w:lineRule="auto"/>
    </w:pPr>
    <w:rPr>
      <w:b/>
      <w:bCs/>
    </w:rPr>
  </w:style>
  <w:style w:type="character" w:customStyle="1" w:styleId="CommentSubjectChar">
    <w:name w:val="Comment Subject Char"/>
    <w:basedOn w:val="CommentTextChar"/>
    <w:link w:val="CommentSubject"/>
    <w:uiPriority w:val="99"/>
    <w:semiHidden/>
    <w:rsid w:val="00990CB1"/>
    <w:rPr>
      <w:rFonts w:ascii="Calibri" w:eastAsia="ヒラギノ角ゴ Pro W3" w:hAnsi="Calibri" w:cs="Times New Roman"/>
      <w:b/>
      <w:bCs/>
      <w:color w:val="000000"/>
      <w:sz w:val="20"/>
      <w:szCs w:val="20"/>
    </w:rPr>
  </w:style>
  <w:style w:type="paragraph" w:customStyle="1" w:styleId="Default">
    <w:name w:val="Default"/>
    <w:rsid w:val="00990CB1"/>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990CB1"/>
    <w:rPr>
      <w:color w:val="0000FF"/>
      <w:u w:val="single"/>
    </w:rPr>
  </w:style>
  <w:style w:type="paragraph" w:customStyle="1" w:styleId="Rakstz">
    <w:name w:val="Rakstz."/>
    <w:basedOn w:val="Normal"/>
    <w:rsid w:val="00990CB1"/>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990CB1"/>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990CB1"/>
    <w:pPr>
      <w:tabs>
        <w:tab w:val="left" w:pos="720"/>
      </w:tabs>
      <w:spacing w:after="120" w:line="240" w:lineRule="auto"/>
      <w:jc w:val="both"/>
    </w:pPr>
    <w:rPr>
      <w:rFonts w:ascii="Times New Roman" w:eastAsia="Times New Roman" w:hAnsi="Times New Roman" w:cstheme="minorBidi"/>
      <w:color w:val="auto"/>
      <w:sz w:val="24"/>
    </w:rPr>
  </w:style>
  <w:style w:type="paragraph" w:styleId="NormalWeb">
    <w:name w:val="Normal (Web)"/>
    <w:basedOn w:val="Normal"/>
    <w:rsid w:val="00990CB1"/>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990CB1"/>
    <w:pPr>
      <w:spacing w:after="0" w:line="240" w:lineRule="auto"/>
    </w:pPr>
    <w:rPr>
      <w:rFonts w:ascii="Calibri" w:eastAsia="ヒラギノ角ゴ Pro W3" w:hAnsi="Calibri" w:cs="Times New Roman"/>
      <w:color w:val="000000"/>
      <w:szCs w:val="24"/>
    </w:rPr>
  </w:style>
  <w:style w:type="character" w:styleId="Emphasis">
    <w:name w:val="Emphasis"/>
    <w:uiPriority w:val="20"/>
    <w:qFormat/>
    <w:rsid w:val="00924426"/>
    <w:rPr>
      <w:b/>
      <w:bCs/>
      <w:i w:val="0"/>
      <w:iCs w:val="0"/>
    </w:rPr>
  </w:style>
  <w:style w:type="paragraph" w:customStyle="1" w:styleId="normal2">
    <w:name w:val="normal2"/>
    <w:basedOn w:val="Normal"/>
    <w:rsid w:val="00924426"/>
    <w:pPr>
      <w:spacing w:before="120" w:after="0" w:line="312" w:lineRule="atLeast"/>
      <w:jc w:val="both"/>
    </w:pPr>
    <w:rPr>
      <w:rFonts w:ascii="Times New Roman" w:eastAsia="Times New Roman" w:hAnsi="Times New Roman"/>
      <w:color w:val="auto"/>
      <w:sz w:val="24"/>
      <w:lang w:eastAsia="lv-LV"/>
    </w:rPr>
  </w:style>
  <w:style w:type="character" w:styleId="FollowedHyperlink">
    <w:name w:val="FollowedHyperlink"/>
    <w:basedOn w:val="DefaultParagraphFont"/>
    <w:uiPriority w:val="99"/>
    <w:semiHidden/>
    <w:unhideWhenUsed/>
    <w:rsid w:val="003319D4"/>
    <w:rPr>
      <w:color w:val="800080" w:themeColor="followedHyperlink"/>
      <w:u w:val="single"/>
    </w:rPr>
  </w:style>
  <w:style w:type="character" w:customStyle="1" w:styleId="apple-converted-space">
    <w:name w:val="apple-converted-space"/>
    <w:basedOn w:val="DefaultParagraphFont"/>
    <w:rsid w:val="00400531"/>
  </w:style>
  <w:style w:type="paragraph" w:customStyle="1" w:styleId="tv213">
    <w:name w:val="tv213"/>
    <w:basedOn w:val="Normal"/>
    <w:rsid w:val="00400531"/>
    <w:pPr>
      <w:spacing w:before="100" w:beforeAutospacing="1" w:after="100" w:afterAutospacing="1" w:line="240" w:lineRule="auto"/>
    </w:pPr>
    <w:rPr>
      <w:rFonts w:ascii="Times New Roman" w:eastAsia="Times New Roman" w:hAnsi="Times New Roman"/>
      <w:color w:val="auto"/>
      <w:sz w:val="24"/>
      <w:lang w:eastAsia="lv-LV"/>
    </w:rPr>
  </w:style>
  <w:style w:type="paragraph" w:customStyle="1" w:styleId="1pakapesvirsraksts">
    <w:name w:val="1. pakapes virsraksts"/>
    <w:uiPriority w:val="99"/>
    <w:qFormat/>
    <w:rsid w:val="007205DA"/>
    <w:pPr>
      <w:keepNext/>
      <w:keepLines/>
      <w:numPr>
        <w:numId w:val="26"/>
      </w:numPr>
      <w:spacing w:before="360" w:after="240" w:line="240" w:lineRule="auto"/>
      <w:ind w:left="426" w:hanging="426"/>
    </w:pPr>
    <w:rPr>
      <w:rFonts w:ascii="Times New Roman" w:eastAsia="Times New Roman" w:hAnsi="Times New Roman" w:cs="Times New Roman"/>
      <w:b/>
      <w:sz w:val="32"/>
      <w:szCs w:val="24"/>
      <w:lang w:eastAsia="lv-LV"/>
    </w:rPr>
  </w:style>
  <w:style w:type="paragraph" w:customStyle="1" w:styleId="2pakapesvirsraksts">
    <w:name w:val="2. pakapes virsraksts"/>
    <w:uiPriority w:val="99"/>
    <w:qFormat/>
    <w:rsid w:val="007205DA"/>
    <w:pPr>
      <w:keepNext/>
      <w:keepLines/>
      <w:numPr>
        <w:ilvl w:val="1"/>
        <w:numId w:val="26"/>
      </w:numPr>
      <w:spacing w:after="120" w:line="240" w:lineRule="auto"/>
      <w:ind w:left="426"/>
    </w:pPr>
    <w:rPr>
      <w:rFonts w:ascii="Times New Roman" w:eastAsia="Calibri" w:hAnsi="Times New Roman" w:cs="Times New Roman"/>
      <w:b/>
      <w:sz w:val="24"/>
      <w:lang w:eastAsia="lv-LV"/>
    </w:rPr>
  </w:style>
  <w:style w:type="paragraph" w:customStyle="1" w:styleId="3pakapesvirsraksts">
    <w:name w:val="3. pakapes virsraksts"/>
    <w:uiPriority w:val="99"/>
    <w:qFormat/>
    <w:rsid w:val="007205DA"/>
    <w:pPr>
      <w:keepNext/>
      <w:keepLines/>
      <w:numPr>
        <w:ilvl w:val="2"/>
        <w:numId w:val="26"/>
      </w:numPr>
      <w:spacing w:after="120" w:line="240" w:lineRule="auto"/>
      <w:ind w:left="709"/>
    </w:pPr>
    <w:rPr>
      <w:rFonts w:ascii="Times New Roman" w:eastAsia="Times New Roman" w:hAnsi="Times New Roman" w:cs="Times New Roman"/>
      <w:b/>
      <w:sz w:val="24"/>
      <w:szCs w:val="32"/>
      <w:lang w:eastAsia="lv-LV"/>
    </w:rPr>
  </w:style>
  <w:style w:type="paragraph" w:customStyle="1" w:styleId="4pakapesvirsraksts">
    <w:name w:val="4. pakapes virsraksts"/>
    <w:basedOn w:val="3pakapesvirsraksts"/>
    <w:uiPriority w:val="99"/>
    <w:qFormat/>
    <w:rsid w:val="007205DA"/>
    <w:pPr>
      <w:numPr>
        <w:ilvl w:val="3"/>
      </w:numPr>
      <w:tabs>
        <w:tab w:val="num" w:pos="2880"/>
      </w:tabs>
      <w:ind w:left="2880" w:hanging="360"/>
    </w:pPr>
  </w:style>
  <w:style w:type="paragraph" w:styleId="PlainText">
    <w:name w:val="Plain Text"/>
    <w:basedOn w:val="Normal"/>
    <w:link w:val="PlainTextChar"/>
    <w:uiPriority w:val="99"/>
    <w:unhideWhenUsed/>
    <w:rsid w:val="00BF6554"/>
    <w:pPr>
      <w:spacing w:after="0" w:line="240" w:lineRule="auto"/>
    </w:pPr>
    <w:rPr>
      <w:rFonts w:eastAsia="Calibri" w:cs="Consolas"/>
      <w:color w:val="auto"/>
      <w:szCs w:val="21"/>
      <w:lang w:val="en-GB"/>
    </w:rPr>
  </w:style>
  <w:style w:type="character" w:customStyle="1" w:styleId="PlainTextChar">
    <w:name w:val="Plain Text Char"/>
    <w:basedOn w:val="DefaultParagraphFont"/>
    <w:link w:val="PlainText"/>
    <w:uiPriority w:val="99"/>
    <w:rsid w:val="00BF6554"/>
    <w:rPr>
      <w:rFonts w:ascii="Calibri" w:eastAsia="Calibri" w:hAnsi="Calibri" w:cs="Consolas"/>
      <w:szCs w:val="21"/>
      <w:lang w:val="en-GB"/>
    </w:rPr>
  </w:style>
  <w:style w:type="character" w:customStyle="1" w:styleId="GridTable1Light1">
    <w:name w:val="Grid Table 1 Light1"/>
    <w:qFormat/>
    <w:rsid w:val="00321C7A"/>
    <w:rPr>
      <w:b/>
      <w:bCs/>
      <w:smallCaps/>
      <w:spacing w:val="5"/>
    </w:rPr>
  </w:style>
  <w:style w:type="character" w:customStyle="1" w:styleId="Heading2Char">
    <w:name w:val="Heading 2 Char"/>
    <w:basedOn w:val="DefaultParagraphFont"/>
    <w:link w:val="Heading2"/>
    <w:uiPriority w:val="9"/>
    <w:semiHidden/>
    <w:rsid w:val="004120B7"/>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727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30550">
      <w:bodyDiv w:val="1"/>
      <w:marLeft w:val="0"/>
      <w:marRight w:val="0"/>
      <w:marTop w:val="0"/>
      <w:marBottom w:val="0"/>
      <w:divBdr>
        <w:top w:val="none" w:sz="0" w:space="0" w:color="auto"/>
        <w:left w:val="none" w:sz="0" w:space="0" w:color="auto"/>
        <w:bottom w:val="none" w:sz="0" w:space="0" w:color="auto"/>
        <w:right w:val="none" w:sz="0" w:space="0" w:color="auto"/>
      </w:divBdr>
    </w:div>
    <w:div w:id="254679700">
      <w:bodyDiv w:val="1"/>
      <w:marLeft w:val="0"/>
      <w:marRight w:val="0"/>
      <w:marTop w:val="0"/>
      <w:marBottom w:val="0"/>
      <w:divBdr>
        <w:top w:val="none" w:sz="0" w:space="0" w:color="auto"/>
        <w:left w:val="none" w:sz="0" w:space="0" w:color="auto"/>
        <w:bottom w:val="none" w:sz="0" w:space="0" w:color="auto"/>
        <w:right w:val="none" w:sz="0" w:space="0" w:color="auto"/>
      </w:divBdr>
    </w:div>
    <w:div w:id="384597660">
      <w:bodyDiv w:val="1"/>
      <w:marLeft w:val="0"/>
      <w:marRight w:val="0"/>
      <w:marTop w:val="0"/>
      <w:marBottom w:val="0"/>
      <w:divBdr>
        <w:top w:val="none" w:sz="0" w:space="0" w:color="auto"/>
        <w:left w:val="none" w:sz="0" w:space="0" w:color="auto"/>
        <w:bottom w:val="none" w:sz="0" w:space="0" w:color="auto"/>
        <w:right w:val="none" w:sz="0" w:space="0" w:color="auto"/>
      </w:divBdr>
    </w:div>
    <w:div w:id="399865040">
      <w:bodyDiv w:val="1"/>
      <w:marLeft w:val="0"/>
      <w:marRight w:val="0"/>
      <w:marTop w:val="0"/>
      <w:marBottom w:val="0"/>
      <w:divBdr>
        <w:top w:val="none" w:sz="0" w:space="0" w:color="auto"/>
        <w:left w:val="none" w:sz="0" w:space="0" w:color="auto"/>
        <w:bottom w:val="none" w:sz="0" w:space="0" w:color="auto"/>
        <w:right w:val="none" w:sz="0" w:space="0" w:color="auto"/>
      </w:divBdr>
    </w:div>
    <w:div w:id="457333153">
      <w:bodyDiv w:val="1"/>
      <w:marLeft w:val="0"/>
      <w:marRight w:val="0"/>
      <w:marTop w:val="0"/>
      <w:marBottom w:val="0"/>
      <w:divBdr>
        <w:top w:val="none" w:sz="0" w:space="0" w:color="auto"/>
        <w:left w:val="none" w:sz="0" w:space="0" w:color="auto"/>
        <w:bottom w:val="none" w:sz="0" w:space="0" w:color="auto"/>
        <w:right w:val="none" w:sz="0" w:space="0" w:color="auto"/>
      </w:divBdr>
    </w:div>
    <w:div w:id="473908524">
      <w:bodyDiv w:val="1"/>
      <w:marLeft w:val="0"/>
      <w:marRight w:val="0"/>
      <w:marTop w:val="0"/>
      <w:marBottom w:val="0"/>
      <w:divBdr>
        <w:top w:val="none" w:sz="0" w:space="0" w:color="auto"/>
        <w:left w:val="none" w:sz="0" w:space="0" w:color="auto"/>
        <w:bottom w:val="none" w:sz="0" w:space="0" w:color="auto"/>
        <w:right w:val="none" w:sz="0" w:space="0" w:color="auto"/>
      </w:divBdr>
    </w:div>
    <w:div w:id="665285576">
      <w:bodyDiv w:val="1"/>
      <w:marLeft w:val="0"/>
      <w:marRight w:val="0"/>
      <w:marTop w:val="0"/>
      <w:marBottom w:val="0"/>
      <w:divBdr>
        <w:top w:val="none" w:sz="0" w:space="0" w:color="auto"/>
        <w:left w:val="none" w:sz="0" w:space="0" w:color="auto"/>
        <w:bottom w:val="none" w:sz="0" w:space="0" w:color="auto"/>
        <w:right w:val="none" w:sz="0" w:space="0" w:color="auto"/>
      </w:divBdr>
    </w:div>
    <w:div w:id="766925288">
      <w:bodyDiv w:val="1"/>
      <w:marLeft w:val="0"/>
      <w:marRight w:val="0"/>
      <w:marTop w:val="0"/>
      <w:marBottom w:val="0"/>
      <w:divBdr>
        <w:top w:val="none" w:sz="0" w:space="0" w:color="auto"/>
        <w:left w:val="none" w:sz="0" w:space="0" w:color="auto"/>
        <w:bottom w:val="none" w:sz="0" w:space="0" w:color="auto"/>
        <w:right w:val="none" w:sz="0" w:space="0" w:color="auto"/>
      </w:divBdr>
    </w:div>
    <w:div w:id="783840251">
      <w:bodyDiv w:val="1"/>
      <w:marLeft w:val="0"/>
      <w:marRight w:val="0"/>
      <w:marTop w:val="0"/>
      <w:marBottom w:val="0"/>
      <w:divBdr>
        <w:top w:val="none" w:sz="0" w:space="0" w:color="auto"/>
        <w:left w:val="none" w:sz="0" w:space="0" w:color="auto"/>
        <w:bottom w:val="none" w:sz="0" w:space="0" w:color="auto"/>
        <w:right w:val="none" w:sz="0" w:space="0" w:color="auto"/>
      </w:divBdr>
    </w:div>
    <w:div w:id="837379356">
      <w:bodyDiv w:val="1"/>
      <w:marLeft w:val="0"/>
      <w:marRight w:val="0"/>
      <w:marTop w:val="0"/>
      <w:marBottom w:val="0"/>
      <w:divBdr>
        <w:top w:val="none" w:sz="0" w:space="0" w:color="auto"/>
        <w:left w:val="none" w:sz="0" w:space="0" w:color="auto"/>
        <w:bottom w:val="none" w:sz="0" w:space="0" w:color="auto"/>
        <w:right w:val="none" w:sz="0" w:space="0" w:color="auto"/>
      </w:divBdr>
      <w:divsChild>
        <w:div w:id="1222979665">
          <w:marLeft w:val="0"/>
          <w:marRight w:val="0"/>
          <w:marTop w:val="0"/>
          <w:marBottom w:val="0"/>
          <w:divBdr>
            <w:top w:val="none" w:sz="0" w:space="0" w:color="auto"/>
            <w:left w:val="none" w:sz="0" w:space="0" w:color="auto"/>
            <w:bottom w:val="none" w:sz="0" w:space="0" w:color="auto"/>
            <w:right w:val="none" w:sz="0" w:space="0" w:color="auto"/>
          </w:divBdr>
        </w:div>
      </w:divsChild>
    </w:div>
    <w:div w:id="1037779250">
      <w:bodyDiv w:val="1"/>
      <w:marLeft w:val="0"/>
      <w:marRight w:val="0"/>
      <w:marTop w:val="0"/>
      <w:marBottom w:val="0"/>
      <w:divBdr>
        <w:top w:val="none" w:sz="0" w:space="0" w:color="auto"/>
        <w:left w:val="none" w:sz="0" w:space="0" w:color="auto"/>
        <w:bottom w:val="none" w:sz="0" w:space="0" w:color="auto"/>
        <w:right w:val="none" w:sz="0" w:space="0" w:color="auto"/>
      </w:divBdr>
    </w:div>
    <w:div w:id="1056508018">
      <w:bodyDiv w:val="1"/>
      <w:marLeft w:val="0"/>
      <w:marRight w:val="0"/>
      <w:marTop w:val="0"/>
      <w:marBottom w:val="0"/>
      <w:divBdr>
        <w:top w:val="none" w:sz="0" w:space="0" w:color="auto"/>
        <w:left w:val="none" w:sz="0" w:space="0" w:color="auto"/>
        <w:bottom w:val="none" w:sz="0" w:space="0" w:color="auto"/>
        <w:right w:val="none" w:sz="0" w:space="0" w:color="auto"/>
      </w:divBdr>
    </w:div>
    <w:div w:id="1080910046">
      <w:bodyDiv w:val="1"/>
      <w:marLeft w:val="0"/>
      <w:marRight w:val="0"/>
      <w:marTop w:val="0"/>
      <w:marBottom w:val="0"/>
      <w:divBdr>
        <w:top w:val="none" w:sz="0" w:space="0" w:color="auto"/>
        <w:left w:val="none" w:sz="0" w:space="0" w:color="auto"/>
        <w:bottom w:val="none" w:sz="0" w:space="0" w:color="auto"/>
        <w:right w:val="none" w:sz="0" w:space="0" w:color="auto"/>
      </w:divBdr>
    </w:div>
    <w:div w:id="1153567851">
      <w:bodyDiv w:val="1"/>
      <w:marLeft w:val="0"/>
      <w:marRight w:val="0"/>
      <w:marTop w:val="0"/>
      <w:marBottom w:val="0"/>
      <w:divBdr>
        <w:top w:val="none" w:sz="0" w:space="0" w:color="auto"/>
        <w:left w:val="none" w:sz="0" w:space="0" w:color="auto"/>
        <w:bottom w:val="none" w:sz="0" w:space="0" w:color="auto"/>
        <w:right w:val="none" w:sz="0" w:space="0" w:color="auto"/>
      </w:divBdr>
    </w:div>
    <w:div w:id="1204905883">
      <w:bodyDiv w:val="1"/>
      <w:marLeft w:val="0"/>
      <w:marRight w:val="0"/>
      <w:marTop w:val="0"/>
      <w:marBottom w:val="0"/>
      <w:divBdr>
        <w:top w:val="none" w:sz="0" w:space="0" w:color="auto"/>
        <w:left w:val="none" w:sz="0" w:space="0" w:color="auto"/>
        <w:bottom w:val="none" w:sz="0" w:space="0" w:color="auto"/>
        <w:right w:val="none" w:sz="0" w:space="0" w:color="auto"/>
      </w:divBdr>
    </w:div>
    <w:div w:id="1226716868">
      <w:bodyDiv w:val="1"/>
      <w:marLeft w:val="0"/>
      <w:marRight w:val="0"/>
      <w:marTop w:val="0"/>
      <w:marBottom w:val="0"/>
      <w:divBdr>
        <w:top w:val="none" w:sz="0" w:space="0" w:color="auto"/>
        <w:left w:val="none" w:sz="0" w:space="0" w:color="auto"/>
        <w:bottom w:val="none" w:sz="0" w:space="0" w:color="auto"/>
        <w:right w:val="none" w:sz="0" w:space="0" w:color="auto"/>
      </w:divBdr>
    </w:div>
    <w:div w:id="1372413048">
      <w:bodyDiv w:val="1"/>
      <w:marLeft w:val="0"/>
      <w:marRight w:val="0"/>
      <w:marTop w:val="0"/>
      <w:marBottom w:val="0"/>
      <w:divBdr>
        <w:top w:val="none" w:sz="0" w:space="0" w:color="auto"/>
        <w:left w:val="none" w:sz="0" w:space="0" w:color="auto"/>
        <w:bottom w:val="none" w:sz="0" w:space="0" w:color="auto"/>
        <w:right w:val="none" w:sz="0" w:space="0" w:color="auto"/>
      </w:divBdr>
    </w:div>
    <w:div w:id="1443063994">
      <w:bodyDiv w:val="1"/>
      <w:marLeft w:val="0"/>
      <w:marRight w:val="0"/>
      <w:marTop w:val="0"/>
      <w:marBottom w:val="0"/>
      <w:divBdr>
        <w:top w:val="none" w:sz="0" w:space="0" w:color="auto"/>
        <w:left w:val="none" w:sz="0" w:space="0" w:color="auto"/>
        <w:bottom w:val="none" w:sz="0" w:space="0" w:color="auto"/>
        <w:right w:val="none" w:sz="0" w:space="0" w:color="auto"/>
      </w:divBdr>
    </w:div>
    <w:div w:id="1476992544">
      <w:bodyDiv w:val="1"/>
      <w:marLeft w:val="0"/>
      <w:marRight w:val="0"/>
      <w:marTop w:val="0"/>
      <w:marBottom w:val="0"/>
      <w:divBdr>
        <w:top w:val="none" w:sz="0" w:space="0" w:color="auto"/>
        <w:left w:val="none" w:sz="0" w:space="0" w:color="auto"/>
        <w:bottom w:val="none" w:sz="0" w:space="0" w:color="auto"/>
        <w:right w:val="none" w:sz="0" w:space="0" w:color="auto"/>
      </w:divBdr>
    </w:div>
    <w:div w:id="1481967611">
      <w:bodyDiv w:val="1"/>
      <w:marLeft w:val="0"/>
      <w:marRight w:val="0"/>
      <w:marTop w:val="0"/>
      <w:marBottom w:val="0"/>
      <w:divBdr>
        <w:top w:val="none" w:sz="0" w:space="0" w:color="auto"/>
        <w:left w:val="none" w:sz="0" w:space="0" w:color="auto"/>
        <w:bottom w:val="none" w:sz="0" w:space="0" w:color="auto"/>
        <w:right w:val="none" w:sz="0" w:space="0" w:color="auto"/>
      </w:divBdr>
    </w:div>
    <w:div w:id="1534491354">
      <w:bodyDiv w:val="1"/>
      <w:marLeft w:val="0"/>
      <w:marRight w:val="0"/>
      <w:marTop w:val="0"/>
      <w:marBottom w:val="0"/>
      <w:divBdr>
        <w:top w:val="none" w:sz="0" w:space="0" w:color="auto"/>
        <w:left w:val="none" w:sz="0" w:space="0" w:color="auto"/>
        <w:bottom w:val="none" w:sz="0" w:space="0" w:color="auto"/>
        <w:right w:val="none" w:sz="0" w:space="0" w:color="auto"/>
      </w:divBdr>
    </w:div>
    <w:div w:id="1843739930">
      <w:bodyDiv w:val="1"/>
      <w:marLeft w:val="0"/>
      <w:marRight w:val="0"/>
      <w:marTop w:val="0"/>
      <w:marBottom w:val="0"/>
      <w:divBdr>
        <w:top w:val="none" w:sz="0" w:space="0" w:color="auto"/>
        <w:left w:val="none" w:sz="0" w:space="0" w:color="auto"/>
        <w:bottom w:val="none" w:sz="0" w:space="0" w:color="auto"/>
        <w:right w:val="none" w:sz="0" w:space="0" w:color="auto"/>
      </w:divBdr>
    </w:div>
    <w:div w:id="1869682030">
      <w:bodyDiv w:val="1"/>
      <w:marLeft w:val="0"/>
      <w:marRight w:val="0"/>
      <w:marTop w:val="0"/>
      <w:marBottom w:val="0"/>
      <w:divBdr>
        <w:top w:val="none" w:sz="0" w:space="0" w:color="auto"/>
        <w:left w:val="none" w:sz="0" w:space="0" w:color="auto"/>
        <w:bottom w:val="none" w:sz="0" w:space="0" w:color="auto"/>
        <w:right w:val="none" w:sz="0" w:space="0" w:color="auto"/>
      </w:divBdr>
    </w:div>
    <w:div w:id="1895696561">
      <w:bodyDiv w:val="1"/>
      <w:marLeft w:val="0"/>
      <w:marRight w:val="0"/>
      <w:marTop w:val="0"/>
      <w:marBottom w:val="0"/>
      <w:divBdr>
        <w:top w:val="none" w:sz="0" w:space="0" w:color="auto"/>
        <w:left w:val="none" w:sz="0" w:space="0" w:color="auto"/>
        <w:bottom w:val="none" w:sz="0" w:space="0" w:color="auto"/>
        <w:right w:val="none" w:sz="0" w:space="0" w:color="auto"/>
      </w:divBdr>
    </w:div>
    <w:div w:id="1999111820">
      <w:bodyDiv w:val="1"/>
      <w:marLeft w:val="0"/>
      <w:marRight w:val="0"/>
      <w:marTop w:val="0"/>
      <w:marBottom w:val="0"/>
      <w:divBdr>
        <w:top w:val="none" w:sz="0" w:space="0" w:color="auto"/>
        <w:left w:val="none" w:sz="0" w:space="0" w:color="auto"/>
        <w:bottom w:val="none" w:sz="0" w:space="0" w:color="auto"/>
        <w:right w:val="none" w:sz="0" w:space="0" w:color="auto"/>
      </w:divBdr>
    </w:div>
    <w:div w:id="2027437955">
      <w:bodyDiv w:val="1"/>
      <w:marLeft w:val="0"/>
      <w:marRight w:val="0"/>
      <w:marTop w:val="0"/>
      <w:marBottom w:val="0"/>
      <w:divBdr>
        <w:top w:val="none" w:sz="0" w:space="0" w:color="auto"/>
        <w:left w:val="none" w:sz="0" w:space="0" w:color="auto"/>
        <w:bottom w:val="none" w:sz="0" w:space="0" w:color="auto"/>
        <w:right w:val="none" w:sz="0" w:space="0" w:color="auto"/>
      </w:divBdr>
    </w:div>
    <w:div w:id="21417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287656"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likumi.lv/ta/id/287656"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87656"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vm.gov.lv/lv/veselibas-aprupes-infrastruktura-sam-932-1-un-2kar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de xmlns="0403aeb7-10dd-41a9-8f8e-1fc0ec5546a5">28.01.2016_7AK_(VM_9241;_VM_9242)</Sede>
    <Kom xmlns="0403aeb7-10dd-41a9-8f8e-1fc0ec5546a5">7.Nodarbinātības, darbaspēka mobilitātes un sociālā iekļaušanas prioritārā virziena apakškomiteja</Kom>
    <kartiba xmlns="0403aeb7-10dd-41a9-8f8e-1fc0ec5546a5">192</kartiba>
    <Apraksts xmlns="0403aeb7-10dd-41a9-8f8e-1fc0ec5546a5">Metodika precizēta</Apraks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3ADF0-C38A-47B4-9591-C489CDCF6656}">
  <ds:schemaRefs>
    <ds:schemaRef ds:uri="http://purl.org/dc/dcmitype/"/>
    <ds:schemaRef ds:uri="http://schemas.microsoft.com/office/infopath/2007/PartnerControls"/>
    <ds:schemaRef ds:uri="http://purl.org/dc/elements/1.1/"/>
    <ds:schemaRef ds:uri="http://schemas.microsoft.com/office/2006/metadata/properties"/>
    <ds:schemaRef ds:uri="0403aeb7-10dd-41a9-8f8e-1fc0ec5546a5"/>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7104AAA-1D76-40F0-8F8D-0BA28EB27751}">
  <ds:schemaRefs>
    <ds:schemaRef ds:uri="http://schemas.microsoft.com/sharepoint/v3/contenttype/forms"/>
  </ds:schemaRefs>
</ds:datastoreItem>
</file>

<file path=customXml/itemProps3.xml><?xml version="1.0" encoding="utf-8"?>
<ds:datastoreItem xmlns:ds="http://schemas.openxmlformats.org/officeDocument/2006/customXml" ds:itemID="{652773A0-C0EA-4738-8790-945144FDE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5F2DDD-D4BF-4178-B55D-739DABADD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29</Pages>
  <Words>38942</Words>
  <Characters>22198</Characters>
  <Application>Microsoft Office Word</Application>
  <DocSecurity>0</DocSecurity>
  <Lines>184</Lines>
  <Paragraphs>122</Paragraphs>
  <ScaleCrop>false</ScaleCrop>
  <HeadingPairs>
    <vt:vector size="2" baseType="variant">
      <vt:variant>
        <vt:lpstr>Title</vt:lpstr>
      </vt:variant>
      <vt:variant>
        <vt:i4>1</vt:i4>
      </vt:variant>
    </vt:vector>
  </HeadingPairs>
  <TitlesOfParts>
    <vt:vector size="1" baseType="lpstr">
      <vt:lpstr/>
    </vt:vector>
  </TitlesOfParts>
  <Company>VM</Company>
  <LinksUpToDate>false</LinksUpToDate>
  <CharactersWithSpaces>61018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projekta iesnieguma vērtēšanas kritēriju piemērošanas metodika</dc:subject>
  <dc:creator>Agnese Tomsone</dc:creator>
  <cp:lastModifiedBy>Karina Visikovska</cp:lastModifiedBy>
  <cp:revision>65</cp:revision>
  <cp:lastPrinted>2017-03-23T07:41:00Z</cp:lastPrinted>
  <dcterms:created xsi:type="dcterms:W3CDTF">2020-12-29T14:13:00Z</dcterms:created>
  <dcterms:modified xsi:type="dcterms:W3CDTF">2021-01-21T07:52:00Z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