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D1E6" w14:textId="77777777" w:rsidR="00734625" w:rsidRPr="002B1A24" w:rsidRDefault="00734625" w:rsidP="000E740B">
      <w:pPr>
        <w:autoSpaceDE w:val="0"/>
        <w:autoSpaceDN w:val="0"/>
        <w:adjustRightInd w:val="0"/>
        <w:spacing w:before="0" w:after="0"/>
        <w:jc w:val="center"/>
        <w:rPr>
          <w:rFonts w:ascii="Times New Roman" w:hAnsi="Times New Roman" w:cs="Times New Roman"/>
          <w:b/>
          <w:sz w:val="24"/>
          <w:szCs w:val="24"/>
        </w:rPr>
      </w:pPr>
    </w:p>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7979F5C" w14:textId="1D803819"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734625">
        <w:rPr>
          <w:rFonts w:ascii="Times New Roman" w:eastAsia="Times New Roman" w:hAnsi="Times New Roman" w:cs="Times New Roman"/>
          <w:b/>
          <w:bCs/>
          <w:color w:val="000000" w:themeColor="text1"/>
          <w:sz w:val="28"/>
          <w:szCs w:val="28"/>
          <w:lang w:eastAsia="lv-LV"/>
        </w:rPr>
        <w:t>projektu iesniegumu</w:t>
      </w:r>
      <w:r w:rsidR="002579F8" w:rsidRPr="00734625">
        <w:rPr>
          <w:rFonts w:ascii="Times New Roman" w:eastAsia="Times New Roman" w:hAnsi="Times New Roman" w:cs="Times New Roman"/>
          <w:b/>
          <w:bCs/>
          <w:color w:val="000000" w:themeColor="text1"/>
          <w:sz w:val="28"/>
          <w:szCs w:val="28"/>
          <w:lang w:eastAsia="lv-LV"/>
        </w:rPr>
        <w:t xml:space="preserve"> 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r w:rsidR="000F7B58" w:rsidRPr="0045660B">
        <w:rPr>
          <w:rFonts w:ascii="Times New Roman" w:eastAsia="Times New Roman" w:hAnsi="Times New Roman" w:cs="Times New Roman"/>
          <w:b/>
          <w:bCs/>
          <w:sz w:val="28"/>
          <w:szCs w:val="28"/>
          <w:lang w:eastAsia="lv-LV"/>
        </w:rPr>
        <w:t>(</w:t>
      </w:r>
      <w:r w:rsidR="00A76CC6" w:rsidRPr="0045660B">
        <w:rPr>
          <w:rFonts w:ascii="Times New Roman" w:eastAsia="Times New Roman" w:hAnsi="Times New Roman" w:cs="Times New Roman"/>
          <w:b/>
          <w:bCs/>
          <w:sz w:val="28"/>
          <w:szCs w:val="28"/>
          <w:lang w:eastAsia="lv-LV"/>
        </w:rPr>
        <w:t>trešā</w:t>
      </w:r>
      <w:r w:rsidR="000F7B58" w:rsidRPr="0045660B">
        <w:rPr>
          <w:rFonts w:ascii="Times New Roman" w:eastAsia="Times New Roman" w:hAnsi="Times New Roman" w:cs="Times New Roman"/>
          <w:b/>
          <w:bCs/>
          <w:sz w:val="28"/>
          <w:szCs w:val="28"/>
          <w:lang w:eastAsia="lv-LV"/>
        </w:rPr>
        <w:t xml:space="preserve"> atlase)</w:t>
      </w:r>
      <w:r w:rsidR="00734625" w:rsidRPr="0045660B">
        <w:rPr>
          <w:rFonts w:ascii="Times New Roman" w:eastAsia="Times New Roman" w:hAnsi="Times New Roman" w:cs="Times New Roman"/>
          <w:b/>
          <w:bCs/>
          <w:sz w:val="28"/>
          <w:szCs w:val="28"/>
          <w:lang w:eastAsia="lv-LV"/>
        </w:rPr>
        <w:t xml:space="preserve"> </w:t>
      </w:r>
    </w:p>
    <w:tbl>
      <w:tblPr>
        <w:tblStyle w:val="TableGrid"/>
        <w:tblW w:w="8500" w:type="dxa"/>
        <w:tblLook w:val="04A0" w:firstRow="1" w:lastRow="0" w:firstColumn="1" w:lastColumn="0" w:noHBand="0" w:noVBand="1"/>
      </w:tblPr>
      <w:tblGrid>
        <w:gridCol w:w="3138"/>
        <w:gridCol w:w="2527"/>
        <w:gridCol w:w="2835"/>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9015DB">
              <w:rPr>
                <w:rFonts w:ascii="Times New Roman" w:eastAsia="Times New Roman" w:hAnsi="Times New Roman" w:cs="Times New Roman"/>
                <w:color w:val="000000" w:themeColor="text1"/>
                <w:sz w:val="24"/>
                <w:szCs w:val="24"/>
                <w:lang w:eastAsia="lv-LV"/>
              </w:rPr>
              <w:t xml:space="preserve">Ministru kabineta 2018.gada 11.septembra noteikumi Nr.585 “Noteikumi par darbības programmas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Izaugsme un nodarbinātība</w:t>
            </w:r>
            <w:r w:rsidR="006858AB" w:rsidRPr="009015DB">
              <w:rPr>
                <w:rFonts w:ascii="Times New Roman" w:eastAsia="Times New Roman" w:hAnsi="Times New Roman" w:cs="Times New Roman"/>
                <w:color w:val="000000" w:themeColor="text1"/>
                <w:sz w:val="24"/>
                <w:szCs w:val="24"/>
                <w:lang w:eastAsia="lv-LV"/>
              </w:rPr>
              <w:t>” 9.3.2.</w:t>
            </w:r>
            <w:r w:rsidRPr="009015DB">
              <w:rPr>
                <w:rFonts w:ascii="Times New Roman" w:eastAsia="Times New Roman" w:hAnsi="Times New Roman" w:cs="Times New Roman"/>
                <w:color w:val="000000" w:themeColor="text1"/>
                <w:sz w:val="24"/>
                <w:szCs w:val="24"/>
                <w:lang w:eastAsia="lv-LV"/>
              </w:rPr>
              <w:t xml:space="preserve">specifiskā atbalsta mērķa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projektu iesniegumu atlases ceturto kārtu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(turpmāk – SAM MK noteikumi).</w:t>
            </w:r>
            <w:r w:rsidRPr="009015DB">
              <w:rPr>
                <w:rFonts w:ascii="Times New Roman" w:eastAsia="Times New Roman" w:hAnsi="Times New Roman" w:cs="Times New Roman"/>
                <w:color w:val="000000" w:themeColor="text1"/>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8200367" w14:textId="28E7BAF3" w:rsidR="00734625" w:rsidRPr="00AD2E04" w:rsidRDefault="00734625" w:rsidP="00BF6751">
            <w:pPr>
              <w:spacing w:before="0"/>
              <w:ind w:left="0" w:firstLine="0"/>
              <w:rPr>
                <w:rFonts w:ascii="Times New Roman" w:eastAsia="Times New Roman" w:hAnsi="Times New Roman" w:cs="Times New Roman"/>
                <w:color w:val="000000" w:themeColor="text1"/>
                <w:sz w:val="24"/>
                <w:szCs w:val="24"/>
                <w:lang w:eastAsia="lv-LV"/>
              </w:rPr>
            </w:pPr>
            <w:r w:rsidRPr="009015DB">
              <w:rPr>
                <w:rFonts w:ascii="Times New Roman" w:eastAsia="Times New Roman" w:hAnsi="Times New Roman" w:cs="Times New Roman"/>
                <w:color w:val="000000" w:themeColor="text1"/>
                <w:sz w:val="24"/>
                <w:szCs w:val="24"/>
                <w:lang w:eastAsia="lv-LV"/>
              </w:rPr>
              <w:t xml:space="preserve">Saskaņā ar SAM MK noteikumu 58.1. apakšpunktu, ja SAM </w:t>
            </w:r>
            <w:bookmarkStart w:id="0" w:name="_Hlk80802168"/>
            <w:r w:rsidRPr="009015DB">
              <w:rPr>
                <w:rFonts w:ascii="Times New Roman" w:eastAsia="Times New Roman" w:hAnsi="Times New Roman" w:cs="Times New Roman"/>
                <w:color w:val="000000" w:themeColor="text1"/>
                <w:sz w:val="24"/>
                <w:szCs w:val="24"/>
                <w:lang w:eastAsia="lv-LV"/>
              </w:rPr>
              <w:t>ceturtās kārtas pirmajā projektu iesniegumu atlases apakškārtā</w:t>
            </w:r>
            <w:bookmarkEnd w:id="0"/>
            <w:r w:rsidRPr="009015DB">
              <w:rPr>
                <w:rFonts w:ascii="Times New Roman" w:eastAsia="Times New Roman" w:hAnsi="Times New Roman" w:cs="Times New Roman"/>
                <w:color w:val="000000" w:themeColor="text1"/>
                <w:sz w:val="24"/>
                <w:szCs w:val="24"/>
                <w:lang w:eastAsia="lv-LV"/>
              </w:rPr>
              <w:t xml:space="preserve"> neapstiprina projektu iesniegumus par visu specifiskā atbalsta ietvaros pieejamo finansējumu, rīko nākamo pirmās apakškārtas projektu iesniegumu atlasi par atlikušo finansējumu, </w:t>
            </w:r>
            <w:r w:rsidR="00FC43CD" w:rsidRPr="009015DB">
              <w:rPr>
                <w:rFonts w:ascii="Times New Roman" w:eastAsia="Times New Roman" w:hAnsi="Times New Roman" w:cs="Times New Roman"/>
                <w:color w:val="000000" w:themeColor="text1"/>
                <w:sz w:val="24"/>
                <w:szCs w:val="24"/>
                <w:lang w:eastAsia="lv-LV"/>
              </w:rPr>
              <w:t>tādējādi</w:t>
            </w:r>
            <w:r w:rsidR="00AD2E04">
              <w:rPr>
                <w:rFonts w:ascii="Times New Roman" w:eastAsia="Times New Roman" w:hAnsi="Times New Roman" w:cs="Times New Roman"/>
                <w:color w:val="000000" w:themeColor="text1"/>
                <w:sz w:val="24"/>
                <w:szCs w:val="24"/>
                <w:lang w:eastAsia="lv-LV"/>
              </w:rPr>
              <w:t xml:space="preserve"> šai atlasei</w:t>
            </w:r>
            <w:r w:rsidR="00FC43CD" w:rsidRPr="009015DB">
              <w:rPr>
                <w:rFonts w:ascii="Times New Roman" w:eastAsia="Times New Roman" w:hAnsi="Times New Roman" w:cs="Times New Roman"/>
                <w:color w:val="000000" w:themeColor="text1"/>
                <w:sz w:val="24"/>
                <w:szCs w:val="24"/>
                <w:lang w:eastAsia="lv-LV"/>
              </w:rPr>
              <w:t xml:space="preserve"> </w:t>
            </w:r>
            <w:r w:rsidRPr="009015DB">
              <w:rPr>
                <w:rFonts w:ascii="Times New Roman" w:eastAsia="Times New Roman" w:hAnsi="Times New Roman" w:cs="Times New Roman"/>
                <w:color w:val="000000" w:themeColor="text1"/>
                <w:sz w:val="24"/>
                <w:szCs w:val="24"/>
                <w:lang w:eastAsia="lv-LV"/>
              </w:rPr>
              <w:t>pieejamais kopējais attiecināmais finansējums</w:t>
            </w:r>
            <w:r w:rsidRPr="00AD2E04">
              <w:rPr>
                <w:rFonts w:ascii="Times New Roman" w:eastAsia="Times New Roman" w:hAnsi="Times New Roman" w:cs="Times New Roman"/>
                <w:color w:val="000000" w:themeColor="text1"/>
                <w:sz w:val="24"/>
                <w:szCs w:val="24"/>
                <w:lang w:eastAsia="lv-LV"/>
              </w:rPr>
              <w:t xml:space="preserve"> </w:t>
            </w:r>
            <w:r w:rsidRPr="0045660B">
              <w:rPr>
                <w:rFonts w:ascii="Times New Roman" w:eastAsia="Times New Roman" w:hAnsi="Times New Roman" w:cs="Times New Roman"/>
                <w:sz w:val="24"/>
                <w:szCs w:val="24"/>
                <w:lang w:eastAsia="lv-LV"/>
              </w:rPr>
              <w:t xml:space="preserve">ir </w:t>
            </w:r>
            <w:del w:id="1" w:author="Karina Visikovska" w:date="2022-01-27T10:30:00Z">
              <w:r w:rsidR="00AD2E04" w:rsidRPr="0045660B" w:rsidDel="006C2355">
                <w:rPr>
                  <w:rFonts w:ascii="Times New Roman" w:eastAsia="Times New Roman" w:hAnsi="Times New Roman" w:cs="Times New Roman"/>
                  <w:sz w:val="24"/>
                  <w:szCs w:val="24"/>
                  <w:lang w:eastAsia="lv-LV"/>
                </w:rPr>
                <w:delText xml:space="preserve">1 214 </w:delText>
              </w:r>
              <w:r w:rsidR="004F09AF" w:rsidDel="006C2355">
                <w:rPr>
                  <w:rFonts w:ascii="Times New Roman" w:eastAsia="Times New Roman" w:hAnsi="Times New Roman" w:cs="Times New Roman"/>
                  <w:sz w:val="24"/>
                  <w:szCs w:val="24"/>
                  <w:lang w:eastAsia="lv-LV"/>
                </w:rPr>
                <w:delText>997</w:delText>
              </w:r>
              <w:r w:rsidR="00E14E12" w:rsidDel="006C2355">
                <w:rPr>
                  <w:rFonts w:ascii="Times New Roman" w:eastAsia="Times New Roman" w:hAnsi="Times New Roman" w:cs="Times New Roman"/>
                  <w:sz w:val="24"/>
                  <w:szCs w:val="24"/>
                  <w:lang w:eastAsia="lv-LV"/>
                </w:rPr>
                <w:delText>.76</w:delText>
              </w:r>
              <w:r w:rsidR="00AD2E04" w:rsidRPr="0045660B" w:rsidDel="006C2355">
                <w:rPr>
                  <w:rFonts w:ascii="Times New Roman" w:eastAsia="Times New Roman" w:hAnsi="Times New Roman" w:cs="Times New Roman"/>
                  <w:sz w:val="24"/>
                  <w:szCs w:val="24"/>
                  <w:lang w:eastAsia="lv-LV"/>
                </w:rPr>
                <w:delText xml:space="preserve"> </w:delText>
              </w:r>
            </w:del>
            <w:ins w:id="2" w:author="Karina Visikovska" w:date="2022-01-27T10:33:00Z">
              <w:r w:rsidR="006C2355" w:rsidRPr="00C67E71">
                <w:rPr>
                  <w:rFonts w:ascii="Times New Roman" w:eastAsia="Times New Roman" w:hAnsi="Times New Roman" w:cs="Times New Roman"/>
                  <w:color w:val="000000" w:themeColor="text1"/>
                  <w:sz w:val="24"/>
                  <w:szCs w:val="24"/>
                  <w:lang w:eastAsia="lv-LV"/>
                </w:rPr>
                <w:t>1 126 651, 35</w:t>
              </w:r>
              <w:r w:rsidR="006C2355" w:rsidRPr="008B227C">
                <w:rPr>
                  <w:rFonts w:eastAsia="Times New Roman"/>
                  <w:sz w:val="24"/>
                  <w:szCs w:val="24"/>
                  <w:lang w:eastAsia="lv-LV"/>
                </w:rPr>
                <w:t xml:space="preserve">  </w:t>
              </w:r>
            </w:ins>
            <w:del w:id="3" w:author="Karina Visikovska" w:date="2022-01-27T10:30:00Z">
              <w:r w:rsidRPr="0045660B" w:rsidDel="006C2355">
                <w:rPr>
                  <w:rFonts w:ascii="Times New Roman" w:eastAsia="Times New Roman" w:hAnsi="Times New Roman" w:cs="Times New Roman"/>
                  <w:sz w:val="24"/>
                  <w:szCs w:val="24"/>
                  <w:lang w:eastAsia="lv-LV"/>
                </w:rPr>
                <w:delText xml:space="preserve"> </w:delText>
              </w:r>
            </w:del>
            <w:proofErr w:type="spellStart"/>
            <w:r w:rsidRPr="0045660B">
              <w:rPr>
                <w:rFonts w:ascii="Times New Roman" w:eastAsia="Times New Roman" w:hAnsi="Times New Roman" w:cs="Times New Roman"/>
                <w:i/>
                <w:sz w:val="24"/>
                <w:szCs w:val="24"/>
                <w:lang w:eastAsia="lv-LV"/>
              </w:rPr>
              <w:t>euro</w:t>
            </w:r>
            <w:proofErr w:type="spellEnd"/>
            <w:r w:rsidRPr="0045660B">
              <w:rPr>
                <w:rFonts w:ascii="Times New Roman" w:eastAsia="Times New Roman" w:hAnsi="Times New Roman" w:cs="Times New Roman"/>
                <w:sz w:val="24"/>
                <w:szCs w:val="24"/>
                <w:lang w:eastAsia="lv-LV"/>
              </w:rPr>
              <w:t xml:space="preserve">, </w:t>
            </w:r>
            <w:r w:rsidRPr="00AD2E04">
              <w:rPr>
                <w:rFonts w:ascii="Times New Roman" w:eastAsia="Times New Roman" w:hAnsi="Times New Roman" w:cs="Times New Roman"/>
                <w:color w:val="000000" w:themeColor="text1"/>
                <w:sz w:val="24"/>
                <w:szCs w:val="24"/>
                <w:lang w:eastAsia="lv-LV"/>
              </w:rPr>
              <w:t>tai skaitā Eiropas Reģionālās attīstības fonda finansējums –</w:t>
            </w:r>
            <w:del w:id="4" w:author="Karina Visikovska" w:date="2022-01-27T12:02:00Z">
              <w:r w:rsidRPr="00AD2E04" w:rsidDel="008266FE">
                <w:rPr>
                  <w:rFonts w:ascii="Times New Roman" w:eastAsia="Times New Roman" w:hAnsi="Times New Roman" w:cs="Times New Roman"/>
                  <w:color w:val="000000" w:themeColor="text1"/>
                  <w:sz w:val="24"/>
                  <w:szCs w:val="24"/>
                  <w:lang w:eastAsia="lv-LV"/>
                </w:rPr>
                <w:delText xml:space="preserve"> </w:delText>
              </w:r>
            </w:del>
            <w:ins w:id="5" w:author="Karina Visikovska" w:date="2022-01-27T12:02:00Z">
              <w:r w:rsidR="008266FE">
                <w:rPr>
                  <w:rFonts w:ascii="Times New Roman" w:eastAsia="Times New Roman" w:hAnsi="Times New Roman" w:cs="Times New Roman"/>
                  <w:color w:val="000000" w:themeColor="text1"/>
                  <w:sz w:val="24"/>
                  <w:szCs w:val="24"/>
                  <w:lang w:eastAsia="lv-LV"/>
                </w:rPr>
                <w:t xml:space="preserve"> </w:t>
              </w:r>
            </w:ins>
            <w:del w:id="6" w:author="Karina Visikovska" w:date="2022-01-27T10:30:00Z">
              <w:r w:rsidR="00E14E12" w:rsidDel="006C2355">
                <w:rPr>
                  <w:rFonts w:ascii="Times New Roman" w:eastAsia="Times New Roman" w:hAnsi="Times New Roman" w:cs="Times New Roman"/>
                  <w:color w:val="000000" w:themeColor="text1"/>
                  <w:sz w:val="24"/>
                  <w:szCs w:val="24"/>
                  <w:lang w:eastAsia="lv-LV"/>
                </w:rPr>
                <w:delText>1</w:delText>
              </w:r>
              <w:r w:rsidR="0050634E" w:rsidDel="006C2355">
                <w:rPr>
                  <w:rFonts w:ascii="Times New Roman" w:eastAsia="Times New Roman" w:hAnsi="Times New Roman" w:cs="Times New Roman"/>
                  <w:color w:val="000000" w:themeColor="text1"/>
                  <w:sz w:val="24"/>
                  <w:szCs w:val="24"/>
                  <w:lang w:eastAsia="lv-LV"/>
                </w:rPr>
                <w:delText xml:space="preserve"> </w:delText>
              </w:r>
              <w:r w:rsidR="00E14E12" w:rsidDel="006C2355">
                <w:rPr>
                  <w:rFonts w:ascii="Times New Roman" w:eastAsia="Times New Roman" w:hAnsi="Times New Roman" w:cs="Times New Roman"/>
                  <w:color w:val="000000" w:themeColor="text1"/>
                  <w:sz w:val="24"/>
                  <w:szCs w:val="24"/>
                  <w:lang w:eastAsia="lv-LV"/>
                </w:rPr>
                <w:delText>032 748.10</w:delText>
              </w:r>
              <w:r w:rsidR="00AD2E04" w:rsidRPr="00AD2E04" w:rsidDel="006C2355">
                <w:rPr>
                  <w:rFonts w:ascii="Times New Roman" w:eastAsia="Times New Roman" w:hAnsi="Times New Roman" w:cs="Times New Roman"/>
                  <w:color w:val="000000" w:themeColor="text1"/>
                  <w:sz w:val="24"/>
                  <w:szCs w:val="24"/>
                  <w:lang w:eastAsia="lv-LV"/>
                </w:rPr>
                <w:delText xml:space="preserve"> </w:delText>
              </w:r>
            </w:del>
            <w:ins w:id="7" w:author="Karina Visikovska" w:date="2022-01-27T10:34:00Z">
              <w:r w:rsidR="006C2355" w:rsidRPr="00C67E71">
                <w:rPr>
                  <w:rFonts w:ascii="Times New Roman" w:eastAsia="Times New Roman" w:hAnsi="Times New Roman" w:cs="Times New Roman"/>
                  <w:color w:val="000000" w:themeColor="text1"/>
                  <w:sz w:val="24"/>
                  <w:szCs w:val="24"/>
                  <w:lang w:eastAsia="lv-LV"/>
                </w:rPr>
                <w:t>957 653, 64</w:t>
              </w:r>
              <w:r w:rsidR="006C2355" w:rsidRPr="008B227C">
                <w:rPr>
                  <w:rFonts w:eastAsia="Times New Roman"/>
                  <w:color w:val="000000" w:themeColor="text1"/>
                  <w:sz w:val="24"/>
                  <w:szCs w:val="24"/>
                  <w:lang w:eastAsia="lv-LV"/>
                </w:rPr>
                <w:t xml:space="preserve">  </w:t>
              </w:r>
            </w:ins>
            <w:proofErr w:type="spellStart"/>
            <w:r w:rsidRPr="008E2B51">
              <w:rPr>
                <w:rFonts w:ascii="Times New Roman" w:eastAsia="Times New Roman" w:hAnsi="Times New Roman" w:cs="Times New Roman"/>
                <w:i/>
                <w:color w:val="000000" w:themeColor="text1"/>
                <w:sz w:val="24"/>
                <w:szCs w:val="24"/>
                <w:lang w:eastAsia="lv-LV"/>
              </w:rPr>
              <w:t>euro</w:t>
            </w:r>
            <w:proofErr w:type="spellEnd"/>
            <w:r w:rsidRPr="00AD2E04">
              <w:rPr>
                <w:rFonts w:ascii="Times New Roman" w:eastAsia="Times New Roman" w:hAnsi="Times New Roman" w:cs="Times New Roman"/>
                <w:color w:val="000000" w:themeColor="text1"/>
                <w:sz w:val="24"/>
                <w:szCs w:val="24"/>
                <w:lang w:eastAsia="lv-LV"/>
              </w:rPr>
              <w:t xml:space="preserve"> un nacionālā valsts budžeta līdzfinansējums –</w:t>
            </w:r>
            <w:ins w:id="8" w:author="Karina Visikovska" w:date="2022-01-27T10:34:00Z">
              <w:r w:rsidR="006C2355">
                <w:rPr>
                  <w:rFonts w:ascii="Times New Roman" w:eastAsia="Times New Roman" w:hAnsi="Times New Roman" w:cs="Times New Roman"/>
                  <w:color w:val="000000" w:themeColor="text1"/>
                  <w:sz w:val="24"/>
                  <w:szCs w:val="24"/>
                  <w:lang w:eastAsia="lv-LV"/>
                </w:rPr>
                <w:t xml:space="preserve"> </w:t>
              </w:r>
              <w:r w:rsidR="006C2355" w:rsidRPr="00C67E71">
                <w:rPr>
                  <w:rFonts w:ascii="Times New Roman" w:eastAsia="Times New Roman" w:hAnsi="Times New Roman" w:cs="Times New Roman"/>
                  <w:color w:val="000000" w:themeColor="text1"/>
                  <w:sz w:val="24"/>
                  <w:szCs w:val="24"/>
                  <w:lang w:eastAsia="lv-LV"/>
                </w:rPr>
                <w:t>101 398, 62</w:t>
              </w:r>
              <w:r w:rsidR="006C2355" w:rsidRPr="008B227C">
                <w:rPr>
                  <w:rFonts w:eastAsia="Times New Roman"/>
                  <w:color w:val="000000" w:themeColor="text1"/>
                  <w:sz w:val="24"/>
                  <w:szCs w:val="24"/>
                  <w:lang w:eastAsia="lv-LV"/>
                </w:rPr>
                <w:t xml:space="preserve">  </w:t>
              </w:r>
            </w:ins>
            <w:r w:rsidRPr="00AD2E04">
              <w:rPr>
                <w:rFonts w:ascii="Times New Roman" w:eastAsia="Times New Roman" w:hAnsi="Times New Roman" w:cs="Times New Roman"/>
                <w:color w:val="000000" w:themeColor="text1"/>
                <w:sz w:val="24"/>
                <w:szCs w:val="24"/>
                <w:lang w:eastAsia="lv-LV"/>
              </w:rPr>
              <w:t xml:space="preserve"> </w:t>
            </w:r>
            <w:r w:rsidR="00E14E12">
              <w:rPr>
                <w:rFonts w:ascii="Times New Roman" w:eastAsia="Times New Roman" w:hAnsi="Times New Roman" w:cs="Times New Roman"/>
                <w:color w:val="000000" w:themeColor="text1"/>
                <w:sz w:val="24"/>
                <w:szCs w:val="24"/>
                <w:lang w:eastAsia="lv-LV"/>
              </w:rPr>
              <w:t xml:space="preserve"> </w:t>
            </w:r>
            <w:del w:id="9" w:author="Karina Visikovska" w:date="2022-01-27T10:30:00Z">
              <w:r w:rsidR="00E14E12" w:rsidDel="006C2355">
                <w:rPr>
                  <w:rFonts w:ascii="Times New Roman" w:eastAsia="Times New Roman" w:hAnsi="Times New Roman" w:cs="Times New Roman"/>
                  <w:color w:val="000000" w:themeColor="text1"/>
                  <w:sz w:val="24"/>
                  <w:szCs w:val="24"/>
                  <w:lang w:eastAsia="lv-LV"/>
                </w:rPr>
                <w:delText>109 349.79</w:delText>
              </w:r>
              <w:r w:rsidR="00AD2E04" w:rsidRPr="00AD2E04" w:rsidDel="006C2355">
                <w:rPr>
                  <w:rFonts w:ascii="Times New Roman" w:eastAsia="Times New Roman" w:hAnsi="Times New Roman" w:cs="Times New Roman"/>
                  <w:color w:val="000000" w:themeColor="text1"/>
                  <w:sz w:val="24"/>
                  <w:szCs w:val="24"/>
                  <w:lang w:eastAsia="lv-LV"/>
                </w:rPr>
                <w:delText xml:space="preserve"> </w:delText>
              </w:r>
            </w:del>
            <w:proofErr w:type="spellStart"/>
            <w:r w:rsidRPr="008E2B51">
              <w:rPr>
                <w:rFonts w:ascii="Times New Roman" w:eastAsia="Times New Roman" w:hAnsi="Times New Roman" w:cs="Times New Roman"/>
                <w:i/>
                <w:color w:val="000000" w:themeColor="text1"/>
                <w:sz w:val="24"/>
                <w:szCs w:val="24"/>
                <w:lang w:eastAsia="lv-LV"/>
              </w:rPr>
              <w:t>euro</w:t>
            </w:r>
            <w:proofErr w:type="spellEnd"/>
            <w:r w:rsidRPr="00AD2E04">
              <w:rPr>
                <w:rFonts w:ascii="Times New Roman" w:eastAsia="Times New Roman" w:hAnsi="Times New Roman" w:cs="Times New Roman"/>
                <w:color w:val="000000" w:themeColor="text1"/>
                <w:sz w:val="24"/>
                <w:szCs w:val="24"/>
                <w:lang w:eastAsia="lv-LV"/>
              </w:rPr>
              <w:t>.</w:t>
            </w:r>
          </w:p>
          <w:p w14:paraId="38330C7C" w14:textId="77777777" w:rsidR="0042535F" w:rsidRPr="00A0254E" w:rsidRDefault="0042535F" w:rsidP="00BF6751">
            <w:pPr>
              <w:spacing w:before="0"/>
              <w:ind w:left="0" w:firstLine="0"/>
              <w:rPr>
                <w:rFonts w:ascii="Times New Roman" w:eastAsia="Times New Roman" w:hAnsi="Times New Roman" w:cs="Times New Roman"/>
                <w:sz w:val="24"/>
                <w:szCs w:val="24"/>
                <w:lang w:eastAsia="lv-LV"/>
              </w:rPr>
            </w:pPr>
          </w:p>
          <w:p w14:paraId="3B0A86D0" w14:textId="2B88DA86" w:rsidR="00BF6751" w:rsidRPr="009015DB" w:rsidRDefault="00BF6751" w:rsidP="00BC4739">
            <w:pPr>
              <w:spacing w:before="0"/>
              <w:ind w:left="0" w:firstLine="0"/>
              <w:rPr>
                <w:rFonts w:ascii="Times New Roman" w:eastAsia="Times New Roman" w:hAnsi="Times New Roman" w:cs="Times New Roman"/>
                <w:sz w:val="24"/>
                <w:szCs w:val="24"/>
                <w:lang w:eastAsia="lv-LV"/>
              </w:rPr>
            </w:pPr>
            <w:r w:rsidRPr="009015DB">
              <w:rPr>
                <w:rFonts w:ascii="Times New Roman" w:eastAsia="Times New Roman" w:hAnsi="Times New Roman" w:cs="Times New Roman"/>
                <w:sz w:val="24"/>
                <w:szCs w:val="24"/>
                <w:lang w:eastAsia="lv-LV"/>
              </w:rPr>
              <w:t xml:space="preserve">Maksimālā pieļaujamā Eiropas Reģionālās attīstības fonda finansējuma intensitāte </w:t>
            </w:r>
            <w:r w:rsidR="005B14DC">
              <w:rPr>
                <w:rFonts w:ascii="Times New Roman" w:eastAsia="Times New Roman" w:hAnsi="Times New Roman" w:cs="Times New Roman"/>
                <w:sz w:val="24"/>
                <w:szCs w:val="24"/>
                <w:lang w:eastAsia="lv-LV"/>
              </w:rPr>
              <w:t xml:space="preserve">nepārsniedz </w:t>
            </w:r>
            <w:r w:rsidRPr="009015DB">
              <w:rPr>
                <w:rFonts w:ascii="Times New Roman" w:eastAsia="Times New Roman" w:hAnsi="Times New Roman" w:cs="Times New Roman"/>
                <w:sz w:val="24"/>
                <w:szCs w:val="24"/>
                <w:lang w:eastAsia="lv-LV"/>
              </w:rPr>
              <w:t>85%, bet nacionāl</w:t>
            </w:r>
            <w:r w:rsidR="008C3FD6" w:rsidRPr="009015DB">
              <w:rPr>
                <w:rFonts w:ascii="Times New Roman" w:eastAsia="Times New Roman" w:hAnsi="Times New Roman" w:cs="Times New Roman"/>
                <w:sz w:val="24"/>
                <w:szCs w:val="24"/>
                <w:lang w:eastAsia="lv-LV"/>
              </w:rPr>
              <w:t xml:space="preserve">ā </w:t>
            </w:r>
            <w:r w:rsidRPr="009015DB">
              <w:rPr>
                <w:rFonts w:ascii="Times New Roman" w:eastAsia="Times New Roman" w:hAnsi="Times New Roman" w:cs="Times New Roman"/>
                <w:sz w:val="24"/>
                <w:szCs w:val="24"/>
                <w:lang w:eastAsia="lv-LV"/>
              </w:rPr>
              <w:t xml:space="preserve"> valsts budžeta finansējuma intensitāte – 9%  no</w:t>
            </w:r>
            <w:r w:rsidR="00BC4739" w:rsidRPr="009015DB">
              <w:rPr>
                <w:rFonts w:ascii="Times New Roman" w:eastAsia="Times New Roman" w:hAnsi="Times New Roman" w:cs="Times New Roman"/>
                <w:sz w:val="24"/>
                <w:szCs w:val="24"/>
                <w:lang w:eastAsia="lv-LV"/>
              </w:rPr>
              <w:t xml:space="preserve"> SAM </w:t>
            </w:r>
            <w:r w:rsidRPr="009015DB">
              <w:rPr>
                <w:rFonts w:ascii="Times New Roman" w:eastAsia="Times New Roman" w:hAnsi="Times New Roman" w:cs="Times New Roman"/>
                <w:sz w:val="24"/>
                <w:szCs w:val="24"/>
                <w:lang w:eastAsia="lv-LV"/>
              </w:rPr>
              <w:t xml:space="preserve"> atlases </w:t>
            </w:r>
            <w:r w:rsidR="00F66578" w:rsidRPr="009015DB">
              <w:rPr>
                <w:rFonts w:ascii="Times New Roman" w:eastAsia="Times New Roman" w:hAnsi="Times New Roman" w:cs="Times New Roman"/>
                <w:sz w:val="24"/>
                <w:szCs w:val="24"/>
                <w:lang w:eastAsia="lv-LV"/>
              </w:rPr>
              <w:t>apakškārtai</w:t>
            </w:r>
            <w:r w:rsidRPr="009015DB">
              <w:rPr>
                <w:rFonts w:ascii="Times New Roman" w:eastAsia="Times New Roman" w:hAnsi="Times New Roman" w:cs="Times New Roman"/>
                <w:sz w:val="24"/>
                <w:szCs w:val="24"/>
                <w:lang w:eastAsia="lv-LV"/>
              </w:rPr>
              <w:t xml:space="preserve"> plānotā kopējā attiecināmā finansējuma.</w:t>
            </w:r>
          </w:p>
          <w:p w14:paraId="014B6D6A" w14:textId="33738ADE" w:rsidR="00C919D8" w:rsidRDefault="00C919D8" w:rsidP="00BF6751">
            <w:pPr>
              <w:spacing w:before="0"/>
              <w:ind w:left="0" w:firstLine="0"/>
              <w:rPr>
                <w:rFonts w:ascii="Times New Roman" w:eastAsia="Times New Roman" w:hAnsi="Times New Roman" w:cs="Times New Roman"/>
                <w:color w:val="0070C0"/>
                <w:sz w:val="24"/>
                <w:szCs w:val="24"/>
                <w:lang w:eastAsia="lv-LV"/>
              </w:rPr>
            </w:pPr>
          </w:p>
          <w:p w14:paraId="1A13A30C" w14:textId="5771290E" w:rsidR="0061234E" w:rsidRPr="000C03FE" w:rsidRDefault="005B14DC" w:rsidP="00BF6751">
            <w:pPr>
              <w:spacing w:before="0"/>
              <w:ind w:left="0" w:firstLine="0"/>
              <w:rPr>
                <w:rFonts w:ascii="Times New Roman" w:eastAsia="Times New Roman" w:hAnsi="Times New Roman" w:cs="Times New Roman"/>
                <w:sz w:val="24"/>
                <w:szCs w:val="24"/>
                <w:lang w:eastAsia="lv-LV"/>
              </w:rPr>
            </w:pPr>
            <w:r w:rsidRPr="000C03FE">
              <w:rPr>
                <w:rFonts w:ascii="Times New Roman" w:eastAsia="Times New Roman" w:hAnsi="Times New Roman" w:cs="Times New Roman"/>
                <w:sz w:val="24"/>
                <w:szCs w:val="24"/>
                <w:lang w:eastAsia="lv-LV"/>
              </w:rPr>
              <w:t>SAM atlases apakškārtas  projekta iesniedzējs, kurš SAM</w:t>
            </w:r>
            <w:r w:rsidRPr="000C03FE">
              <w:t xml:space="preserve">  </w:t>
            </w:r>
            <w:r w:rsidRPr="000C03FE">
              <w:rPr>
                <w:rFonts w:ascii="Times New Roman" w:eastAsia="Times New Roman" w:hAnsi="Times New Roman" w:cs="Times New Roman"/>
                <w:sz w:val="24"/>
                <w:szCs w:val="24"/>
                <w:lang w:eastAsia="lv-LV"/>
              </w:rPr>
              <w:t>ceturtās kārtas pirmās apakškārtas projektu iesniegumu atlases ietvaros</w:t>
            </w:r>
            <w:r w:rsidR="00CF7147">
              <w:rPr>
                <w:rFonts w:ascii="Times New Roman" w:eastAsia="Times New Roman" w:hAnsi="Times New Roman" w:cs="Times New Roman"/>
                <w:sz w:val="24"/>
                <w:szCs w:val="24"/>
                <w:lang w:eastAsia="lv-LV"/>
              </w:rPr>
              <w:t xml:space="preserve"> (pirmā un otrā atlase)</w:t>
            </w:r>
            <w:r w:rsidRPr="000C03FE">
              <w:rPr>
                <w:rFonts w:ascii="Times New Roman" w:eastAsia="Times New Roman" w:hAnsi="Times New Roman" w:cs="Times New Roman"/>
                <w:sz w:val="24"/>
                <w:szCs w:val="24"/>
                <w:lang w:eastAsia="lv-LV"/>
              </w:rPr>
              <w:t xml:space="preserve"> </w:t>
            </w:r>
            <w:r w:rsidRPr="00355887">
              <w:rPr>
                <w:rFonts w:ascii="Times New Roman" w:eastAsia="Times New Roman" w:hAnsi="Times New Roman" w:cs="Times New Roman"/>
                <w:sz w:val="24"/>
                <w:szCs w:val="24"/>
                <w:lang w:eastAsia="lv-LV"/>
              </w:rPr>
              <w:t xml:space="preserve">jau ir noslēdzis </w:t>
            </w:r>
            <w:r w:rsidRPr="00381E83">
              <w:rPr>
                <w:rFonts w:ascii="Times New Roman" w:eastAsia="Times New Roman" w:hAnsi="Times New Roman" w:cs="Times New Roman"/>
                <w:sz w:val="24"/>
                <w:szCs w:val="24"/>
                <w:lang w:eastAsia="lv-LV"/>
              </w:rPr>
              <w:t>līgumu vai  vienošanos par projekta īstenošanu</w:t>
            </w:r>
            <w:r w:rsidR="00BC5486" w:rsidRPr="00381E83">
              <w:rPr>
                <w:rFonts w:ascii="Times New Roman" w:eastAsia="Times New Roman" w:hAnsi="Times New Roman" w:cs="Times New Roman"/>
                <w:sz w:val="24"/>
                <w:szCs w:val="24"/>
                <w:lang w:eastAsia="lv-LV"/>
              </w:rPr>
              <w:t xml:space="preserve"> </w:t>
            </w:r>
            <w:r w:rsidR="00BC5486" w:rsidRPr="00381E83">
              <w:rPr>
                <w:rFonts w:ascii="Times New Roman" w:eastAsia="Times New Roman" w:hAnsi="Times New Roman"/>
                <w:sz w:val="24"/>
                <w:lang w:eastAsia="lv-LV"/>
              </w:rPr>
              <w:t>vai to ietvaros īstenojis projekta darbības kā sadarbības partneris</w:t>
            </w:r>
            <w:r w:rsidRPr="00381E83">
              <w:rPr>
                <w:rFonts w:ascii="Times New Roman" w:eastAsia="Times New Roman" w:hAnsi="Times New Roman" w:cs="Times New Roman"/>
                <w:sz w:val="24"/>
                <w:szCs w:val="24"/>
                <w:lang w:eastAsia="lv-LV"/>
              </w:rPr>
              <w:t xml:space="preserve">, atbilstoši SAM MK noteikumu 57.punktam, var pretendēt </w:t>
            </w:r>
            <w:r w:rsidRPr="004C1E23">
              <w:rPr>
                <w:rFonts w:ascii="Times New Roman" w:eastAsia="Times New Roman" w:hAnsi="Times New Roman" w:cs="Times New Roman"/>
                <w:sz w:val="24"/>
                <w:szCs w:val="24"/>
                <w:lang w:eastAsia="lv-LV"/>
              </w:rPr>
              <w:t xml:space="preserve">uz finansējuma </w:t>
            </w:r>
            <w:r w:rsidRPr="004C1E23">
              <w:rPr>
                <w:rFonts w:ascii="Times New Roman" w:eastAsia="Times New Roman" w:hAnsi="Times New Roman" w:cs="Times New Roman"/>
                <w:sz w:val="24"/>
                <w:szCs w:val="24"/>
                <w:lang w:eastAsia="lv-LV"/>
              </w:rPr>
              <w:lastRenderedPageBreak/>
              <w:t xml:space="preserve">starpību, nodrošinot, ka </w:t>
            </w:r>
            <w:r w:rsidRPr="004C1E23">
              <w:rPr>
                <w:rFonts w:ascii="Times New Roman" w:hAnsi="Times New Roman" w:cs="Times New Roman"/>
              </w:rPr>
              <w:t xml:space="preserve">SAM  </w:t>
            </w:r>
            <w:r w:rsidRPr="004C1E23">
              <w:rPr>
                <w:rFonts w:ascii="Times New Roman" w:eastAsia="Times New Roman" w:hAnsi="Times New Roman" w:cs="Times New Roman"/>
                <w:sz w:val="24"/>
                <w:szCs w:val="24"/>
                <w:lang w:eastAsia="lv-LV"/>
              </w:rPr>
              <w:t xml:space="preserve">ceturtās kārtas pirmās </w:t>
            </w:r>
            <w:r w:rsidR="0000663E" w:rsidRPr="004C1E23">
              <w:rPr>
                <w:rFonts w:ascii="Times New Roman" w:eastAsia="Times New Roman" w:hAnsi="Times New Roman" w:cs="Times New Roman"/>
                <w:sz w:val="24"/>
                <w:szCs w:val="24"/>
                <w:lang w:eastAsia="lv-LV"/>
              </w:rPr>
              <w:t xml:space="preserve">apakškārtas </w:t>
            </w:r>
            <w:r w:rsidRPr="004C1E23">
              <w:rPr>
                <w:rFonts w:ascii="Times New Roman" w:eastAsia="Times New Roman" w:hAnsi="Times New Roman" w:cs="Times New Roman"/>
                <w:sz w:val="24"/>
                <w:szCs w:val="24"/>
                <w:lang w:eastAsia="lv-LV"/>
              </w:rPr>
              <w:t>projektu iesniegumu atlases ietvaros iesniegto un īstenojamo projektu attiecināmo izmaksu kopsumma nepārsniedz SAM MK</w:t>
            </w:r>
            <w:r w:rsidRPr="000C03FE">
              <w:rPr>
                <w:rFonts w:ascii="Times New Roman" w:eastAsia="Times New Roman" w:hAnsi="Times New Roman" w:cs="Times New Roman"/>
                <w:sz w:val="24"/>
                <w:szCs w:val="24"/>
                <w:lang w:eastAsia="lv-LV"/>
              </w:rPr>
              <w:t xml:space="preserve"> noteikumu 53. un 54.punktā noteikto attiecināmo izmaksu kopsummu uz vienu ģimenes ārsta praksi</w:t>
            </w:r>
            <w:r w:rsidR="0000663E" w:rsidRPr="000C03FE">
              <w:rPr>
                <w:rFonts w:ascii="Times New Roman" w:eastAsia="Times New Roman" w:hAnsi="Times New Roman" w:cs="Times New Roman"/>
                <w:sz w:val="24"/>
                <w:szCs w:val="24"/>
                <w:lang w:eastAsia="lv-LV"/>
              </w:rPr>
              <w:t>.</w:t>
            </w:r>
          </w:p>
          <w:p w14:paraId="5D6C1D4B" w14:textId="77777777" w:rsidR="005B14DC" w:rsidRPr="0042535F" w:rsidRDefault="005B14DC" w:rsidP="00BF6751">
            <w:pPr>
              <w:spacing w:before="0"/>
              <w:ind w:left="0" w:firstLine="0"/>
              <w:rPr>
                <w:rFonts w:ascii="Times New Roman" w:eastAsia="Times New Roman" w:hAnsi="Times New Roman" w:cs="Times New Roman"/>
                <w:color w:val="0070C0"/>
                <w:sz w:val="24"/>
                <w:szCs w:val="24"/>
                <w:lang w:eastAsia="lv-LV"/>
              </w:rPr>
            </w:pPr>
          </w:p>
          <w:p w14:paraId="6D9BA5C8" w14:textId="11A90DCA" w:rsidR="00F23940" w:rsidRPr="00E20173" w:rsidRDefault="00F23940" w:rsidP="00BC4739">
            <w:pPr>
              <w:spacing w:before="0" w:line="293" w:lineRule="atLeast"/>
              <w:ind w:left="0" w:firstLine="0"/>
              <w:rPr>
                <w:rFonts w:ascii="Times New Roman" w:eastAsia="Times New Roman" w:hAnsi="Times New Roman" w:cs="Times New Roman"/>
                <w:sz w:val="24"/>
                <w:szCs w:val="24"/>
                <w:lang w:eastAsia="lv-LV"/>
              </w:rPr>
            </w:pPr>
            <w:r w:rsidRPr="00E20173">
              <w:rPr>
                <w:rFonts w:ascii="Times New Roman" w:eastAsia="Times New Roman" w:hAnsi="Times New Roman" w:cs="Times New Roman"/>
                <w:sz w:val="24"/>
                <w:szCs w:val="24"/>
                <w:lang w:eastAsia="lv-LV"/>
              </w:rPr>
              <w:t xml:space="preserve">Projekta iesniedzējs, kas attīsta SAM MK noteikumu 48.1.apakšpunktā minēto individuālo ģimenes ārsta praksi ar vienu pakalpojuma sniegšanas vietu, var pretendēt uz attiecināmo izmaksu kopsummu, kas nepārsniedz </w:t>
            </w:r>
            <w:r w:rsidR="00F1650E" w:rsidRPr="00E20173">
              <w:rPr>
                <w:rFonts w:ascii="Times New Roman" w:eastAsia="Times New Roman" w:hAnsi="Times New Roman" w:cs="Times New Roman"/>
                <w:sz w:val="24"/>
                <w:szCs w:val="24"/>
                <w:lang w:eastAsia="lv-LV"/>
              </w:rPr>
              <w:t>15</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 savukārt projekta iesniedzējs, kas attīsta SAM MK noteikumu 48.1. apakšpunktā minēto individuālo ģimenes ārsta praksi ar divām vai vairākām pakalpojuma sniegšanas vietām, var pretendēt uz attiecināmo izmaksu kopsummu, kas nepārsniedz 1</w:t>
            </w:r>
            <w:r w:rsidR="00F1650E" w:rsidRPr="00E20173">
              <w:rPr>
                <w:rFonts w:ascii="Times New Roman" w:eastAsia="Times New Roman" w:hAnsi="Times New Roman" w:cs="Times New Roman"/>
                <w:sz w:val="24"/>
                <w:szCs w:val="24"/>
                <w:lang w:eastAsia="lv-LV"/>
              </w:rPr>
              <w:t>7</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w:t>
            </w:r>
          </w:p>
          <w:p w14:paraId="0733CA2B" w14:textId="3867282F" w:rsidR="00F23940" w:rsidRPr="00E20173" w:rsidRDefault="00F23940" w:rsidP="00BC4739">
            <w:pPr>
              <w:spacing w:before="0"/>
              <w:ind w:left="0" w:firstLine="0"/>
              <w:rPr>
                <w:rFonts w:ascii="Times New Roman" w:eastAsia="Times New Roman" w:hAnsi="Times New Roman" w:cs="Times New Roman"/>
                <w:sz w:val="24"/>
                <w:szCs w:val="24"/>
                <w:lang w:eastAsia="lv-LV"/>
              </w:rPr>
            </w:pPr>
            <w:bookmarkStart w:id="10" w:name="p54"/>
            <w:bookmarkStart w:id="11" w:name="p-669723"/>
            <w:bookmarkEnd w:id="10"/>
            <w:bookmarkEnd w:id="11"/>
            <w:r w:rsidRPr="00E20173">
              <w:rPr>
                <w:rFonts w:ascii="Times New Roman" w:hAnsi="Times New Roman"/>
                <w:sz w:val="24"/>
                <w:lang w:eastAsia="lv-LV"/>
              </w:rPr>
              <w:t xml:space="preserve">Projekta iesniedzējs, kas attīsta </w:t>
            </w:r>
            <w:r w:rsidR="00C5558C" w:rsidRPr="00E20173">
              <w:rPr>
                <w:rFonts w:ascii="Times New Roman" w:hAnsi="Times New Roman"/>
                <w:sz w:val="24"/>
                <w:lang w:eastAsia="lv-LV"/>
              </w:rPr>
              <w:t>SAM MK</w:t>
            </w:r>
            <w:r w:rsidRPr="00E20173">
              <w:rPr>
                <w:rFonts w:ascii="Times New Roman" w:hAnsi="Times New Roman"/>
                <w:sz w:val="24"/>
                <w:lang w:eastAsia="lv-LV"/>
              </w:rPr>
              <w:t xml:space="preserve"> noteikumu 48.2. apakšpunktā minēto ģimenes ārstu sadarbības praksi, var pretendēt uz attiecināmo </w:t>
            </w:r>
            <w:r w:rsidR="005D076D" w:rsidRPr="00E20173">
              <w:rPr>
                <w:rFonts w:ascii="Times New Roman" w:hAnsi="Times New Roman"/>
                <w:sz w:val="24"/>
                <w:lang w:eastAsia="lv-LV"/>
              </w:rPr>
              <w:t xml:space="preserve">projekta </w:t>
            </w:r>
            <w:r w:rsidRPr="00E20173">
              <w:rPr>
                <w:rFonts w:ascii="Times New Roman" w:hAnsi="Times New Roman"/>
                <w:sz w:val="24"/>
                <w:lang w:eastAsia="lv-LV"/>
              </w:rPr>
              <w:t>izmaksu kopsummu, kas nepārsniedz 1</w:t>
            </w:r>
            <w:r w:rsidR="00F1650E" w:rsidRPr="00E20173">
              <w:rPr>
                <w:rFonts w:ascii="Times New Roman" w:hAnsi="Times New Roman"/>
                <w:sz w:val="24"/>
                <w:lang w:eastAsia="lv-LV"/>
              </w:rPr>
              <w:t>7</w:t>
            </w:r>
            <w:r w:rsidRPr="00E20173">
              <w:rPr>
                <w:rFonts w:ascii="Times New Roman" w:hAnsi="Times New Roman"/>
                <w:sz w:val="24"/>
                <w:lang w:eastAsia="lv-LV"/>
              </w:rPr>
              <w:t> 000 </w:t>
            </w:r>
            <w:proofErr w:type="spellStart"/>
            <w:r w:rsidRPr="00E20173">
              <w:rPr>
                <w:rFonts w:ascii="Times New Roman" w:hAnsi="Times New Roman"/>
                <w:i/>
                <w:sz w:val="24"/>
                <w:lang w:eastAsia="lv-LV"/>
              </w:rPr>
              <w:t>euro</w:t>
            </w:r>
            <w:proofErr w:type="spellEnd"/>
            <w:r w:rsidRPr="00E20173">
              <w:rPr>
                <w:rFonts w:ascii="Times New Roman" w:hAnsi="Times New Roman"/>
                <w:sz w:val="24"/>
                <w:lang w:eastAsia="lv-LV"/>
              </w:rPr>
              <w:t> uz vienu</w:t>
            </w:r>
            <w:r w:rsidRPr="00E20173">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0C03FE" w:rsidRDefault="00C919D8" w:rsidP="00F23940">
            <w:pPr>
              <w:spacing w:before="0"/>
              <w:ind w:left="0" w:firstLine="0"/>
              <w:rPr>
                <w:rFonts w:ascii="Times New Roman" w:eastAsia="Times New Roman" w:hAnsi="Times New Roman" w:cs="Times New Roman"/>
                <w:sz w:val="24"/>
                <w:szCs w:val="24"/>
                <w:lang w:eastAsia="lv-LV"/>
              </w:rPr>
            </w:pPr>
          </w:p>
          <w:p w14:paraId="02786401" w14:textId="77777777" w:rsidR="00F1650E" w:rsidRPr="000C03FE" w:rsidRDefault="00F66578" w:rsidP="00F1650E">
            <w:pPr>
              <w:spacing w:line="293" w:lineRule="atLeast"/>
              <w:ind w:left="0" w:firstLine="7"/>
              <w:rPr>
                <w:rFonts w:ascii="Times New Roman" w:hAnsi="Times New Roman"/>
                <w:sz w:val="24"/>
                <w:lang w:eastAsia="lv-LV"/>
              </w:rPr>
            </w:pPr>
            <w:r w:rsidRPr="000C03FE">
              <w:rPr>
                <w:rFonts w:ascii="Times New Roman" w:hAnsi="Times New Roman"/>
                <w:sz w:val="24"/>
                <w:lang w:eastAsia="lv-LV"/>
              </w:rPr>
              <w:t>S</w:t>
            </w:r>
            <w:r w:rsidR="00815167" w:rsidRPr="000C03FE">
              <w:rPr>
                <w:rFonts w:ascii="Times New Roman" w:hAnsi="Times New Roman"/>
                <w:sz w:val="24"/>
                <w:lang w:eastAsia="lv-LV"/>
              </w:rPr>
              <w:t xml:space="preserve">AM ietvaros </w:t>
            </w:r>
            <w:r w:rsidRPr="000C03FE">
              <w:rPr>
                <w:rFonts w:ascii="Times New Roman" w:hAnsi="Times New Roman"/>
                <w:sz w:val="24"/>
                <w:lang w:eastAsia="lv-LV"/>
              </w:rPr>
              <w:t xml:space="preserve">izmaksas ir attiecināmas no </w:t>
            </w:r>
            <w:bookmarkStart w:id="12" w:name="_Hlk80800041"/>
            <w:r w:rsidRPr="000C03FE">
              <w:rPr>
                <w:rFonts w:ascii="Times New Roman" w:hAnsi="Times New Roman"/>
                <w:sz w:val="24"/>
                <w:lang w:eastAsia="lv-LV"/>
              </w:rPr>
              <w:t xml:space="preserve">līguma vai vienošanās par projekta īstenošanu </w:t>
            </w:r>
            <w:bookmarkEnd w:id="12"/>
            <w:r w:rsidRPr="000C03FE">
              <w:rPr>
                <w:rFonts w:ascii="Times New Roman" w:hAnsi="Times New Roman"/>
                <w:sz w:val="24"/>
                <w:lang w:eastAsia="lv-LV"/>
              </w:rPr>
              <w:t>noslēgšanas brīža</w:t>
            </w:r>
            <w:r w:rsidR="00F1650E" w:rsidRPr="000C03FE">
              <w:rPr>
                <w:rFonts w:ascii="Times New Roman" w:hAnsi="Times New Roman"/>
                <w:sz w:val="24"/>
                <w:lang w:eastAsia="lv-LV"/>
              </w:rPr>
              <w:t xml:space="preserve">, izņemot SAM MK noteikumu </w:t>
            </w:r>
            <w:hyperlink r:id="rId9" w:anchor="p39_1" w:history="1">
              <w:r w:rsidR="00F1650E" w:rsidRPr="000C03FE">
                <w:rPr>
                  <w:rFonts w:ascii="Times New Roman" w:hAnsi="Times New Roman"/>
                  <w:sz w:val="24"/>
                  <w:lang w:eastAsia="lv-LV"/>
                </w:rPr>
                <w:t>39.</w:t>
              </w:r>
              <w:r w:rsidR="00F1650E" w:rsidRPr="000C03FE">
                <w:rPr>
                  <w:rFonts w:ascii="Times New Roman" w:hAnsi="Times New Roman"/>
                  <w:sz w:val="24"/>
                  <w:vertAlign w:val="superscript"/>
                  <w:lang w:eastAsia="lv-LV"/>
                </w:rPr>
                <w:t>1</w:t>
              </w:r>
            </w:hyperlink>
            <w:r w:rsidR="00F1650E" w:rsidRPr="000C03FE">
              <w:rPr>
                <w:rFonts w:ascii="Times New Roman" w:hAnsi="Times New Roman"/>
                <w:sz w:val="24"/>
                <w:lang w:eastAsia="lv-LV"/>
              </w:rPr>
              <w:t> punktā minēto izmaksu iekļaušanu atbalstāmajās darbībās projektu iesniegumu atlasē piemēro ar 2020. gada 1. februāri.</w:t>
            </w:r>
          </w:p>
          <w:p w14:paraId="0DB9BCBE" w14:textId="033F4313" w:rsidR="00F66578" w:rsidRPr="00BC4739" w:rsidRDefault="00F66578" w:rsidP="00BC4739">
            <w:pPr>
              <w:tabs>
                <w:tab w:val="left" w:pos="426"/>
                <w:tab w:val="left" w:pos="644"/>
              </w:tabs>
              <w:ind w:left="10" w:firstLine="0"/>
              <w:rPr>
                <w:rFonts w:ascii="Times New Roman" w:eastAsia="Times New Roman" w:hAnsi="Times New Roman" w:cs="Times New Roman"/>
                <w:sz w:val="24"/>
                <w:szCs w:val="24"/>
                <w:lang w:eastAsia="lv-LV"/>
              </w:rPr>
            </w:pPr>
          </w:p>
          <w:p w14:paraId="4A6CD450" w14:textId="2572466B" w:rsidR="00EE42BE" w:rsidRPr="00C100A1" w:rsidRDefault="00C55919"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hAnsi="Times New Roman"/>
                <w:sz w:val="24"/>
                <w:lang w:eastAsia="lv-LV"/>
              </w:rPr>
              <w:t>Ja projekta iesniedzējs ir ārstniecības iestāde, kas sniedz valsts apmaksātos ģimenes ārsta pakalpojumus vai, ārstniecības iestāde, kas nodrošina telpas vai telpas un aprīkojumu valsts apmaksāto ģimenes ārsta pakalpojumu sniegšanai (</w:t>
            </w:r>
            <w:r w:rsidRPr="00C100A1">
              <w:rPr>
                <w:rFonts w:ascii="Times New Roman" w:eastAsia="Times New Roman" w:hAnsi="Times New Roman" w:cs="Times New Roman"/>
                <w:sz w:val="24"/>
                <w:szCs w:val="24"/>
                <w:lang w:eastAsia="lv-LV"/>
              </w:rPr>
              <w:t>SAM MK noteikumu 10.1. un 10.2. apakšpunktā m</w:t>
            </w:r>
            <w:r w:rsidR="003E4A41" w:rsidRPr="00C100A1">
              <w:rPr>
                <w:rFonts w:ascii="Times New Roman" w:eastAsia="Times New Roman" w:hAnsi="Times New Roman" w:cs="Times New Roman"/>
                <w:sz w:val="24"/>
                <w:szCs w:val="24"/>
                <w:lang w:eastAsia="lv-LV"/>
              </w:rPr>
              <w:t>inētie  finansējuma saņēmēji</w:t>
            </w:r>
            <w:r w:rsidRPr="00C100A1">
              <w:rPr>
                <w:rFonts w:ascii="Times New Roman" w:eastAsia="Times New Roman" w:hAnsi="Times New Roman" w:cs="Times New Roman"/>
                <w:sz w:val="24"/>
                <w:szCs w:val="24"/>
                <w:lang w:eastAsia="lv-LV"/>
              </w:rPr>
              <w:t>), tad a</w:t>
            </w:r>
            <w:r w:rsidR="00EE42BE" w:rsidRPr="00C100A1">
              <w:rPr>
                <w:rFonts w:ascii="Times New Roman" w:eastAsia="Times New Roman" w:hAnsi="Times New Roman" w:cs="Times New Roman"/>
                <w:sz w:val="24"/>
                <w:szCs w:val="24"/>
                <w:lang w:eastAsia="lv-LV"/>
              </w:rPr>
              <w:t>tbalsts piešķirams saskaņā ar Komisijas 2013. gada 18. decembra Regulu (ES) Nr. </w:t>
            </w:r>
            <w:hyperlink r:id="rId10"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par Līguma par Eiropas Savienības darbību 107. un 108. panta piemērošanu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atbalstam (turpmāk - Komisijas regula Nr. </w:t>
            </w:r>
            <w:hyperlink r:id="rId11"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w:t>
            </w:r>
          </w:p>
          <w:p w14:paraId="6C79FCA9" w14:textId="77777777" w:rsidR="00412D68" w:rsidRPr="0042535F" w:rsidRDefault="00412D68" w:rsidP="00C55919">
            <w:pPr>
              <w:tabs>
                <w:tab w:val="left" w:pos="426"/>
                <w:tab w:val="left" w:pos="644"/>
              </w:tabs>
              <w:ind w:left="10" w:firstLine="0"/>
              <w:rPr>
                <w:rFonts w:ascii="Times New Roman" w:hAnsi="Times New Roman"/>
                <w:color w:val="0070C0"/>
                <w:sz w:val="24"/>
                <w:lang w:eastAsia="lv-LV"/>
              </w:rPr>
            </w:pPr>
          </w:p>
          <w:p w14:paraId="07564585" w14:textId="705E49D8" w:rsidR="009D0192" w:rsidRPr="00C100A1" w:rsidRDefault="009D0192" w:rsidP="00BC4739">
            <w:pPr>
              <w:pStyle w:val="ListParagraph"/>
              <w:tabs>
                <w:tab w:val="left" w:pos="426"/>
              </w:tabs>
              <w:spacing w:before="0"/>
              <w:ind w:left="0" w:firstLine="0"/>
              <w:outlineLvl w:val="3"/>
              <w:rPr>
                <w:rFonts w:ascii="Times New Roman" w:hAnsi="Times New Roman" w:cs="Times New Roman"/>
                <w:sz w:val="24"/>
                <w:szCs w:val="24"/>
              </w:rPr>
            </w:pPr>
            <w:r w:rsidRPr="00C100A1">
              <w:rPr>
                <w:rFonts w:ascii="Times New Roman" w:hAnsi="Times New Roman" w:cs="Times New Roman"/>
                <w:sz w:val="24"/>
                <w:szCs w:val="24"/>
              </w:rPr>
              <w:t>SAM MK noteikumu 10.1. un 10.2. apakšpunktā minētajos gadījumos, ja tiek piesaistīti sadarbības partneri,</w:t>
            </w:r>
            <w:r w:rsidR="00E822A0" w:rsidRPr="00C100A1">
              <w:rPr>
                <w:rFonts w:ascii="Times New Roman" w:hAnsi="Times New Roman" w:cs="Times New Roman"/>
                <w:sz w:val="24"/>
                <w:szCs w:val="24"/>
              </w:rPr>
              <w:t xml:space="preserve"> </w:t>
            </w:r>
            <w:proofErr w:type="spellStart"/>
            <w:r w:rsidRPr="00C100A1">
              <w:rPr>
                <w:rFonts w:ascii="Times New Roman" w:hAnsi="Times New Roman" w:cs="Times New Roman"/>
                <w:i/>
                <w:sz w:val="24"/>
                <w:szCs w:val="24"/>
              </w:rPr>
              <w:t>de</w:t>
            </w:r>
            <w:proofErr w:type="spellEnd"/>
            <w:r w:rsidR="00E822A0" w:rsidRPr="00C100A1">
              <w:rPr>
                <w:rFonts w:ascii="Times New Roman" w:hAnsi="Times New Roman" w:cs="Times New Roman"/>
                <w:i/>
                <w:sz w:val="24"/>
                <w:szCs w:val="24"/>
              </w:rPr>
              <w:t xml:space="preserve"> </w:t>
            </w:r>
            <w:proofErr w:type="spellStart"/>
            <w:r w:rsidRPr="00C100A1">
              <w:rPr>
                <w:rFonts w:ascii="Times New Roman" w:hAnsi="Times New Roman" w:cs="Times New Roman"/>
                <w:i/>
                <w:sz w:val="24"/>
                <w:szCs w:val="24"/>
              </w:rPr>
              <w:t>minimis</w:t>
            </w:r>
            <w:proofErr w:type="spellEnd"/>
            <w:r w:rsidR="00E822A0" w:rsidRPr="00C100A1">
              <w:rPr>
                <w:rFonts w:ascii="Times New Roman" w:eastAsia="Times New Roman" w:hAnsi="Times New Roman" w:cs="Times New Roman"/>
                <w:sz w:val="24"/>
                <w:szCs w:val="24"/>
                <w:lang w:eastAsia="lv-LV"/>
              </w:rPr>
              <w:t xml:space="preserve"> </w:t>
            </w:r>
            <w:r w:rsidR="00611CAB" w:rsidRPr="00C100A1">
              <w:rPr>
                <w:rFonts w:ascii="Times New Roman" w:hAnsi="Times New Roman" w:cs="Times New Roman"/>
                <w:i/>
                <w:sz w:val="24"/>
                <w:szCs w:val="24"/>
              </w:rPr>
              <w:t xml:space="preserve"> </w:t>
            </w:r>
            <w:r w:rsidRPr="00C100A1">
              <w:rPr>
                <w:rFonts w:ascii="Times New Roman" w:hAnsi="Times New Roman" w:cs="Times New Roman"/>
                <w:sz w:val="24"/>
                <w:szCs w:val="24"/>
              </w:rPr>
              <w:t>atbalstu</w:t>
            </w:r>
            <w:r w:rsidR="00A452FA" w:rsidRPr="00C100A1">
              <w:rPr>
                <w:rFonts w:ascii="Times New Roman" w:hAnsi="Times New Roman" w:cs="Times New Roman"/>
                <w:sz w:val="24"/>
                <w:szCs w:val="24"/>
              </w:rPr>
              <w:t xml:space="preserve"> (</w:t>
            </w:r>
            <w:r w:rsidR="00A452FA" w:rsidRPr="00C100A1">
              <w:rPr>
                <w:rFonts w:ascii="Times New Roman" w:eastAsia="Times New Roman" w:hAnsi="Times New Roman" w:cs="Times New Roman"/>
                <w:sz w:val="24"/>
                <w:szCs w:val="24"/>
                <w:lang w:eastAsia="lv-LV"/>
              </w:rPr>
              <w:t>Komisijas regula Nr.</w:t>
            </w:r>
            <w:hyperlink r:id="rId12" w:tgtFrame="_blank" w:history="1">
              <w:r w:rsidR="00A452FA" w:rsidRPr="00C100A1">
                <w:rPr>
                  <w:rFonts w:ascii="Times New Roman" w:eastAsia="Times New Roman" w:hAnsi="Times New Roman" w:cs="Times New Roman"/>
                  <w:sz w:val="24"/>
                  <w:szCs w:val="24"/>
                  <w:lang w:eastAsia="lv-LV"/>
                </w:rPr>
                <w:t>1407/2013</w:t>
              </w:r>
            </w:hyperlink>
            <w:r w:rsidR="00A452FA" w:rsidRPr="00C100A1">
              <w:rPr>
                <w:rFonts w:ascii="Times New Roman" w:eastAsia="Times New Roman" w:hAnsi="Times New Roman" w:cs="Times New Roman"/>
                <w:sz w:val="24"/>
                <w:szCs w:val="24"/>
                <w:lang w:eastAsia="lv-LV"/>
              </w:rPr>
              <w:t>),</w:t>
            </w:r>
            <w:r w:rsidRPr="00C100A1">
              <w:rPr>
                <w:rFonts w:ascii="Times New Roman" w:hAnsi="Times New Roman" w:cs="Times New Roman"/>
                <w:sz w:val="24"/>
                <w:szCs w:val="24"/>
              </w:rPr>
              <w:t xml:space="preserve"> uzskaita tam finansējuma saņēmējam </w:t>
            </w:r>
            <w:r w:rsidRPr="00C100A1">
              <w:rPr>
                <w:rFonts w:ascii="Times New Roman" w:hAnsi="Times New Roman" w:cs="Times New Roman"/>
                <w:sz w:val="24"/>
                <w:szCs w:val="24"/>
              </w:rPr>
              <w:lastRenderedPageBreak/>
              <w:t>vai sadarbības partnerim, kura īpašumā būs iegādājamās medicīniskās iekārtas vai kura īpašumā ir attīstāmās telpas.</w:t>
            </w:r>
          </w:p>
          <w:p w14:paraId="6AFB9D85" w14:textId="77777777" w:rsidR="00BC4739" w:rsidRPr="00BC4739" w:rsidRDefault="00BC4739" w:rsidP="00BC4739">
            <w:pPr>
              <w:pStyle w:val="ListParagraph"/>
              <w:tabs>
                <w:tab w:val="left" w:pos="426"/>
              </w:tabs>
              <w:spacing w:before="0"/>
              <w:ind w:left="0" w:firstLine="0"/>
              <w:outlineLvl w:val="3"/>
              <w:rPr>
                <w:rFonts w:ascii="Times New Roman" w:hAnsi="Times New Roman" w:cs="Times New Roman"/>
                <w:sz w:val="24"/>
                <w:szCs w:val="24"/>
              </w:rPr>
            </w:pPr>
          </w:p>
          <w:p w14:paraId="22C19DCC" w14:textId="5203C7FE" w:rsidR="00EE42BE" w:rsidRPr="00C100A1" w:rsidRDefault="008C3FD6" w:rsidP="00BC4739">
            <w:pPr>
              <w:ind w:left="0" w:firstLine="0"/>
              <w:outlineLvl w:val="3"/>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w:t>
            </w:r>
            <w:r w:rsidR="00EE42BE" w:rsidRPr="00C100A1">
              <w:rPr>
                <w:rFonts w:ascii="Times New Roman" w:eastAsia="Times New Roman" w:hAnsi="Times New Roman" w:cs="Times New Roman"/>
                <w:sz w:val="24"/>
                <w:szCs w:val="24"/>
                <w:lang w:eastAsia="lv-LV"/>
              </w:rPr>
              <w:t xml:space="preserve">a finansējumu nevar piešķirt kā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xml:space="preserve">  atbalstu </w:t>
            </w:r>
            <w:r w:rsidR="00E53723" w:rsidRPr="00C100A1">
              <w:rPr>
                <w:rFonts w:ascii="Times New Roman" w:eastAsia="Times New Roman" w:hAnsi="Times New Roman" w:cs="Times New Roman"/>
                <w:sz w:val="24"/>
                <w:szCs w:val="24"/>
                <w:lang w:eastAsia="lv-LV"/>
              </w:rPr>
              <w:t xml:space="preserve">saskaņā ar </w:t>
            </w:r>
            <w:r w:rsidR="00EE42BE" w:rsidRPr="00C100A1">
              <w:rPr>
                <w:rFonts w:ascii="Times New Roman" w:eastAsia="Times New Roman" w:hAnsi="Times New Roman" w:cs="Times New Roman"/>
                <w:sz w:val="24"/>
                <w:szCs w:val="24"/>
                <w:lang w:eastAsia="lv-LV"/>
              </w:rPr>
              <w:t>Komisijas regul</w:t>
            </w:r>
            <w:r w:rsidR="00E53723" w:rsidRPr="00C100A1">
              <w:rPr>
                <w:rFonts w:ascii="Times New Roman" w:eastAsia="Times New Roman" w:hAnsi="Times New Roman" w:cs="Times New Roman"/>
                <w:sz w:val="24"/>
                <w:szCs w:val="24"/>
                <w:lang w:eastAsia="lv-LV"/>
              </w:rPr>
              <w:t>u</w:t>
            </w:r>
            <w:r w:rsidR="00EE42BE" w:rsidRPr="00C100A1">
              <w:rPr>
                <w:rFonts w:ascii="Times New Roman" w:eastAsia="Times New Roman" w:hAnsi="Times New Roman" w:cs="Times New Roman"/>
                <w:sz w:val="24"/>
                <w:szCs w:val="24"/>
                <w:lang w:eastAsia="lv-LV"/>
              </w:rPr>
              <w:t xml:space="preserve"> Nr. </w:t>
            </w:r>
            <w:hyperlink r:id="rId13"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tad finansējumu piešķir kā atbalstu </w:t>
            </w:r>
            <w:r w:rsidR="009A1C76" w:rsidRPr="00C100A1">
              <w:rPr>
                <w:rFonts w:ascii="Times New Roman" w:eastAsia="Times New Roman" w:hAnsi="Times New Roman" w:cs="Times New Roman"/>
                <w:sz w:val="24"/>
                <w:szCs w:val="24"/>
                <w:lang w:eastAsia="lv-LV"/>
              </w:rPr>
              <w:t xml:space="preserve">sabiedrisko pakalpojumu sniedzējam </w:t>
            </w:r>
            <w:r w:rsidR="00EE42BE" w:rsidRPr="00C100A1">
              <w:rPr>
                <w:rFonts w:ascii="Times New Roman" w:eastAsia="Times New Roman" w:hAnsi="Times New Roman" w:cs="Times New Roman"/>
                <w:sz w:val="24"/>
                <w:szCs w:val="24"/>
                <w:lang w:eastAsia="lv-LV"/>
              </w:rPr>
              <w:t>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C100A1">
              <w:rPr>
                <w:rFonts w:ascii="Times New Roman" w:eastAsia="Times New Roman" w:hAnsi="Times New Roman" w:cs="Times New Roman"/>
                <w:sz w:val="24"/>
                <w:szCs w:val="24"/>
                <w:lang w:eastAsia="lv-LV"/>
              </w:rPr>
              <w:t xml:space="preserve"> (turpmāk – Komisijas lēmums Nr. 2012/21/ES)</w:t>
            </w:r>
            <w:r w:rsidR="00EE42BE" w:rsidRPr="00C100A1">
              <w:rPr>
                <w:rFonts w:ascii="Times New Roman" w:eastAsia="Times New Roman" w:hAnsi="Times New Roman" w:cs="Times New Roman"/>
                <w:sz w:val="24"/>
                <w:szCs w:val="24"/>
                <w:lang w:eastAsia="lv-LV"/>
              </w:rPr>
              <w:t>.</w:t>
            </w:r>
          </w:p>
          <w:p w14:paraId="518F85DD" w14:textId="77777777" w:rsidR="0042535F" w:rsidRDefault="0042535F"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551EC20C" w14:textId="78BF4F5C"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1431E" w:rsidRPr="00C100A1">
              <w:rPr>
                <w:rFonts w:ascii="Times New Roman" w:eastAsia="Times New Roman" w:hAnsi="Times New Roman" w:cs="Times New Roman"/>
                <w:sz w:val="24"/>
                <w:szCs w:val="24"/>
              </w:rPr>
              <w:t>, kas ir pašvaldība vai pašvaldības iestāde,</w:t>
            </w:r>
            <w:r w:rsidRPr="00C100A1">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w:t>
            </w:r>
            <w:r w:rsidR="000D70BF" w:rsidRPr="00C100A1">
              <w:rPr>
                <w:rFonts w:ascii="Times New Roman" w:eastAsia="Times New Roman" w:hAnsi="Times New Roman" w:cs="Times New Roman"/>
                <w:sz w:val="24"/>
                <w:szCs w:val="24"/>
                <w:lang w:eastAsia="lv-LV"/>
              </w:rPr>
              <w:t xml:space="preserve"> (SAM MK noteikumu  10.3. apakšpunktā minētie  finansējuma saņēmēji) </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atbilstoši normatīvajam regulējumam par attiecīgās mantas iznomāšanu,</w:t>
            </w:r>
            <w:r w:rsidRPr="00C100A1">
              <w:rPr>
                <w:rFonts w:ascii="Times New Roman" w:eastAsia="Times New Roman" w:hAnsi="Times New Roman" w:cs="Times New Roman"/>
                <w:sz w:val="24"/>
                <w:szCs w:val="24"/>
                <w:lang w:eastAsia="lv-LV"/>
              </w:rPr>
              <w:t xml:space="preserve"> tad finansējums SAM MK  noteikumu</w:t>
            </w:r>
            <w:r w:rsidR="00EB2E35" w:rsidRPr="00C100A1">
              <w:rPr>
                <w:rFonts w:ascii="Times New Roman" w:eastAsia="Times New Roman" w:hAnsi="Times New Roman" w:cs="Times New Roman"/>
                <w:sz w:val="24"/>
                <w:szCs w:val="24"/>
                <w:lang w:eastAsia="lv-LV"/>
              </w:rPr>
              <w:t xml:space="preserve"> </w:t>
            </w:r>
            <w:hyperlink r:id="rId14" w:anchor="p36" w:history="1">
              <w:r w:rsidRPr="00C100A1">
                <w:rPr>
                  <w:rFonts w:ascii="Times New Roman" w:eastAsia="Times New Roman" w:hAnsi="Times New Roman" w:cs="Times New Roman"/>
                  <w:sz w:val="24"/>
                  <w:szCs w:val="24"/>
                  <w:lang w:eastAsia="lv-LV"/>
                </w:rPr>
                <w:t>36.punktā</w:t>
              </w:r>
            </w:hyperlink>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minētajām atbalstāmajām</w:t>
            </w:r>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darbībām</w:t>
            </w:r>
            <w:r w:rsidR="008D124B" w:rsidRPr="00C100A1">
              <w:rPr>
                <w:rFonts w:ascii="Times New Roman" w:eastAsia="Times New Roman" w:hAnsi="Times New Roman" w:cs="Times New Roman"/>
                <w:sz w:val="24"/>
                <w:szCs w:val="24"/>
                <w:lang w:eastAsia="lv-LV"/>
              </w:rPr>
              <w:t xml:space="preserve"> minētaj</w:t>
            </w:r>
            <w:r w:rsidR="006620F3">
              <w:rPr>
                <w:rFonts w:ascii="Times New Roman" w:eastAsia="Times New Roman" w:hAnsi="Times New Roman" w:cs="Times New Roman"/>
                <w:sz w:val="24"/>
                <w:szCs w:val="24"/>
                <w:lang w:eastAsia="lv-LV"/>
              </w:rPr>
              <w:t>a</w:t>
            </w:r>
            <w:r w:rsidR="008D124B" w:rsidRPr="00C100A1">
              <w:rPr>
                <w:rFonts w:ascii="Times New Roman" w:eastAsia="Times New Roman" w:hAnsi="Times New Roman" w:cs="Times New Roman"/>
                <w:sz w:val="24"/>
                <w:szCs w:val="24"/>
                <w:lang w:eastAsia="lv-LV"/>
              </w:rPr>
              <w:t>m finansējuma saņēmējam</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nav kvalificējams kā valsts atbalsts.</w:t>
            </w:r>
          </w:p>
          <w:p w14:paraId="18071EB4" w14:textId="5EC794D2"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452FA" w:rsidRPr="00C100A1">
              <w:rPr>
                <w:rFonts w:ascii="Times New Roman" w:eastAsia="Times New Roman" w:hAnsi="Times New Roman" w:cs="Times New Roman"/>
                <w:sz w:val="24"/>
                <w:szCs w:val="24"/>
                <w:lang w:eastAsia="lv-LV"/>
              </w:rPr>
              <w:t>,</w:t>
            </w:r>
            <w:r w:rsidR="00A1431E" w:rsidRPr="00C100A1">
              <w:rPr>
                <w:rFonts w:ascii="Times New Roman" w:eastAsia="Times New Roman" w:hAnsi="Times New Roman" w:cs="Times New Roman"/>
                <w:sz w:val="24"/>
                <w:szCs w:val="24"/>
              </w:rPr>
              <w:t xml:space="preserve"> kas ir pašvaldība vai pašvaldības iestāde</w:t>
            </w:r>
            <w:r w:rsidR="000D70BF" w:rsidRPr="00C100A1">
              <w:rPr>
                <w:rFonts w:ascii="Times New Roman" w:eastAsia="Times New Roman" w:hAnsi="Times New Roman" w:cs="Times New Roman"/>
                <w:sz w:val="24"/>
                <w:szCs w:val="24"/>
              </w:rPr>
              <w:t xml:space="preserve"> </w:t>
            </w:r>
            <w:r w:rsidR="000D70BF" w:rsidRPr="00C100A1">
              <w:rPr>
                <w:rFonts w:ascii="Times New Roman" w:eastAsia="Times New Roman" w:hAnsi="Times New Roman" w:cs="Times New Roman"/>
                <w:sz w:val="24"/>
                <w:szCs w:val="24"/>
                <w:lang w:eastAsia="lv-LV"/>
              </w:rPr>
              <w:t>(SAM MK noteikumu  10.3. apakšpunktā minētie  finansējuma saņēmēji)</w:t>
            </w:r>
            <w:r w:rsidR="00A1431E" w:rsidRPr="00C100A1">
              <w:rPr>
                <w:rFonts w:ascii="Times New Roman" w:eastAsia="Times New Roman" w:hAnsi="Times New Roman" w:cs="Times New Roman"/>
                <w:sz w:val="24"/>
                <w:szCs w:val="24"/>
              </w:rPr>
              <w:t>,</w:t>
            </w:r>
            <w:r w:rsidRPr="00C100A1">
              <w:rPr>
                <w:rFonts w:ascii="Times New Roman" w:eastAsia="Times New Roman" w:hAnsi="Times New Roman" w:cs="Times New Roman"/>
                <w:sz w:val="24"/>
                <w:szCs w:val="24"/>
                <w:lang w:eastAsia="lv-LV"/>
              </w:rPr>
              <w:t xml:space="preserve"> iznomā sev piederošās telpas vai telpas un aprīkojumu ģimenes ārsta praksēm </w:t>
            </w:r>
            <w:r w:rsidRPr="004A05D7">
              <w:rPr>
                <w:rFonts w:ascii="Times New Roman" w:eastAsia="Times New Roman" w:hAnsi="Times New Roman" w:cs="Times New Roman"/>
                <w:sz w:val="24"/>
                <w:szCs w:val="24"/>
                <w:lang w:eastAsia="lv-LV"/>
              </w:rPr>
              <w:t>par tirgus cenu</w:t>
            </w:r>
            <w:r w:rsidRPr="00C100A1">
              <w:rPr>
                <w:rFonts w:ascii="Times New Roman" w:eastAsia="Times New Roman" w:hAnsi="Times New Roman" w:cs="Times New Roman"/>
                <w:sz w:val="24"/>
                <w:szCs w:val="24"/>
                <w:lang w:eastAsia="lv-LV"/>
              </w:rPr>
              <w:t>, tad finansējuma saņēmējiem</w:t>
            </w:r>
            <w:r w:rsidR="00E53723" w:rsidRPr="00C100A1">
              <w:rPr>
                <w:rFonts w:ascii="Times New Roman" w:eastAsia="Times New Roman" w:hAnsi="Times New Roman" w:cs="Times New Roman"/>
                <w:sz w:val="24"/>
                <w:szCs w:val="24"/>
                <w:lang w:eastAsia="lv-LV"/>
              </w:rPr>
              <w:t xml:space="preserve"> (</w:t>
            </w:r>
            <w:r w:rsidR="00E53723" w:rsidRPr="00C100A1">
              <w:rPr>
                <w:rFonts w:ascii="Times New Roman" w:hAnsi="Times New Roman" w:cs="Times New Roman"/>
                <w:sz w:val="24"/>
                <w:szCs w:val="24"/>
                <w:shd w:val="clear" w:color="auto" w:fill="FFFFFF"/>
              </w:rPr>
              <w:t>pašvaldībai vai pašvaldības iestādei)</w:t>
            </w:r>
            <w:r w:rsidRPr="00C100A1">
              <w:rPr>
                <w:rFonts w:ascii="Times New Roman" w:eastAsia="Times New Roman" w:hAnsi="Times New Roman" w:cs="Times New Roman"/>
                <w:sz w:val="24"/>
                <w:szCs w:val="24"/>
                <w:lang w:eastAsia="lv-LV"/>
              </w:rPr>
              <w:t xml:space="preserve"> finansējumu SAM MK noteikumu </w:t>
            </w:r>
            <w:hyperlink r:id="rId15" w:anchor="p36" w:history="1">
              <w:r w:rsidRPr="00C100A1">
                <w:rPr>
                  <w:rFonts w:ascii="Times New Roman" w:eastAsia="Times New Roman" w:hAnsi="Times New Roman" w:cs="Times New Roman"/>
                  <w:sz w:val="24"/>
                  <w:szCs w:val="24"/>
                  <w:lang w:eastAsia="lv-LV"/>
                </w:rPr>
                <w:t>36.</w:t>
              </w:r>
            </w:hyperlink>
            <w:r w:rsidRPr="00C100A1">
              <w:rPr>
                <w:rFonts w:ascii="Times New Roman" w:eastAsia="Times New Roman" w:hAnsi="Times New Roman" w:cs="Times New Roman"/>
                <w:sz w:val="24"/>
                <w:szCs w:val="24"/>
                <w:lang w:eastAsia="lv-LV"/>
              </w:rPr>
              <w:t> punktā minētajām atbalstāmajām darbībām piešķir kā atbalstu saskaņā ar Komisijas regulu Nr. </w:t>
            </w:r>
            <w:hyperlink r:id="rId16" w:tgtFrame="_blank" w:history="1">
              <w:r w:rsidRPr="00C100A1">
                <w:rPr>
                  <w:rFonts w:ascii="Times New Roman" w:eastAsia="Times New Roman" w:hAnsi="Times New Roman" w:cs="Times New Roman"/>
                  <w:sz w:val="24"/>
                  <w:szCs w:val="24"/>
                  <w:lang w:eastAsia="lv-LV"/>
                </w:rPr>
                <w:t>1407/2013</w:t>
              </w:r>
            </w:hyperlink>
            <w:r w:rsidRPr="00C100A1">
              <w:rPr>
                <w:rFonts w:ascii="Times New Roman" w:eastAsia="Times New Roman" w:hAnsi="Times New Roman" w:cs="Times New Roman"/>
                <w:sz w:val="24"/>
                <w:szCs w:val="24"/>
                <w:lang w:eastAsia="lv-LV"/>
              </w:rPr>
              <w:t xml:space="preserve">. </w:t>
            </w:r>
          </w:p>
          <w:p w14:paraId="5DBF361A" w14:textId="77777777" w:rsidR="0042535F" w:rsidRPr="000727E2" w:rsidRDefault="0042535F" w:rsidP="0042535F">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4BE0DCF5" w14:textId="7EB0BC4A" w:rsidR="008C3FD6" w:rsidRPr="00F66578" w:rsidRDefault="0042535F" w:rsidP="006709BB">
            <w:pPr>
              <w:pStyle w:val="tv213"/>
              <w:shd w:val="clear" w:color="auto" w:fill="FFFFFF"/>
              <w:spacing w:before="0" w:beforeAutospacing="0" w:after="0" w:afterAutospacing="0"/>
              <w:jc w:val="both"/>
            </w:pPr>
            <w:bookmarkStart w:id="13" w:name="p35.1"/>
            <w:bookmarkStart w:id="14" w:name="p-700525"/>
            <w:bookmarkEnd w:id="13"/>
            <w:bookmarkEnd w:id="14"/>
            <w:r w:rsidRPr="00C100A1">
              <w:t xml:space="preserve">Atbalstu, kas aprēķināts kā </w:t>
            </w:r>
            <w:r w:rsidRPr="004A05D7">
              <w:t>starpība starp noteikto nomas maksu un tirgus nomas maksu, piešķir pašvaldība</w:t>
            </w:r>
            <w:r w:rsidR="00A1431E" w:rsidRPr="004A05D7">
              <w:t xml:space="preserve"> vai pašvaldības iestād</w:t>
            </w:r>
            <w:r w:rsidR="00A1431E" w:rsidRPr="00C100A1">
              <w:t>e</w:t>
            </w:r>
            <w:r w:rsidRPr="00C100A1">
              <w:t xml:space="preserve"> telpu vai telpu un aprīkojuma nomniekam kā </w:t>
            </w:r>
            <w:proofErr w:type="spellStart"/>
            <w:r w:rsidRPr="00C100A1">
              <w:rPr>
                <w:i/>
              </w:rPr>
              <w:t>de</w:t>
            </w:r>
            <w:proofErr w:type="spellEnd"/>
            <w:r w:rsidRPr="00C100A1">
              <w:rPr>
                <w:i/>
              </w:rPr>
              <w:t xml:space="preserve"> </w:t>
            </w:r>
            <w:proofErr w:type="spellStart"/>
            <w:r w:rsidRPr="00C100A1">
              <w:rPr>
                <w:i/>
              </w:rPr>
              <w:t>minimis</w:t>
            </w:r>
            <w:proofErr w:type="spellEnd"/>
            <w:r w:rsidRPr="00C100A1">
              <w:t> </w:t>
            </w:r>
            <w:r w:rsidR="00A452FA" w:rsidRPr="00C100A1">
              <w:t>atbalstu (Komisijas regula Nr. </w:t>
            </w:r>
            <w:hyperlink r:id="rId17" w:tgtFrame="_blank" w:history="1">
              <w:r w:rsidR="00A452FA" w:rsidRPr="00C100A1">
                <w:t>1407/2013</w:t>
              </w:r>
            </w:hyperlink>
            <w:r w:rsidR="00A452FA" w:rsidRPr="00C100A1">
              <w:t xml:space="preserve">) </w:t>
            </w:r>
            <w:r w:rsidRPr="00C100A1">
              <w:t>saskaņā ar SAM MK noteikumu</w:t>
            </w:r>
            <w:hyperlink r:id="rId18" w:anchor="n5" w:history="1">
              <w:r w:rsidRPr="00C100A1">
                <w:t> </w:t>
              </w:r>
              <w:proofErr w:type="spellStart"/>
              <w:r w:rsidRPr="00C100A1">
                <w:t>V</w:t>
              </w:r>
              <w:r w:rsidR="00A452FA" w:rsidRPr="00C100A1">
                <w:t>.</w:t>
              </w:r>
              <w:r w:rsidRPr="00C100A1">
                <w:t>nodaļas</w:t>
              </w:r>
              <w:proofErr w:type="spellEnd"/>
            </w:hyperlink>
            <w:r w:rsidRPr="00C100A1">
              <w:t xml:space="preserve"> nosacījumiem vai kā kompensāciju par pakalpojumiem ar vispārēju tautsaimniecisku nozīmi </w:t>
            </w:r>
            <w:r w:rsidR="00A452FA" w:rsidRPr="00C100A1">
              <w:t xml:space="preserve">(Komisijas lēmums </w:t>
            </w:r>
            <w:r w:rsidR="00A452FA" w:rsidRPr="00C100A1">
              <w:lastRenderedPageBreak/>
              <w:t xml:space="preserve">Nr. 2012/21/ES) </w:t>
            </w:r>
            <w:r w:rsidRPr="00C100A1">
              <w:t>saskaņā ar SAM MK noteikumu</w:t>
            </w:r>
            <w:hyperlink r:id="rId19" w:anchor="n6" w:history="1">
              <w:r w:rsidRPr="00C100A1">
                <w:t> VI</w:t>
              </w:r>
              <w:r w:rsidR="00A452FA" w:rsidRPr="00C100A1">
                <w:t>.</w:t>
              </w:r>
              <w:r w:rsidRPr="00C100A1">
                <w:t xml:space="preserve"> nodaļas</w:t>
              </w:r>
            </w:hyperlink>
            <w:r w:rsidRPr="00C100A1">
              <w:t> nosacījumiem</w:t>
            </w:r>
            <w:r w:rsidR="00412D68" w:rsidRPr="00C100A1">
              <w:t xml:space="preserve">. </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381E83">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527" w:type="dxa"/>
          </w:tcPr>
          <w:p w14:paraId="4BDC45B0" w14:textId="62609983" w:rsidR="002954DE" w:rsidRPr="00EB2B1A"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EB2B1A">
              <w:rPr>
                <w:rFonts w:ascii="Times New Roman" w:eastAsia="Times New Roman" w:hAnsi="Times New Roman" w:cs="Times New Roman"/>
                <w:sz w:val="24"/>
                <w:szCs w:val="24"/>
                <w:lang w:eastAsia="lv-LV"/>
              </w:rPr>
              <w:t>n</w:t>
            </w:r>
            <w:r w:rsidR="002579F8" w:rsidRPr="00EB2B1A">
              <w:rPr>
                <w:rFonts w:ascii="Times New Roman" w:eastAsia="Times New Roman" w:hAnsi="Times New Roman" w:cs="Times New Roman"/>
                <w:sz w:val="24"/>
                <w:szCs w:val="24"/>
                <w:lang w:eastAsia="lv-LV"/>
              </w:rPr>
              <w:t>o</w:t>
            </w:r>
            <w:r w:rsidR="009D0F5D" w:rsidRPr="00EB2B1A">
              <w:rPr>
                <w:rFonts w:ascii="Times New Roman" w:eastAsia="Times New Roman" w:hAnsi="Times New Roman" w:cs="Times New Roman"/>
                <w:sz w:val="24"/>
                <w:szCs w:val="24"/>
                <w:lang w:eastAsia="lv-LV"/>
              </w:rPr>
              <w:t xml:space="preserve"> </w:t>
            </w:r>
            <w:r w:rsidR="00EF181B" w:rsidRPr="00EB2B1A">
              <w:rPr>
                <w:rFonts w:ascii="Times New Roman" w:eastAsia="Times New Roman" w:hAnsi="Times New Roman" w:cs="Times New Roman"/>
                <w:sz w:val="24"/>
                <w:szCs w:val="24"/>
                <w:lang w:eastAsia="lv-LV"/>
              </w:rPr>
              <w:t>202</w:t>
            </w:r>
            <w:r w:rsidR="00CC08B0" w:rsidRPr="00EB2B1A">
              <w:rPr>
                <w:rFonts w:ascii="Times New Roman" w:eastAsia="Times New Roman" w:hAnsi="Times New Roman" w:cs="Times New Roman"/>
                <w:sz w:val="24"/>
                <w:szCs w:val="24"/>
                <w:lang w:eastAsia="lv-LV"/>
              </w:rPr>
              <w:t>1</w:t>
            </w:r>
            <w:r w:rsidR="002954DE" w:rsidRPr="00EB2B1A">
              <w:rPr>
                <w:rFonts w:ascii="Times New Roman" w:eastAsia="Times New Roman" w:hAnsi="Times New Roman" w:cs="Times New Roman"/>
                <w:sz w:val="24"/>
                <w:szCs w:val="24"/>
                <w:lang w:eastAsia="lv-LV"/>
              </w:rPr>
              <w:t>.gada</w:t>
            </w:r>
            <w:r w:rsidR="00EC205D" w:rsidRPr="00EB2B1A">
              <w:rPr>
                <w:rFonts w:ascii="Times New Roman" w:eastAsia="Times New Roman" w:hAnsi="Times New Roman" w:cs="Times New Roman"/>
                <w:sz w:val="24"/>
                <w:szCs w:val="24"/>
                <w:lang w:eastAsia="lv-LV"/>
              </w:rPr>
              <w:t xml:space="preserve"> </w:t>
            </w:r>
            <w:r w:rsidR="00DC3A57" w:rsidRPr="00EB2B1A">
              <w:rPr>
                <w:rFonts w:ascii="Times New Roman" w:eastAsia="Times New Roman" w:hAnsi="Times New Roman" w:cs="Times New Roman"/>
                <w:sz w:val="24"/>
                <w:szCs w:val="24"/>
                <w:lang w:eastAsia="lv-LV"/>
              </w:rPr>
              <w:t xml:space="preserve"> </w:t>
            </w:r>
            <w:r w:rsidR="00381E83" w:rsidRPr="00EB2B1A">
              <w:rPr>
                <w:rFonts w:ascii="Times New Roman" w:eastAsia="Times New Roman" w:hAnsi="Times New Roman" w:cs="Times New Roman"/>
                <w:sz w:val="24"/>
                <w:szCs w:val="24"/>
                <w:lang w:eastAsia="lv-LV"/>
              </w:rPr>
              <w:t>29.septembra</w:t>
            </w:r>
          </w:p>
        </w:tc>
        <w:tc>
          <w:tcPr>
            <w:tcW w:w="2835" w:type="dxa"/>
          </w:tcPr>
          <w:p w14:paraId="5C6A4F45" w14:textId="63836B49" w:rsidR="002954DE" w:rsidRPr="00EB2B1A" w:rsidRDefault="002954DE" w:rsidP="0011492C">
            <w:pPr>
              <w:spacing w:after="120"/>
              <w:ind w:left="0" w:firstLine="0"/>
              <w:jc w:val="center"/>
              <w:outlineLvl w:val="3"/>
              <w:rPr>
                <w:rFonts w:ascii="Times New Roman" w:eastAsia="Times New Roman" w:hAnsi="Times New Roman" w:cs="Times New Roman"/>
                <w:sz w:val="24"/>
                <w:szCs w:val="24"/>
                <w:lang w:eastAsia="lv-LV"/>
              </w:rPr>
            </w:pPr>
            <w:r w:rsidRPr="00EB2B1A">
              <w:rPr>
                <w:rFonts w:ascii="Times New Roman" w:eastAsia="Times New Roman" w:hAnsi="Times New Roman" w:cs="Times New Roman"/>
                <w:sz w:val="24"/>
                <w:szCs w:val="24"/>
                <w:lang w:eastAsia="lv-LV"/>
              </w:rPr>
              <w:t>līdz</w:t>
            </w:r>
            <w:r w:rsidR="009D0F5D" w:rsidRPr="00EB2B1A">
              <w:rPr>
                <w:rFonts w:ascii="Times New Roman" w:eastAsia="Times New Roman" w:hAnsi="Times New Roman" w:cs="Times New Roman"/>
                <w:sz w:val="24"/>
                <w:szCs w:val="24"/>
                <w:lang w:eastAsia="lv-LV"/>
              </w:rPr>
              <w:t xml:space="preserve"> </w:t>
            </w:r>
            <w:r w:rsidR="00EF181B" w:rsidRPr="00EB2B1A">
              <w:rPr>
                <w:rFonts w:ascii="Times New Roman" w:eastAsia="Times New Roman" w:hAnsi="Times New Roman" w:cs="Times New Roman"/>
                <w:sz w:val="24"/>
                <w:szCs w:val="24"/>
                <w:lang w:eastAsia="lv-LV"/>
              </w:rPr>
              <w:t>202</w:t>
            </w:r>
            <w:r w:rsidR="00CC08B0" w:rsidRPr="00EB2B1A">
              <w:rPr>
                <w:rFonts w:ascii="Times New Roman" w:eastAsia="Times New Roman" w:hAnsi="Times New Roman" w:cs="Times New Roman"/>
                <w:sz w:val="24"/>
                <w:szCs w:val="24"/>
                <w:lang w:eastAsia="lv-LV"/>
              </w:rPr>
              <w:t>1</w:t>
            </w:r>
            <w:r w:rsidRPr="00EB2B1A">
              <w:rPr>
                <w:rFonts w:ascii="Times New Roman" w:eastAsia="Times New Roman" w:hAnsi="Times New Roman" w:cs="Times New Roman"/>
                <w:sz w:val="24"/>
                <w:szCs w:val="24"/>
                <w:lang w:eastAsia="lv-LV"/>
              </w:rPr>
              <w:t>.gada</w:t>
            </w:r>
            <w:r w:rsidR="00CC08B0" w:rsidRPr="00EB2B1A">
              <w:rPr>
                <w:rFonts w:ascii="Times New Roman" w:eastAsia="Times New Roman" w:hAnsi="Times New Roman" w:cs="Times New Roman"/>
                <w:sz w:val="24"/>
                <w:szCs w:val="24"/>
                <w:lang w:eastAsia="lv-LV"/>
              </w:rPr>
              <w:t xml:space="preserve"> </w:t>
            </w:r>
            <w:r w:rsidR="00381E83" w:rsidRPr="00EB2B1A">
              <w:rPr>
                <w:rFonts w:ascii="Times New Roman" w:eastAsia="Times New Roman" w:hAnsi="Times New Roman" w:cs="Times New Roman"/>
                <w:sz w:val="24"/>
                <w:szCs w:val="24"/>
                <w:lang w:eastAsia="lv-LV"/>
              </w:rPr>
              <w:t>29.novembrim</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483F60BA" w:rsidR="00517D86" w:rsidRPr="00EC7CEE" w:rsidRDefault="00517D86"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Projekta iesniedzējs, kas projekta ietvaros plāno attīstīt SAM MK noteikumu 48.1. apakšpunktā minētās individuālās ģimenes ārsta prakses vai SAM MK noteikumu 48.2. apakšpunktā minētās ģimenes ārstu sadarbības prakses</w:t>
      </w:r>
      <w:r w:rsidR="00FC312F" w:rsidRPr="00EC7CEE">
        <w:rPr>
          <w:rFonts w:ascii="Times New Roman" w:eastAsia="Times New Roman" w:hAnsi="Times New Roman" w:cs="Times New Roman"/>
          <w:sz w:val="24"/>
          <w:szCs w:val="24"/>
          <w:lang w:eastAsia="lv-LV"/>
        </w:rPr>
        <w:t>,</w:t>
      </w:r>
      <w:r w:rsidR="00415DF5" w:rsidRPr="00EC7CEE">
        <w:rPr>
          <w:rFonts w:ascii="Times New Roman" w:eastAsia="Times New Roman" w:hAnsi="Times New Roman" w:cs="Times New Roman"/>
          <w:sz w:val="24"/>
          <w:szCs w:val="24"/>
          <w:lang w:eastAsia="lv-LV"/>
        </w:rPr>
        <w:t xml:space="preserve"> saskaņā ar SAM MK noteikumu 10.punktu</w:t>
      </w:r>
      <w:r w:rsidR="00FC312F" w:rsidRPr="00EC7CEE">
        <w:rPr>
          <w:rFonts w:ascii="Times New Roman" w:eastAsia="Times New Roman" w:hAnsi="Times New Roman" w:cs="Times New Roman"/>
          <w:sz w:val="24"/>
          <w:szCs w:val="24"/>
          <w:lang w:eastAsia="lv-LV"/>
        </w:rPr>
        <w:t xml:space="preserve">, </w:t>
      </w:r>
      <w:r w:rsidRPr="00EC7CEE">
        <w:rPr>
          <w:rFonts w:ascii="Times New Roman" w:eastAsia="Times New Roman" w:hAnsi="Times New Roman" w:cs="Times New Roman"/>
          <w:sz w:val="24"/>
          <w:szCs w:val="24"/>
          <w:lang w:eastAsia="lv-LV"/>
        </w:rPr>
        <w:t>var būt:</w:t>
      </w:r>
    </w:p>
    <w:p w14:paraId="147C337A" w14:textId="77777777" w:rsidR="00517D86" w:rsidRPr="00EC7CEE" w:rsidRDefault="00517D86" w:rsidP="00517D86">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ārstniecības iestāde, kas sniedz valsts apmaksātos ģimenes ārsta pakalpojumus;</w:t>
      </w:r>
    </w:p>
    <w:p w14:paraId="152E76BF" w14:textId="3BC88A0F" w:rsidR="00517D86" w:rsidRPr="00EC7CEE" w:rsidRDefault="00517D86" w:rsidP="009C1C02">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ārstniecības iestāde, kas nodrošina telpas vai telpas un aprīkojumu valsts apmaksāto ģimenes ārsta pakalpojumu sniegšanai; </w:t>
      </w:r>
    </w:p>
    <w:p w14:paraId="7EFD1086" w14:textId="06B77E58" w:rsidR="002954DE" w:rsidRPr="00EC7CEE" w:rsidRDefault="00833994" w:rsidP="00517D86">
      <w:pPr>
        <w:pStyle w:val="ListParagraph"/>
        <w:numPr>
          <w:ilvl w:val="1"/>
          <w:numId w:val="18"/>
        </w:numPr>
        <w:tabs>
          <w:tab w:val="left" w:pos="426"/>
        </w:tabs>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pašvaldība vai pašvaldības iestāde, kas nodrošina telpas vai telpas un aprīkojumu valsts apmaksāto ģimenes ārsta pakalpojumu sniegšanai.</w:t>
      </w:r>
    </w:p>
    <w:p w14:paraId="15731379" w14:textId="1C9737AD" w:rsidR="00C919D8" w:rsidRPr="00EC7CEE" w:rsidRDefault="00C919D8" w:rsidP="002B6295">
      <w:pPr>
        <w:pStyle w:val="ListParagraph"/>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SAM  ir atbalstāma šādu ģimenes ārsta prakses modeļu infrastruktūras attīstība:</w:t>
      </w:r>
    </w:p>
    <w:p w14:paraId="5C361F63" w14:textId="7B05A9CC"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individuālā ģimenes ārsta prakse</w:t>
      </w:r>
      <w:r w:rsidR="00CF173A" w:rsidRPr="00EC7CEE">
        <w:rPr>
          <w:rFonts w:ascii="Times New Roman" w:eastAsia="Times New Roman" w:hAnsi="Times New Roman" w:cs="Times New Roman"/>
          <w:sz w:val="24"/>
          <w:szCs w:val="24"/>
          <w:lang w:eastAsia="lv-LV"/>
        </w:rPr>
        <w:t xml:space="preserve"> - minētajā modelī darbojas individuālā ģimenes ārsta prakse, kura darbu organizē atbilstoši veselības aprūpes jomu regulējošo normatīvo aktu prasībām ģimenes ārsta praksei</w:t>
      </w:r>
      <w:r w:rsidRPr="00EC7CEE">
        <w:rPr>
          <w:rFonts w:ascii="Times New Roman" w:eastAsia="Times New Roman" w:hAnsi="Times New Roman" w:cs="Times New Roman"/>
          <w:sz w:val="24"/>
          <w:szCs w:val="24"/>
          <w:lang w:eastAsia="lv-LV"/>
        </w:rPr>
        <w:t>;</w:t>
      </w:r>
    </w:p>
    <w:p w14:paraId="2CAE53CD" w14:textId="236314D3"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ģimenes ārstu sadarbības prakse</w:t>
      </w:r>
      <w:r w:rsidR="00CF173A" w:rsidRPr="00EC7CEE">
        <w:rPr>
          <w:rFonts w:ascii="Times New Roman" w:eastAsia="Times New Roman" w:hAnsi="Times New Roman" w:cs="Times New Roman"/>
          <w:sz w:val="24"/>
          <w:szCs w:val="24"/>
          <w:lang w:eastAsia="lv-LV"/>
        </w:rPr>
        <w:t xml:space="preserve"> -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SAM MK noteikumu </w:t>
      </w:r>
      <w:hyperlink r:id="rId20" w:anchor="piel2" w:history="1">
        <w:r w:rsidR="00CF173A" w:rsidRPr="00EC7CEE">
          <w:rPr>
            <w:rFonts w:ascii="Times New Roman" w:eastAsia="Times New Roman" w:hAnsi="Times New Roman" w:cs="Times New Roman"/>
            <w:sz w:val="24"/>
            <w:szCs w:val="24"/>
            <w:lang w:eastAsia="lv-LV"/>
          </w:rPr>
          <w:t>2.</w:t>
        </w:r>
      </w:hyperlink>
      <w:r w:rsidR="00CF173A" w:rsidRPr="00EC7CEE">
        <w:rPr>
          <w:rFonts w:ascii="Times New Roman" w:eastAsia="Times New Roman" w:hAnsi="Times New Roman" w:cs="Times New Roman"/>
          <w:sz w:val="24"/>
          <w:szCs w:val="24"/>
          <w:lang w:eastAsia="lv-LV"/>
        </w:rPr>
        <w:t> pielikumā minēto papildu prasību izpildi.</w:t>
      </w:r>
    </w:p>
    <w:p w14:paraId="25188F17" w14:textId="77777777" w:rsidR="009C1C02" w:rsidRPr="00EC7CEE" w:rsidRDefault="009C1C02" w:rsidP="009C1C02">
      <w:pPr>
        <w:spacing w:before="0"/>
        <w:ind w:left="0" w:firstLine="0"/>
        <w:jc w:val="center"/>
        <w:rPr>
          <w:rFonts w:ascii="Times New Roman" w:eastAsia="Times New Roman" w:hAnsi="Times New Roman" w:cs="Times New Roman"/>
          <w:b/>
          <w:bCs/>
          <w:sz w:val="24"/>
          <w:szCs w:val="24"/>
          <w:lang w:eastAsia="lv-LV"/>
        </w:rPr>
      </w:pPr>
      <w:r w:rsidRPr="00EC7CEE">
        <w:rPr>
          <w:rFonts w:ascii="Times New Roman" w:eastAsia="Times New Roman" w:hAnsi="Times New Roman" w:cs="Times New Roman"/>
          <w:b/>
          <w:bCs/>
          <w:sz w:val="24"/>
          <w:szCs w:val="24"/>
          <w:lang w:eastAsia="lv-LV"/>
        </w:rPr>
        <w:t>Prasības sadarbības partneriem</w:t>
      </w:r>
    </w:p>
    <w:p w14:paraId="566C8758" w14:textId="7FE4BFFC" w:rsidR="009C1C02" w:rsidRPr="00EC7CEE" w:rsidRDefault="009C1C02" w:rsidP="00BA7CDA">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Projekta sadarbības partneris atbilstoši </w:t>
      </w:r>
      <w:r w:rsidR="006858AB" w:rsidRPr="00EC7CEE">
        <w:rPr>
          <w:rFonts w:ascii="Times New Roman" w:eastAsia="Times New Roman" w:hAnsi="Times New Roman" w:cs="Times New Roman"/>
          <w:sz w:val="24"/>
          <w:szCs w:val="24"/>
          <w:lang w:eastAsia="lv-LV"/>
        </w:rPr>
        <w:t xml:space="preserve">SAM </w:t>
      </w:r>
      <w:r w:rsidR="002C18B4" w:rsidRPr="00EC7CEE">
        <w:rPr>
          <w:rFonts w:ascii="Times New Roman" w:eastAsia="Times New Roman" w:hAnsi="Times New Roman" w:cs="Times New Roman"/>
          <w:sz w:val="24"/>
          <w:szCs w:val="24"/>
          <w:lang w:eastAsia="lv-LV"/>
        </w:rPr>
        <w:t xml:space="preserve">MK noteikumu 12.punktam var būt: </w:t>
      </w:r>
    </w:p>
    <w:p w14:paraId="3BCD686D" w14:textId="62621266"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ārstniecības iestāde, kas sniedz valsts apmaksātos ģimenes ārsta pakalpojumus;</w:t>
      </w:r>
    </w:p>
    <w:p w14:paraId="21BE079D" w14:textId="21D68DAE"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0344B46C" w:rsidR="002C18B4" w:rsidRPr="00EC7CEE" w:rsidRDefault="0083399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pašvaldība</w:t>
      </w:r>
      <w:r w:rsidR="0037716D" w:rsidRPr="00EC7CEE">
        <w:rPr>
          <w:rFonts w:ascii="Times New Roman" w:hAnsi="Times New Roman" w:cs="Times New Roman"/>
          <w:sz w:val="24"/>
          <w:szCs w:val="24"/>
        </w:rPr>
        <w:t xml:space="preserve"> </w:t>
      </w:r>
      <w:r w:rsidR="0050078A" w:rsidRPr="00EC7CEE">
        <w:rPr>
          <w:rFonts w:ascii="Times New Roman" w:hAnsi="Times New Roman" w:cs="Times New Roman"/>
          <w:sz w:val="24"/>
          <w:szCs w:val="24"/>
        </w:rPr>
        <w:t>(i</w:t>
      </w:r>
      <w:r w:rsidR="002C18B4" w:rsidRPr="00EC7CEE">
        <w:rPr>
          <w:rFonts w:ascii="Times New Roman" w:hAnsi="Times New Roman" w:cs="Times New Roman"/>
          <w:sz w:val="24"/>
          <w:szCs w:val="24"/>
        </w:rPr>
        <w:t xml:space="preserve">zņēmums - </w:t>
      </w:r>
      <w:r w:rsidRPr="00EC7CEE">
        <w:rPr>
          <w:rFonts w:ascii="Times New Roman" w:hAnsi="Times New Roman" w:cs="Times New Roman"/>
          <w:sz w:val="24"/>
          <w:szCs w:val="24"/>
        </w:rPr>
        <w:t> </w:t>
      </w:r>
      <w:r w:rsidR="0037716D" w:rsidRPr="00EC7CEE">
        <w:rPr>
          <w:rFonts w:ascii="Times New Roman" w:hAnsi="Times New Roman" w:cs="Times New Roman"/>
          <w:sz w:val="24"/>
          <w:szCs w:val="24"/>
        </w:rPr>
        <w:t xml:space="preserve">pašvaldība kā </w:t>
      </w:r>
      <w:r w:rsidRPr="00EC7CEE">
        <w:rPr>
          <w:rFonts w:ascii="Times New Roman" w:hAnsi="Times New Roman" w:cs="Times New Roman"/>
          <w:sz w:val="24"/>
          <w:szCs w:val="24"/>
        </w:rPr>
        <w:t xml:space="preserve"> projekta iesniedzējs nevar piesaistīt kā sadarbības partneri citu</w:t>
      </w:r>
      <w:r w:rsidR="0037716D" w:rsidRPr="00EC7CEE">
        <w:rPr>
          <w:rFonts w:ascii="Times New Roman" w:hAnsi="Times New Roman" w:cs="Times New Roman"/>
          <w:sz w:val="24"/>
          <w:szCs w:val="24"/>
        </w:rPr>
        <w:t xml:space="preserve"> pašvaldību</w:t>
      </w:r>
      <w:r w:rsidR="0050078A" w:rsidRPr="00EC7CEE">
        <w:rPr>
          <w:rFonts w:ascii="Times New Roman" w:hAnsi="Times New Roman" w:cs="Times New Roman"/>
          <w:sz w:val="24"/>
          <w:szCs w:val="24"/>
        </w:rPr>
        <w:t>)</w:t>
      </w:r>
      <w:r w:rsidR="002C18B4" w:rsidRPr="00EC7CEE">
        <w:rPr>
          <w:rFonts w:ascii="Times New Roman" w:hAnsi="Times New Roman" w:cs="Times New Roman"/>
          <w:sz w:val="24"/>
          <w:szCs w:val="24"/>
        </w:rPr>
        <w:t>.</w:t>
      </w:r>
    </w:p>
    <w:p w14:paraId="1D67928A" w14:textId="0B150B13" w:rsidR="002C18B4" w:rsidRPr="00AB4711" w:rsidRDefault="002C18B4" w:rsidP="002C18B4">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EC7CEE" w:rsidRDefault="002954DE" w:rsidP="00DC5984">
      <w:pPr>
        <w:pStyle w:val="ListParagraph"/>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EC7CEE">
        <w:rPr>
          <w:rFonts w:ascii="Times New Roman" w:eastAsia="Times New Roman" w:hAnsi="Times New Roman" w:cs="Times New Roman"/>
          <w:bCs/>
          <w:sz w:val="24"/>
          <w:szCs w:val="24"/>
          <w:lang w:eastAsia="lv-LV"/>
        </w:rPr>
        <w:t xml:space="preserve">SAM ietvaros ir atbalstāmas darbības, </w:t>
      </w:r>
      <w:r w:rsidR="00DF1CFF" w:rsidRPr="00EC7CEE">
        <w:rPr>
          <w:rFonts w:ascii="Times New Roman" w:eastAsia="Times New Roman" w:hAnsi="Times New Roman" w:cs="Times New Roman"/>
          <w:bCs/>
          <w:sz w:val="24"/>
          <w:szCs w:val="24"/>
          <w:lang w:eastAsia="lv-LV"/>
        </w:rPr>
        <w:t>kas noteiktas SAM MK noteikumu 36</w:t>
      </w:r>
      <w:r w:rsidRPr="00EC7CEE">
        <w:rPr>
          <w:rFonts w:ascii="Times New Roman" w:eastAsia="Times New Roman" w:hAnsi="Times New Roman" w:cs="Times New Roman"/>
          <w:bCs/>
          <w:sz w:val="24"/>
          <w:szCs w:val="24"/>
          <w:lang w:eastAsia="lv-LV"/>
        </w:rPr>
        <w:t>.punktā.</w:t>
      </w:r>
    </w:p>
    <w:p w14:paraId="786F1818" w14:textId="675C14BF" w:rsidR="00EB2258" w:rsidRPr="00EC7CEE" w:rsidRDefault="002B6295" w:rsidP="00DC5984">
      <w:pPr>
        <w:pStyle w:val="ListParagraph"/>
        <w:numPr>
          <w:ilvl w:val="0"/>
          <w:numId w:val="18"/>
        </w:numPr>
        <w:tabs>
          <w:tab w:val="left" w:pos="426"/>
        </w:tabs>
        <w:spacing w:before="0" w:line="276" w:lineRule="auto"/>
        <w:ind w:left="284" w:hanging="284"/>
        <w:outlineLvl w:val="3"/>
        <w:rPr>
          <w:rFonts w:ascii="Times New Roman" w:hAnsi="Times New Roman"/>
          <w:sz w:val="24"/>
        </w:rPr>
      </w:pPr>
      <w:r w:rsidRPr="00EC7CEE">
        <w:rPr>
          <w:rFonts w:ascii="Times New Roman" w:eastAsia="Times New Roman" w:hAnsi="Times New Roman" w:cs="Times New Roman"/>
          <w:bCs/>
          <w:sz w:val="24"/>
          <w:szCs w:val="24"/>
          <w:lang w:eastAsia="lv-LV"/>
        </w:rPr>
        <w:t xml:space="preserve">SAM  ietvaros izmaksas plāno atbilstoši SAM MK noteikumu </w:t>
      </w:r>
      <w:r w:rsidR="00A953D2" w:rsidRPr="00EC7CEE">
        <w:rPr>
          <w:rFonts w:ascii="Times New Roman" w:eastAsia="Times New Roman" w:hAnsi="Times New Roman" w:cs="Times New Roman"/>
          <w:bCs/>
          <w:sz w:val="24"/>
          <w:szCs w:val="24"/>
          <w:lang w:eastAsia="lv-LV"/>
        </w:rPr>
        <w:t>38., 39.</w:t>
      </w:r>
      <w:r w:rsidR="00012741" w:rsidRPr="00EC7CEE">
        <w:rPr>
          <w:rFonts w:ascii="Times New Roman" w:eastAsia="Times New Roman" w:hAnsi="Times New Roman" w:cs="Times New Roman"/>
          <w:bCs/>
          <w:sz w:val="24"/>
          <w:szCs w:val="24"/>
          <w:lang w:eastAsia="lv-LV"/>
        </w:rPr>
        <w:t>, 39.</w:t>
      </w:r>
      <w:r w:rsidR="00012741" w:rsidRPr="00EC7CEE">
        <w:rPr>
          <w:rFonts w:ascii="Times New Roman" w:eastAsia="Times New Roman" w:hAnsi="Times New Roman" w:cs="Times New Roman"/>
          <w:bCs/>
          <w:sz w:val="24"/>
          <w:szCs w:val="24"/>
          <w:vertAlign w:val="superscript"/>
          <w:lang w:eastAsia="lv-LV"/>
        </w:rPr>
        <w:t>1</w:t>
      </w:r>
      <w:r w:rsidR="00A953D2" w:rsidRPr="00EC7CEE">
        <w:rPr>
          <w:rFonts w:ascii="Times New Roman" w:eastAsia="Times New Roman" w:hAnsi="Times New Roman" w:cs="Times New Roman"/>
          <w:bCs/>
          <w:sz w:val="24"/>
          <w:szCs w:val="24"/>
          <w:lang w:eastAsia="lv-LV"/>
        </w:rPr>
        <w:t xml:space="preserve"> </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44.</w:t>
      </w:r>
      <w:r w:rsidR="003830DE" w:rsidRPr="00EC7CEE">
        <w:rPr>
          <w:rFonts w:ascii="Times New Roman" w:eastAsia="Times New Roman" w:hAnsi="Times New Roman" w:cs="Times New Roman"/>
          <w:bCs/>
          <w:sz w:val="24"/>
          <w:szCs w:val="24"/>
          <w:lang w:eastAsia="lv-LV"/>
        </w:rPr>
        <w:t>, 45.</w:t>
      </w:r>
      <w:r w:rsidR="003F2635" w:rsidRPr="00EC7CEE">
        <w:rPr>
          <w:rFonts w:ascii="Times New Roman" w:eastAsia="Times New Roman" w:hAnsi="Times New Roman" w:cs="Times New Roman"/>
          <w:bCs/>
          <w:sz w:val="24"/>
          <w:szCs w:val="24"/>
          <w:lang w:eastAsia="lv-LV"/>
        </w:rPr>
        <w:t xml:space="preserve"> un 4</w:t>
      </w:r>
      <w:r w:rsidR="003830DE" w:rsidRPr="00EC7CEE">
        <w:rPr>
          <w:rFonts w:ascii="Times New Roman" w:eastAsia="Times New Roman" w:hAnsi="Times New Roman" w:cs="Times New Roman"/>
          <w:bCs/>
          <w:sz w:val="24"/>
          <w:szCs w:val="24"/>
          <w:lang w:eastAsia="lv-LV"/>
        </w:rPr>
        <w:t>6</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 xml:space="preserve"> </w:t>
      </w:r>
      <w:r w:rsidRPr="00EC7CEE">
        <w:rPr>
          <w:rFonts w:ascii="Times New Roman" w:eastAsia="Times New Roman" w:hAnsi="Times New Roman" w:cs="Times New Roman"/>
          <w:bCs/>
          <w:sz w:val="24"/>
          <w:szCs w:val="24"/>
          <w:lang w:eastAsia="lv-LV"/>
        </w:rPr>
        <w:t>punktā noteiktajam.</w:t>
      </w:r>
    </w:p>
    <w:p w14:paraId="2F7D8CCD" w14:textId="280AE2E0" w:rsidR="00EB2258" w:rsidRPr="00EC7CEE" w:rsidRDefault="00474EC7"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EC7CEE">
        <w:rPr>
          <w:rFonts w:ascii="Times New Roman" w:eastAsia="Times New Roman" w:hAnsi="Times New Roman"/>
          <w:bCs/>
          <w:sz w:val="24"/>
          <w:szCs w:val="24"/>
          <w:lang w:eastAsia="lv-LV"/>
        </w:rPr>
        <w:t>Projektu īsteno saskaņā ar vienošanos</w:t>
      </w:r>
      <w:r w:rsidR="002637A3" w:rsidRPr="00EC7CEE">
        <w:rPr>
          <w:rFonts w:ascii="Times New Roman" w:eastAsia="Times New Roman" w:hAnsi="Times New Roman"/>
          <w:bCs/>
          <w:sz w:val="24"/>
          <w:szCs w:val="24"/>
          <w:lang w:eastAsia="lv-LV"/>
        </w:rPr>
        <w:t xml:space="preserve"> vai līgumu </w:t>
      </w:r>
      <w:r w:rsidRPr="00EC7CEE">
        <w:rPr>
          <w:rFonts w:ascii="Times New Roman" w:eastAsia="Times New Roman" w:hAnsi="Times New Roman"/>
          <w:bCs/>
          <w:sz w:val="24"/>
          <w:szCs w:val="24"/>
          <w:lang w:eastAsia="lv-LV"/>
        </w:rPr>
        <w:t xml:space="preserve"> par projekta īstenošanu, bet ne ilgāk kā līdz 2023. gada 31. decembrim</w:t>
      </w:r>
      <w:r w:rsidRPr="00EC7CEE">
        <w:rPr>
          <w:rFonts w:ascii="Times New Roman" w:eastAsia="Times New Roman" w:hAnsi="Times New Roman" w:cs="Times New Roman"/>
          <w:sz w:val="24"/>
          <w:szCs w:val="24"/>
          <w:lang w:eastAsia="lv-LV"/>
        </w:rPr>
        <w:t xml:space="preserve">. </w:t>
      </w:r>
    </w:p>
    <w:p w14:paraId="7F673ACE" w14:textId="7C8247FA"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DB409D">
        <w:rPr>
          <w:rFonts w:ascii="Times New Roman" w:eastAsia="Times New Roman" w:hAnsi="Times New Roman"/>
          <w:bCs/>
          <w:color w:val="00B0F0"/>
          <w:sz w:val="24"/>
          <w:szCs w:val="24"/>
          <w:lang w:eastAsia="lv-LV"/>
        </w:rPr>
        <w:lastRenderedPageBreak/>
        <w:t xml:space="preserve"> </w:t>
      </w:r>
      <w:r w:rsidR="001457D3" w:rsidRPr="00EC7CEE">
        <w:rPr>
          <w:rFonts w:ascii="Times New Roman" w:eastAsia="Times New Roman" w:hAnsi="Times New Roman"/>
          <w:bCs/>
          <w:sz w:val="24"/>
          <w:szCs w:val="24"/>
          <w:lang w:eastAsia="lv-LV"/>
        </w:rPr>
        <w:t>Izmaksu plānošanā jāņem vērā “Vadlīnijas attiecināmo un neattiecināmo izmaksu noteikšanai 2014.-2020.gada plānošanas periodā”</w:t>
      </w:r>
      <w:r w:rsidR="00DB409D" w:rsidRPr="00EC7CEE">
        <w:rPr>
          <w:rFonts w:ascii="Times New Roman" w:eastAsia="Times New Roman" w:hAnsi="Times New Roman"/>
          <w:bCs/>
          <w:sz w:val="24"/>
          <w:szCs w:val="24"/>
          <w:lang w:eastAsia="lv-LV"/>
        </w:rPr>
        <w:t xml:space="preserve"> un </w:t>
      </w:r>
      <w:r w:rsidR="001457D3" w:rsidRPr="00EC7CEE">
        <w:rPr>
          <w:rFonts w:ascii="Times New Roman" w:eastAsia="Times New Roman" w:hAnsi="Times New Roman" w:cs="Times New Roman"/>
          <w:bCs/>
          <w:sz w:val="24"/>
          <w:szCs w:val="24"/>
          <w:lang w:eastAsia="lv-LV"/>
        </w:rPr>
        <w:t>“Metodika par netiešo izmaksu vienotās likmes piemērošanu projekta izmaksu atzīšanā 2014.-2020.gada plānošanas periodā”, kas pieejamas Finanšu ministrijas tīmekļa vietnē -</w:t>
      </w:r>
      <w:r w:rsidR="00B94AB9" w:rsidRPr="00EC7CEE">
        <w:rPr>
          <w:rFonts w:ascii="Times New Roman" w:eastAsia="Times New Roman" w:hAnsi="Times New Roman" w:cs="Times New Roman"/>
          <w:bCs/>
          <w:sz w:val="24"/>
          <w:szCs w:val="24"/>
          <w:lang w:eastAsia="lv-LV"/>
        </w:rPr>
        <w:t xml:space="preserve"> </w:t>
      </w:r>
      <w:hyperlink r:id="rId21" w:history="1">
        <w:r w:rsidR="00DB409D" w:rsidRPr="00A67F46">
          <w:rPr>
            <w:rStyle w:val="Hyperlink"/>
            <w:rFonts w:ascii="Times New Roman" w:hAnsi="Times New Roman"/>
            <w:sz w:val="24"/>
            <w:szCs w:val="24"/>
          </w:rPr>
          <w:t>http://www.esfondi.lv/vadlinijas--skaidrojumi</w:t>
        </w:r>
      </w:hyperlink>
      <w:r w:rsidR="00DB409D" w:rsidRPr="00A67F46">
        <w:rPr>
          <w:rFonts w:ascii="Times New Roman" w:hAnsi="Times New Roman"/>
          <w:sz w:val="24"/>
          <w:szCs w:val="24"/>
        </w:rPr>
        <w:t>.</w:t>
      </w:r>
      <w:r w:rsidR="008C3FD6" w:rsidRPr="000D146D">
        <w:rPr>
          <w:rStyle w:val="Hyperlink"/>
          <w:rFonts w:ascii="Times New Roman" w:hAnsi="Times New Roman" w:cs="Times New Roman"/>
          <w:sz w:val="24"/>
          <w:szCs w:val="24"/>
        </w:rPr>
        <w:t xml:space="preserve"> </w:t>
      </w:r>
    </w:p>
    <w:p w14:paraId="21805952" w14:textId="44AE7122" w:rsidR="008C3FD6" w:rsidRPr="0043297D" w:rsidRDefault="008C3FD6" w:rsidP="004821C9">
      <w:pPr>
        <w:pStyle w:val="ListParagraph"/>
        <w:numPr>
          <w:ilvl w:val="0"/>
          <w:numId w:val="18"/>
        </w:numPr>
        <w:tabs>
          <w:tab w:val="left" w:pos="426"/>
        </w:tabs>
        <w:spacing w:before="0"/>
        <w:outlineLvl w:val="3"/>
        <w:rPr>
          <w:rFonts w:ascii="Times New Roman" w:hAnsi="Times New Roman" w:cs="Times New Roman"/>
          <w:sz w:val="24"/>
          <w:szCs w:val="24"/>
        </w:rPr>
      </w:pPr>
      <w:r w:rsidRPr="00A522B3">
        <w:rPr>
          <w:rFonts w:ascii="Times New Roman" w:eastAsia="Times New Roman" w:hAnsi="Times New Roman"/>
          <w:bCs/>
          <w:sz w:val="24"/>
          <w:szCs w:val="24"/>
          <w:lang w:eastAsia="lv-LV"/>
        </w:rPr>
        <w:t xml:space="preserve">SAM MK </w:t>
      </w:r>
      <w:r w:rsidRPr="00D24884">
        <w:rPr>
          <w:rFonts w:ascii="Times New Roman" w:eastAsia="Times New Roman" w:hAnsi="Times New Roman"/>
          <w:bCs/>
          <w:sz w:val="24"/>
          <w:szCs w:val="24"/>
          <w:lang w:eastAsia="lv-LV"/>
        </w:rPr>
        <w:t>noteikumu </w:t>
      </w:r>
      <w:hyperlink r:id="rId22" w:anchor="p10" w:history="1">
        <w:r w:rsidRPr="00D24884">
          <w:rPr>
            <w:rFonts w:ascii="Times New Roman" w:eastAsia="Times New Roman" w:hAnsi="Times New Roman"/>
            <w:bCs/>
            <w:sz w:val="24"/>
            <w:szCs w:val="24"/>
            <w:lang w:eastAsia="lv-LV"/>
          </w:rPr>
          <w:t>10.</w:t>
        </w:r>
      </w:hyperlink>
      <w:r w:rsidRPr="00D24884">
        <w:rPr>
          <w:rFonts w:ascii="Times New Roman" w:eastAsia="Times New Roman" w:hAnsi="Times New Roman"/>
          <w:bCs/>
          <w:sz w:val="24"/>
          <w:szCs w:val="24"/>
          <w:lang w:eastAsia="lv-LV"/>
        </w:rPr>
        <w:t> punktā minētajiem finansējuma saņēmējiem, kuri nav publisko iepirkumu jomu regulējošo normatīvo</w:t>
      </w:r>
      <w:r w:rsidRPr="00A522B3">
        <w:rPr>
          <w:rFonts w:ascii="Times New Roman" w:eastAsia="Times New Roman" w:hAnsi="Times New Roman"/>
          <w:bCs/>
          <w:sz w:val="24"/>
          <w:szCs w:val="24"/>
          <w:lang w:eastAsia="lv-LV"/>
        </w:rPr>
        <w:t xml:space="preserve"> aktu subjekti, attiecina </w:t>
      </w:r>
      <w:r w:rsidR="00DC13DE" w:rsidRPr="00A522B3">
        <w:rPr>
          <w:rFonts w:ascii="Times New Roman" w:eastAsia="Times New Roman" w:hAnsi="Times New Roman"/>
          <w:bCs/>
          <w:sz w:val="24"/>
          <w:szCs w:val="24"/>
          <w:lang w:eastAsia="lv-LV"/>
        </w:rPr>
        <w:t xml:space="preserve">SAM MK </w:t>
      </w:r>
      <w:r w:rsidRPr="00A522B3">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A522B3">
        <w:rPr>
          <w:rFonts w:ascii="Times New Roman" w:eastAsia="Times New Roman" w:hAnsi="Times New Roman"/>
          <w:bCs/>
          <w:sz w:val="24"/>
          <w:szCs w:val="24"/>
          <w:lang w:eastAsia="lv-LV"/>
        </w:rPr>
        <w:t xml:space="preserve"> “</w:t>
      </w:r>
      <w:r w:rsidR="00751F3C" w:rsidRPr="00A522B3">
        <w:rPr>
          <w:rFonts w:ascii="Times New Roman" w:hAnsi="Times New Roman" w:cs="Times New Roman"/>
          <w:sz w:val="24"/>
          <w:szCs w:val="24"/>
        </w:rPr>
        <w:t xml:space="preserve">Vienas vienības izmaksu standarta likmju aprēķina </w:t>
      </w:r>
      <w:r w:rsidR="00751F3C" w:rsidRPr="00503345">
        <w:rPr>
          <w:rFonts w:ascii="Times New Roman" w:hAnsi="Times New Roman" w:cs="Times New Roman"/>
          <w:sz w:val="24"/>
          <w:szCs w:val="24"/>
        </w:rPr>
        <w:t>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sidRPr="00503345">
        <w:rPr>
          <w:rFonts w:ascii="Times New Roman" w:eastAsia="Times New Roman" w:hAnsi="Times New Roman"/>
          <w:bCs/>
          <w:sz w:val="24"/>
          <w:szCs w:val="24"/>
          <w:lang w:eastAsia="lv-LV"/>
        </w:rPr>
        <w:t>, ko izstrādā</w:t>
      </w:r>
      <w:r w:rsidR="00DC13DE" w:rsidRPr="00503345">
        <w:rPr>
          <w:rFonts w:ascii="Times New Roman" w:eastAsia="Times New Roman" w:hAnsi="Times New Roman"/>
          <w:bCs/>
          <w:sz w:val="24"/>
          <w:szCs w:val="24"/>
          <w:lang w:eastAsia="lv-LV"/>
        </w:rPr>
        <w:t xml:space="preserve">ja </w:t>
      </w:r>
      <w:r w:rsidRPr="00503345">
        <w:rPr>
          <w:rFonts w:ascii="Times New Roman" w:eastAsia="Times New Roman" w:hAnsi="Times New Roman"/>
          <w:bCs/>
          <w:sz w:val="24"/>
          <w:szCs w:val="24"/>
          <w:lang w:eastAsia="lv-LV"/>
        </w:rPr>
        <w:t xml:space="preserve"> </w:t>
      </w:r>
      <w:r w:rsidR="00D24884">
        <w:rPr>
          <w:rFonts w:ascii="Times New Roman" w:eastAsia="Times New Roman" w:hAnsi="Times New Roman" w:cs="Times New Roman"/>
        </w:rPr>
        <w:t>Veselības ministrija kā atbildīgā iestāde</w:t>
      </w:r>
      <w:r w:rsidR="00751F3C" w:rsidRPr="00503345">
        <w:rPr>
          <w:rFonts w:ascii="Times New Roman" w:eastAsia="Times New Roman" w:hAnsi="Times New Roman"/>
          <w:bCs/>
          <w:sz w:val="24"/>
          <w:szCs w:val="24"/>
          <w:lang w:eastAsia="lv-LV"/>
        </w:rPr>
        <w:t xml:space="preserve">, kas </w:t>
      </w:r>
      <w:r w:rsidR="00C22F68" w:rsidRPr="00503345">
        <w:rPr>
          <w:rFonts w:ascii="Times New Roman" w:eastAsia="Times New Roman" w:hAnsi="Times New Roman" w:cs="Times New Roman"/>
          <w:bCs/>
          <w:sz w:val="24"/>
          <w:szCs w:val="24"/>
          <w:lang w:eastAsia="lv-LV"/>
        </w:rPr>
        <w:t>pieejama</w:t>
      </w:r>
      <w:r w:rsidR="00751F3C" w:rsidRPr="00503345">
        <w:rPr>
          <w:rFonts w:ascii="Times New Roman" w:eastAsia="Times New Roman" w:hAnsi="Times New Roman" w:cs="Times New Roman"/>
          <w:bCs/>
          <w:sz w:val="24"/>
          <w:szCs w:val="24"/>
          <w:lang w:eastAsia="lv-LV"/>
        </w:rPr>
        <w:t xml:space="preserve"> Finanšu ministrijas tīmekļa vietnē</w:t>
      </w:r>
      <w:r w:rsidR="00751F3C" w:rsidRPr="00503345">
        <w:rPr>
          <w:rFonts w:ascii="Times New Roman" w:eastAsia="Times New Roman" w:hAnsi="Times New Roman"/>
          <w:bCs/>
          <w:sz w:val="24"/>
          <w:szCs w:val="24"/>
          <w:lang w:eastAsia="lv-LV"/>
        </w:rPr>
        <w:t xml:space="preserve"> </w:t>
      </w:r>
      <w:r w:rsidR="00751F3C" w:rsidRPr="005907BA">
        <w:rPr>
          <w:rFonts w:ascii="Times New Roman" w:eastAsia="Times New Roman" w:hAnsi="Times New Roman"/>
          <w:bCs/>
          <w:sz w:val="24"/>
          <w:szCs w:val="24"/>
          <w:lang w:eastAsia="lv-LV"/>
        </w:rPr>
        <w:t xml:space="preserve">- </w:t>
      </w:r>
      <w:hyperlink r:id="rId23" w:history="1">
        <w:r w:rsidR="004821C9" w:rsidRPr="00AF5479">
          <w:rPr>
            <w:rStyle w:val="Hyperlink"/>
            <w:rFonts w:ascii="Times New Roman" w:hAnsi="Times New Roman" w:cs="Times New Roman"/>
            <w:sz w:val="24"/>
            <w:szCs w:val="24"/>
          </w:rPr>
          <w:t>https://www.esfondi.lv/vadlinijas--skaidrojumi</w:t>
        </w:r>
      </w:hyperlink>
      <w:r w:rsidR="004821C9" w:rsidRPr="004821C9">
        <w:rPr>
          <w:rFonts w:ascii="Times New Roman" w:eastAsia="Times New Roman" w:hAnsi="Times New Roman"/>
          <w:bCs/>
          <w:sz w:val="24"/>
          <w:szCs w:val="24"/>
          <w:lang w:eastAsia="lv-LV"/>
        </w:rPr>
        <w:t>.</w:t>
      </w:r>
      <w:r w:rsidR="004821C9">
        <w:rPr>
          <w:rFonts w:ascii="Times New Roman" w:eastAsia="Times New Roman" w:hAnsi="Times New Roman"/>
          <w:bCs/>
          <w:sz w:val="24"/>
          <w:szCs w:val="24"/>
          <w:lang w:eastAsia="lv-LV"/>
        </w:rPr>
        <w:t xml:space="preserve"> </w:t>
      </w:r>
      <w:r w:rsidR="004821C9" w:rsidRPr="00503345">
        <w:rPr>
          <w:rFonts w:ascii="Times New Roman" w:eastAsia="Times New Roman" w:hAnsi="Times New Roman"/>
          <w:bCs/>
          <w:sz w:val="24"/>
          <w:szCs w:val="24"/>
          <w:lang w:eastAsia="lv-LV"/>
        </w:rPr>
        <w:t xml:space="preserve">Ja uz </w:t>
      </w:r>
      <w:r w:rsidR="00AF7AFC" w:rsidRPr="00503345">
        <w:rPr>
          <w:rFonts w:ascii="Times New Roman" w:eastAsia="Times New Roman" w:hAnsi="Times New Roman"/>
          <w:bCs/>
          <w:sz w:val="24"/>
          <w:szCs w:val="24"/>
          <w:lang w:eastAsia="lv-LV"/>
        </w:rPr>
        <w:t xml:space="preserve">SAM MK </w:t>
      </w:r>
      <w:r w:rsidR="004821C9" w:rsidRPr="00503345">
        <w:rPr>
          <w:rFonts w:ascii="Times New Roman" w:eastAsia="Times New Roman" w:hAnsi="Times New Roman"/>
          <w:bCs/>
          <w:sz w:val="24"/>
          <w:szCs w:val="24"/>
          <w:lang w:eastAsia="lv-LV"/>
        </w:rPr>
        <w:t>noteikumu 39.1. apakšpunktā minētajām medicīniskajām tehnoloģijām, ierīcēm un iekārtām neattiecas atbildīgās iestādes izstrādātā vienas vienības izmaksu metode, to iegādes, piegādes un uzstādīšanas izmaksas attiecina uz iegādes, piegādes un uzstādīšanas izmaksām, kas radušās uz iepirkumu pamata</w:t>
      </w:r>
      <w:r w:rsidR="004821C9" w:rsidRPr="00503345">
        <w:rPr>
          <w:rFonts w:ascii="Arial" w:eastAsia="Times New Roman" w:hAnsi="Arial" w:cs="Arial"/>
          <w:sz w:val="20"/>
          <w:szCs w:val="20"/>
          <w:lang w:eastAsia="lv-LV"/>
        </w:rPr>
        <w:t>.</w:t>
      </w:r>
    </w:p>
    <w:p w14:paraId="7D5F5CB6" w14:textId="666AEDC7" w:rsidR="0043297D" w:rsidRPr="004A73D9" w:rsidRDefault="004A73D9" w:rsidP="004821C9">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sidRPr="004A73D9">
        <w:rPr>
          <w:rFonts w:ascii="Times New Roman" w:eastAsia="Times New Roman" w:hAnsi="Times New Roman"/>
          <w:bCs/>
          <w:sz w:val="24"/>
          <w:szCs w:val="24"/>
          <w:lang w:eastAsia="lv-LV"/>
        </w:rPr>
        <w:t>Veselības ministrija nosaka un publicē savā tīmekļvietnē (</w:t>
      </w:r>
      <w:hyperlink r:id="rId24" w:history="1">
        <w:r w:rsidRPr="00F26A6F">
          <w:rPr>
            <w:rStyle w:val="Hyperlink"/>
            <w:rFonts w:ascii="Times New Roman" w:eastAsia="Times New Roman" w:hAnsi="Times New Roman"/>
            <w:bCs/>
            <w:sz w:val="24"/>
            <w:szCs w:val="24"/>
            <w:lang w:eastAsia="lv-LV"/>
          </w:rPr>
          <w:t>https://www.vm.gov.lv/lv/veselibas-aprupes-infrastruktura-sam-932-4karta</w:t>
        </w:r>
      </w:hyperlink>
      <w:r w:rsidRPr="004A73D9">
        <w:rPr>
          <w:rFonts w:ascii="Times New Roman" w:eastAsia="Times New Roman" w:hAnsi="Times New Roman"/>
          <w:bCs/>
          <w:sz w:val="24"/>
          <w:szCs w:val="24"/>
          <w:lang w:eastAsia="lv-LV"/>
        </w:rPr>
        <w:t>) SAM MK noteikumu </w:t>
      </w:r>
      <w:hyperlink r:id="rId25" w:anchor="p39" w:history="1">
        <w:r w:rsidRPr="004A73D9">
          <w:rPr>
            <w:rFonts w:ascii="Times New Roman" w:eastAsia="Times New Roman" w:hAnsi="Times New Roman"/>
            <w:bCs/>
            <w:sz w:val="24"/>
            <w:szCs w:val="24"/>
            <w:lang w:eastAsia="lv-LV"/>
          </w:rPr>
          <w:t>39.</w:t>
        </w:r>
      </w:hyperlink>
      <w:r w:rsidRPr="004A73D9">
        <w:rPr>
          <w:rFonts w:ascii="Times New Roman" w:eastAsia="Times New Roman" w:hAnsi="Times New Roman"/>
          <w:bCs/>
          <w:sz w:val="24"/>
          <w:szCs w:val="24"/>
          <w:lang w:eastAsia="lv-LV"/>
        </w:rPr>
        <w:t> un </w:t>
      </w:r>
      <w:hyperlink r:id="rId26" w:anchor="p39_1" w:history="1">
        <w:r w:rsidRPr="004A73D9">
          <w:rPr>
            <w:rFonts w:ascii="Times New Roman" w:eastAsia="Times New Roman" w:hAnsi="Times New Roman"/>
            <w:bCs/>
            <w:sz w:val="24"/>
            <w:szCs w:val="24"/>
            <w:lang w:eastAsia="lv-LV"/>
          </w:rPr>
          <w:t>39.</w:t>
        </w:r>
        <w:r w:rsidRPr="004A73D9">
          <w:rPr>
            <w:rFonts w:ascii="Times New Roman" w:eastAsia="Times New Roman" w:hAnsi="Times New Roman"/>
            <w:bCs/>
            <w:sz w:val="24"/>
            <w:szCs w:val="24"/>
            <w:vertAlign w:val="superscript"/>
            <w:lang w:eastAsia="lv-LV"/>
          </w:rPr>
          <w:t>1</w:t>
        </w:r>
        <w:r w:rsidRPr="004A73D9">
          <w:rPr>
            <w:rFonts w:ascii="Times New Roman" w:eastAsia="Times New Roman" w:hAnsi="Times New Roman"/>
            <w:bCs/>
            <w:sz w:val="24"/>
            <w:szCs w:val="24"/>
            <w:lang w:eastAsia="lv-LV"/>
          </w:rPr>
          <w:t> punktā</w:t>
        </w:r>
      </w:hyperlink>
      <w:r w:rsidRPr="004A73D9">
        <w:rPr>
          <w:rFonts w:ascii="Times New Roman" w:eastAsia="Times New Roman" w:hAnsi="Times New Roman"/>
          <w:bCs/>
          <w:sz w:val="24"/>
          <w:szCs w:val="24"/>
          <w:lang w:eastAsia="lv-LV"/>
        </w:rPr>
        <w:t> minēto tehnoloģiju sarakstu</w:t>
      </w:r>
      <w:r>
        <w:rPr>
          <w:rFonts w:ascii="Times New Roman" w:eastAsia="Times New Roman" w:hAnsi="Times New Roman"/>
          <w:bCs/>
          <w:sz w:val="24"/>
          <w:szCs w:val="24"/>
          <w:lang w:eastAsia="lv-LV"/>
        </w:rPr>
        <w:t>.</w:t>
      </w:r>
    </w:p>
    <w:p w14:paraId="773E931C" w14:textId="19BF7690" w:rsidR="0091392F" w:rsidRPr="00503345" w:rsidRDefault="0091392F" w:rsidP="00AF7AFC">
      <w:pPr>
        <w:pStyle w:val="ListParagraph"/>
        <w:numPr>
          <w:ilvl w:val="0"/>
          <w:numId w:val="18"/>
        </w:numPr>
        <w:tabs>
          <w:tab w:val="left" w:pos="426"/>
        </w:tabs>
        <w:spacing w:before="0"/>
        <w:ind w:left="426" w:hanging="426"/>
        <w:outlineLvl w:val="3"/>
      </w:pPr>
      <w:r w:rsidRPr="00503345">
        <w:rPr>
          <w:rFonts w:ascii="Times New Roman" w:eastAsia="Times New Roman" w:hAnsi="Times New Roman"/>
          <w:bCs/>
          <w:sz w:val="24"/>
          <w:szCs w:val="24"/>
          <w:lang w:eastAsia="lv-LV"/>
        </w:rPr>
        <w:t>SAM MK noteikumu </w:t>
      </w:r>
      <w:hyperlink r:id="rId27" w:anchor="p10" w:history="1">
        <w:r w:rsidRPr="00503345">
          <w:rPr>
            <w:rFonts w:ascii="Times New Roman" w:eastAsia="Times New Roman" w:hAnsi="Times New Roman"/>
            <w:bCs/>
            <w:sz w:val="24"/>
            <w:szCs w:val="24"/>
            <w:lang w:eastAsia="lv-LV"/>
          </w:rPr>
          <w:t>10.</w:t>
        </w:r>
      </w:hyperlink>
      <w:r w:rsidRPr="00503345">
        <w:rPr>
          <w:rFonts w:ascii="Times New Roman" w:eastAsia="Times New Roman" w:hAnsi="Times New Roman"/>
          <w:bCs/>
          <w:sz w:val="24"/>
          <w:szCs w:val="24"/>
          <w:lang w:eastAsia="lv-LV"/>
        </w:rPr>
        <w:t> punktā minētajiem finansējuma saņēmējiem, kuri nav publisko iepirkumu jomu regulējošo normatīvo aktu subjekti, ir tiesības SAM MK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503345" w:rsidRDefault="009B15D0" w:rsidP="00AF7AFC">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503345">
        <w:rPr>
          <w:rFonts w:ascii="Times New Roman" w:eastAsia="Times New Roman" w:hAnsi="Times New Roman"/>
          <w:bCs/>
          <w:sz w:val="24"/>
          <w:szCs w:val="24"/>
          <w:lang w:eastAsia="lv-LV"/>
        </w:rPr>
        <w:t>Projekta īstenošanas gaitā raduš</w:t>
      </w:r>
      <w:r w:rsidR="000706A7" w:rsidRPr="00503345">
        <w:rPr>
          <w:rFonts w:ascii="Times New Roman" w:eastAsia="Times New Roman" w:hAnsi="Times New Roman"/>
          <w:bCs/>
          <w:sz w:val="24"/>
          <w:szCs w:val="24"/>
          <w:lang w:eastAsia="lv-LV"/>
        </w:rPr>
        <w:t xml:space="preserve">os izmaksu </w:t>
      </w:r>
      <w:r w:rsidRPr="00503345">
        <w:rPr>
          <w:rFonts w:ascii="Times New Roman" w:eastAsia="Times New Roman" w:hAnsi="Times New Roman"/>
          <w:bCs/>
          <w:sz w:val="24"/>
          <w:szCs w:val="24"/>
          <w:lang w:eastAsia="lv-LV"/>
        </w:rPr>
        <w:t>sadārdzinājum</w:t>
      </w:r>
      <w:r w:rsidR="000706A7" w:rsidRPr="00503345">
        <w:rPr>
          <w:rFonts w:ascii="Times New Roman" w:eastAsia="Times New Roman" w:hAnsi="Times New Roman"/>
          <w:bCs/>
          <w:sz w:val="24"/>
          <w:szCs w:val="24"/>
          <w:lang w:eastAsia="lv-LV"/>
        </w:rPr>
        <w:t>u</w:t>
      </w:r>
      <w:r w:rsidRPr="00503345">
        <w:rPr>
          <w:rFonts w:ascii="Times New Roman" w:eastAsia="Times New Roman" w:hAnsi="Times New Roman"/>
          <w:bCs/>
          <w:sz w:val="24"/>
          <w:szCs w:val="24"/>
          <w:lang w:eastAsia="lv-LV"/>
        </w:rPr>
        <w:t xml:space="preserve"> finansējuma saņēmējs sedz no saviem līdzekļiem.</w:t>
      </w:r>
    </w:p>
    <w:p w14:paraId="3CC15C6F" w14:textId="3CC05858"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3A09F239" w14:textId="77777777" w:rsidR="00981E26" w:rsidRDefault="00981E26"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4B19BA" w:rsidRDefault="00693EE8" w:rsidP="000E740B">
      <w:pPr>
        <w:pStyle w:val="ListParagraph"/>
        <w:tabs>
          <w:tab w:val="left" w:pos="426"/>
        </w:tabs>
        <w:ind w:left="454" w:firstLine="0"/>
        <w:outlineLvl w:val="3"/>
        <w:rPr>
          <w:rFonts w:ascii="Times New Roman" w:hAnsi="Times New Roman" w:cs="Times New Roman"/>
          <w:color w:val="00B0F0"/>
          <w:sz w:val="26"/>
          <w:szCs w:val="26"/>
        </w:rPr>
      </w:pPr>
    </w:p>
    <w:p w14:paraId="5EE3B357" w14:textId="53EC2651" w:rsidR="00B02F6A" w:rsidRPr="00503345" w:rsidRDefault="00264C06" w:rsidP="00D52F15">
      <w:pPr>
        <w:pStyle w:val="ListParagraph"/>
        <w:numPr>
          <w:ilvl w:val="0"/>
          <w:numId w:val="18"/>
        </w:numPr>
        <w:spacing w:before="0"/>
        <w:outlineLvl w:val="3"/>
        <w:rPr>
          <w:rFonts w:ascii="Times New Roman" w:hAnsi="Times New Roman" w:cs="Times New Roman"/>
          <w:sz w:val="24"/>
          <w:szCs w:val="24"/>
        </w:rPr>
      </w:pPr>
      <w:r w:rsidRPr="00503345">
        <w:rPr>
          <w:rFonts w:ascii="Times New Roman" w:eastAsia="Times New Roman" w:hAnsi="Times New Roman" w:cs="Times New Roman"/>
          <w:bCs/>
          <w:sz w:val="24"/>
          <w:szCs w:val="24"/>
          <w:lang w:eastAsia="lv-LV"/>
        </w:rPr>
        <w:t>Projekta iesniegums sastāv no</w:t>
      </w:r>
      <w:r w:rsidR="00784CE6"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iesnieguma veidlapas</w:t>
      </w:r>
      <w:r w:rsidR="0044095C" w:rsidRPr="00503345">
        <w:rPr>
          <w:rFonts w:ascii="Times New Roman" w:eastAsia="Times New Roman" w:hAnsi="Times New Roman" w:cs="Times New Roman"/>
          <w:bCs/>
          <w:sz w:val="24"/>
          <w:szCs w:val="24"/>
          <w:lang w:eastAsia="lv-LV"/>
        </w:rPr>
        <w:t xml:space="preserve"> (atlases nolikuma 1.pielikums</w:t>
      </w:r>
      <w:r w:rsidR="005D3E6D" w:rsidRPr="00503345">
        <w:rPr>
          <w:rFonts w:ascii="Times New Roman" w:eastAsia="Times New Roman" w:hAnsi="Times New Roman" w:cs="Times New Roman"/>
          <w:bCs/>
          <w:sz w:val="24"/>
          <w:szCs w:val="24"/>
          <w:lang w:eastAsia="lv-LV"/>
        </w:rPr>
        <w:t>)</w:t>
      </w:r>
      <w:r w:rsidR="00EF4DB8" w:rsidRPr="00503345">
        <w:rPr>
          <w:rFonts w:ascii="Times New Roman" w:eastAsia="Times New Roman" w:hAnsi="Times New Roman" w:cs="Times New Roman"/>
          <w:bCs/>
          <w:sz w:val="24"/>
          <w:szCs w:val="24"/>
          <w:lang w:eastAsia="lv-LV"/>
        </w:rPr>
        <w:t xml:space="preserve"> </w:t>
      </w:r>
      <w:r w:rsidR="00D23B0E" w:rsidRPr="00503345">
        <w:rPr>
          <w:rFonts w:ascii="Times New Roman" w:eastAsia="Times New Roman" w:hAnsi="Times New Roman" w:cs="Times New Roman"/>
          <w:bCs/>
          <w:sz w:val="24"/>
          <w:szCs w:val="24"/>
          <w:lang w:eastAsia="lv-LV"/>
        </w:rPr>
        <w:t xml:space="preserve">un tās </w:t>
      </w:r>
      <w:r w:rsidR="000338DC" w:rsidRPr="00503345">
        <w:rPr>
          <w:rFonts w:ascii="Times New Roman" w:eastAsia="Times New Roman" w:hAnsi="Times New Roman" w:cs="Times New Roman"/>
          <w:bCs/>
          <w:sz w:val="24"/>
          <w:szCs w:val="24"/>
          <w:lang w:eastAsia="lv-LV"/>
        </w:rPr>
        <w:t>pielikumiem</w:t>
      </w:r>
      <w:r w:rsidR="00A421EF" w:rsidRPr="00503345">
        <w:rPr>
          <w:rFonts w:ascii="Times New Roman" w:eastAsia="Times New Roman" w:hAnsi="Times New Roman" w:cs="Times New Roman"/>
          <w:bCs/>
          <w:sz w:val="24"/>
          <w:szCs w:val="24"/>
          <w:lang w:eastAsia="lv-LV"/>
        </w:rPr>
        <w:t>:</w:t>
      </w:r>
    </w:p>
    <w:p w14:paraId="4A985A38" w14:textId="0F5E8E64"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1.pielikums “Projekta īstenošanas laika grafiks”;</w:t>
      </w:r>
    </w:p>
    <w:p w14:paraId="51C9E2D8" w14:textId="16657381"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2.pielikums “Finansēšanas plāns”;</w:t>
      </w:r>
    </w:p>
    <w:p w14:paraId="491063C4" w14:textId="3C53E473"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3.pielikums “Projekta budžeta kopsavilkums”;</w:t>
      </w:r>
    </w:p>
    <w:p w14:paraId="14D0343E" w14:textId="5E5465EB" w:rsidR="002B6295" w:rsidRPr="00503345" w:rsidRDefault="00107ABC" w:rsidP="00D52F15">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2B6295" w:rsidRPr="00503345">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503345">
        <w:rPr>
          <w:rFonts w:ascii="Times New Roman" w:eastAsia="Times New Roman" w:hAnsi="Times New Roman" w:cs="Times New Roman"/>
          <w:bCs/>
          <w:sz w:val="24"/>
          <w:szCs w:val="24"/>
          <w:lang w:eastAsia="lv-LV"/>
        </w:rPr>
        <w:t>1</w:t>
      </w:r>
      <w:r w:rsidR="002B6295" w:rsidRPr="00503345">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503345">
        <w:rPr>
          <w:rFonts w:ascii="Times New Roman" w:eastAsia="Times New Roman" w:hAnsi="Times New Roman" w:cs="Times New Roman"/>
          <w:bCs/>
          <w:sz w:val="24"/>
          <w:szCs w:val="24"/>
          <w:lang w:eastAsia="lv-LV"/>
        </w:rPr>
        <w:t xml:space="preserve"> 9.3.2. specifiskā atbalsta mērķa projektu iesniegumu atlases ceturtajai kārtai</w:t>
      </w:r>
      <w:r w:rsidR="002B6295" w:rsidRPr="00503345">
        <w:rPr>
          <w:rFonts w:ascii="Times New Roman" w:eastAsia="Times New Roman" w:hAnsi="Times New Roman" w:cs="Times New Roman"/>
          <w:bCs/>
          <w:sz w:val="24"/>
          <w:szCs w:val="24"/>
          <w:lang w:eastAsia="lv-LV"/>
        </w:rPr>
        <w:t>” noteikto</w:t>
      </w:r>
      <w:r w:rsidR="0088337E" w:rsidRPr="00503345">
        <w:rPr>
          <w:rFonts w:ascii="Times New Roman" w:eastAsia="Times New Roman" w:hAnsi="Times New Roman" w:cs="Times New Roman"/>
          <w:bCs/>
          <w:sz w:val="24"/>
          <w:szCs w:val="24"/>
          <w:lang w:eastAsia="lv-LV"/>
        </w:rPr>
        <w:t xml:space="preserve"> </w:t>
      </w:r>
      <w:r w:rsidR="0088337E" w:rsidRPr="00672B83">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672B83">
        <w:rPr>
          <w:rFonts w:ascii="Times New Roman" w:eastAsia="Times New Roman" w:hAnsi="Times New Roman" w:cs="Times New Roman"/>
          <w:bCs/>
          <w:i/>
          <w:sz w:val="24"/>
          <w:szCs w:val="24"/>
          <w:lang w:eastAsia="lv-LV"/>
        </w:rPr>
        <w:t xml:space="preserve"> </w:t>
      </w:r>
      <w:r w:rsidR="0088337E" w:rsidRPr="00672B83">
        <w:rPr>
          <w:rFonts w:ascii="Times New Roman" w:eastAsia="Times New Roman" w:hAnsi="Times New Roman" w:cs="Times New Roman"/>
          <w:bCs/>
          <w:i/>
          <w:sz w:val="24"/>
          <w:szCs w:val="24"/>
          <w:lang w:eastAsia="lv-LV"/>
        </w:rPr>
        <w:t>atbalstu saskaņā</w:t>
      </w:r>
      <w:r w:rsidR="0088337E" w:rsidRPr="00672B83">
        <w:rPr>
          <w:rFonts w:ascii="Times New Roman" w:eastAsia="Times New Roman" w:hAnsi="Times New Roman" w:cs="Times New Roman"/>
          <w:i/>
          <w:sz w:val="24"/>
          <w:szCs w:val="24"/>
          <w:lang w:eastAsia="lv-LV"/>
        </w:rPr>
        <w:t xml:space="preserve">  ar Komisijas lēmumu Nr. 2012/21/ES)</w:t>
      </w:r>
      <w:r w:rsidR="002B6295" w:rsidRPr="00503345">
        <w:rPr>
          <w:rFonts w:ascii="Times New Roman" w:eastAsia="Times New Roman" w:hAnsi="Times New Roman" w:cs="Times New Roman"/>
          <w:bCs/>
          <w:sz w:val="24"/>
          <w:szCs w:val="24"/>
          <w:lang w:eastAsia="lv-LV"/>
        </w:rPr>
        <w:t>;</w:t>
      </w:r>
    </w:p>
    <w:p w14:paraId="1270E06E" w14:textId="77777777" w:rsidR="002B6295" w:rsidRPr="00503345" w:rsidRDefault="002B6295" w:rsidP="003033BC">
      <w:pPr>
        <w:tabs>
          <w:tab w:val="left" w:pos="426"/>
          <w:tab w:val="left" w:pos="709"/>
          <w:tab w:val="left" w:pos="1134"/>
        </w:tabs>
        <w:spacing w:before="0"/>
        <w:ind w:right="284"/>
        <w:outlineLvl w:val="3"/>
        <w:rPr>
          <w:rFonts w:ascii="Times New Roman" w:hAnsi="Times New Roman"/>
          <w:sz w:val="24"/>
        </w:rPr>
      </w:pPr>
      <w:r w:rsidRPr="00503345">
        <w:rPr>
          <w:rFonts w:ascii="Times New Roman" w:hAnsi="Times New Roman"/>
          <w:sz w:val="24"/>
        </w:rPr>
        <w:lastRenderedPageBreak/>
        <w:t xml:space="preserve">kā arī projekta iesniegumam papildus pievienojamie dokumenti: </w:t>
      </w:r>
    </w:p>
    <w:p w14:paraId="18E43DAC" w14:textId="216BE39C" w:rsidR="00B775A5" w:rsidRPr="00503345" w:rsidRDefault="00B775A5"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503345">
        <w:rPr>
          <w:rFonts w:ascii="Times New Roman" w:eastAsia="Times New Roman" w:hAnsi="Times New Roman" w:cs="Times New Roman"/>
          <w:bCs/>
          <w:sz w:val="24"/>
          <w:szCs w:val="24"/>
          <w:lang w:eastAsia="lv-LV"/>
        </w:rPr>
        <w:t>;</w:t>
      </w:r>
    </w:p>
    <w:p w14:paraId="5D5D1F67" w14:textId="70A5BE36" w:rsidR="009E0F4B" w:rsidRPr="00503345" w:rsidRDefault="00107ABC"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bookmarkStart w:id="15" w:name="_Hlk82614268"/>
      <w:r w:rsidRPr="00503345">
        <w:rPr>
          <w:rFonts w:ascii="Times New Roman" w:eastAsia="Times New Roman" w:hAnsi="Times New Roman" w:cs="Times New Roman"/>
          <w:bCs/>
          <w:sz w:val="24"/>
          <w:szCs w:val="24"/>
          <w:lang w:eastAsia="lv-LV"/>
        </w:rPr>
        <w:t xml:space="preserve">(ja attiecināms) </w:t>
      </w:r>
      <w:proofErr w:type="spellStart"/>
      <w:r w:rsidR="00821AFA" w:rsidRPr="00503345">
        <w:rPr>
          <w:rFonts w:ascii="Times New Roman" w:eastAsia="Times New Roman" w:hAnsi="Times New Roman"/>
          <w:bCs/>
          <w:i/>
          <w:sz w:val="24"/>
          <w:szCs w:val="24"/>
          <w:lang w:eastAsia="lv-LV"/>
        </w:rPr>
        <w:t>de</w:t>
      </w:r>
      <w:proofErr w:type="spellEnd"/>
      <w:r w:rsidR="00821AFA" w:rsidRPr="00503345">
        <w:rPr>
          <w:rFonts w:ascii="Times New Roman" w:eastAsia="Times New Roman" w:hAnsi="Times New Roman"/>
          <w:bCs/>
          <w:i/>
          <w:sz w:val="24"/>
          <w:szCs w:val="24"/>
          <w:lang w:eastAsia="lv-LV"/>
        </w:rPr>
        <w:t xml:space="preserve"> </w:t>
      </w:r>
      <w:proofErr w:type="spellStart"/>
      <w:r w:rsidR="00821AFA" w:rsidRPr="00503345">
        <w:rPr>
          <w:rFonts w:ascii="Times New Roman" w:eastAsia="Times New Roman" w:hAnsi="Times New Roman"/>
          <w:bCs/>
          <w:i/>
          <w:sz w:val="24"/>
          <w:szCs w:val="24"/>
          <w:lang w:eastAsia="lv-LV"/>
        </w:rPr>
        <w:t>minimis</w:t>
      </w:r>
      <w:proofErr w:type="spellEnd"/>
      <w:r w:rsidR="00821AFA" w:rsidRPr="00503345">
        <w:rPr>
          <w:rFonts w:ascii="Times New Roman" w:eastAsia="Times New Roman" w:hAnsi="Times New Roman"/>
          <w:bCs/>
          <w:sz w:val="24"/>
          <w:szCs w:val="24"/>
          <w:lang w:eastAsia="lv-LV"/>
        </w:rPr>
        <w:t xml:space="preserve"> atbalsta uzskaites sistēmā </w:t>
      </w:r>
      <w:r w:rsidR="00821AFA" w:rsidRPr="00503345">
        <w:rPr>
          <w:rFonts w:ascii="Times New Roman" w:eastAsia="Times New Roman" w:hAnsi="Times New Roman"/>
        </w:rPr>
        <w:t>(turpmāk – Sistēma)</w:t>
      </w:r>
      <w:r w:rsidR="00821AFA" w:rsidRPr="00503345">
        <w:rPr>
          <w:rFonts w:eastAsia="Times New Roman"/>
        </w:rPr>
        <w:t xml:space="preserve"> </w:t>
      </w:r>
      <w:r w:rsidR="00821AFA" w:rsidRPr="00503345">
        <w:rPr>
          <w:rFonts w:ascii="Times New Roman" w:eastAsia="Times New Roman" w:hAnsi="Times New Roman"/>
          <w:bCs/>
          <w:sz w:val="24"/>
          <w:szCs w:val="24"/>
          <w:lang w:eastAsia="lv-LV"/>
        </w:rPr>
        <w:t xml:space="preserve"> sagatavotās  veidlapas “Veidlapa par sniedzamo informāciju </w:t>
      </w:r>
      <w:proofErr w:type="spellStart"/>
      <w:r w:rsidR="00821AFA" w:rsidRPr="00503345">
        <w:rPr>
          <w:rFonts w:ascii="Times New Roman" w:eastAsia="Times New Roman" w:hAnsi="Times New Roman"/>
          <w:bCs/>
          <w:i/>
          <w:sz w:val="24"/>
          <w:szCs w:val="24"/>
          <w:lang w:eastAsia="lv-LV"/>
        </w:rPr>
        <w:t>de</w:t>
      </w:r>
      <w:proofErr w:type="spellEnd"/>
      <w:r w:rsidR="00821AFA" w:rsidRPr="00503345">
        <w:rPr>
          <w:rFonts w:ascii="Times New Roman" w:eastAsia="Times New Roman" w:hAnsi="Times New Roman"/>
          <w:bCs/>
          <w:i/>
          <w:sz w:val="24"/>
          <w:szCs w:val="24"/>
          <w:lang w:eastAsia="lv-LV"/>
        </w:rPr>
        <w:t xml:space="preserve"> </w:t>
      </w:r>
      <w:proofErr w:type="spellStart"/>
      <w:r w:rsidR="00821AFA" w:rsidRPr="00503345">
        <w:rPr>
          <w:rFonts w:ascii="Times New Roman" w:eastAsia="Times New Roman" w:hAnsi="Times New Roman"/>
          <w:bCs/>
          <w:i/>
          <w:sz w:val="24"/>
          <w:szCs w:val="24"/>
          <w:lang w:eastAsia="lv-LV"/>
        </w:rPr>
        <w:t>minimis</w:t>
      </w:r>
      <w:proofErr w:type="spellEnd"/>
      <w:r w:rsidR="00821AFA" w:rsidRPr="00503345">
        <w:rPr>
          <w:rFonts w:ascii="Times New Roman" w:eastAsia="Times New Roman" w:hAnsi="Times New Roman"/>
          <w:bCs/>
          <w:sz w:val="24"/>
          <w:szCs w:val="24"/>
          <w:lang w:eastAsia="lv-LV"/>
        </w:rPr>
        <w:t xml:space="preserve"> atbalsta uzskaitei un piešķiršanai” izdruka (</w:t>
      </w:r>
      <w:r w:rsidR="00821AFA" w:rsidRPr="00503345">
        <w:rPr>
          <w:rFonts w:ascii="Times New Roman" w:hAnsi="Times New Roman"/>
          <w:sz w:val="24"/>
          <w:szCs w:val="24"/>
        </w:rPr>
        <w:t xml:space="preserve">atbilstoši Ministru kabineta 2018.gada 21.novembra noteikumiem Nr.715 “Noteikumi par </w:t>
      </w:r>
      <w:proofErr w:type="spellStart"/>
      <w:r w:rsidR="00821AFA" w:rsidRPr="00503345">
        <w:rPr>
          <w:rFonts w:ascii="Times New Roman" w:hAnsi="Times New Roman"/>
          <w:i/>
          <w:sz w:val="24"/>
          <w:szCs w:val="24"/>
        </w:rPr>
        <w:t>de</w:t>
      </w:r>
      <w:proofErr w:type="spellEnd"/>
      <w:r w:rsidR="00821AFA" w:rsidRPr="00503345">
        <w:rPr>
          <w:rFonts w:ascii="Times New Roman" w:hAnsi="Times New Roman"/>
          <w:i/>
          <w:sz w:val="24"/>
          <w:szCs w:val="24"/>
        </w:rPr>
        <w:t xml:space="preserve"> </w:t>
      </w:r>
      <w:proofErr w:type="spellStart"/>
      <w:r w:rsidR="00821AFA" w:rsidRPr="00503345">
        <w:rPr>
          <w:rFonts w:ascii="Times New Roman" w:hAnsi="Times New Roman"/>
          <w:i/>
          <w:sz w:val="24"/>
          <w:szCs w:val="24"/>
        </w:rPr>
        <w:t>minimis</w:t>
      </w:r>
      <w:proofErr w:type="spellEnd"/>
      <w:r w:rsidR="00821AFA" w:rsidRPr="00503345">
        <w:rPr>
          <w:rFonts w:ascii="Times New Roman" w:hAnsi="Times New Roman"/>
          <w:i/>
          <w:sz w:val="24"/>
          <w:szCs w:val="24"/>
        </w:rPr>
        <w:t xml:space="preserve"> </w:t>
      </w:r>
      <w:r w:rsidR="00821AFA" w:rsidRPr="00503345">
        <w:rPr>
          <w:rFonts w:ascii="Times New Roman" w:hAnsi="Times New Roman"/>
          <w:sz w:val="24"/>
          <w:szCs w:val="24"/>
        </w:rPr>
        <w:t xml:space="preserve">atbalsta uzskaites un piešķiršanas kārtību un </w:t>
      </w:r>
      <w:proofErr w:type="spellStart"/>
      <w:r w:rsidR="00821AFA" w:rsidRPr="00503345">
        <w:rPr>
          <w:rFonts w:ascii="Times New Roman" w:hAnsi="Times New Roman"/>
          <w:i/>
          <w:iCs/>
          <w:sz w:val="24"/>
          <w:szCs w:val="24"/>
        </w:rPr>
        <w:t>de</w:t>
      </w:r>
      <w:proofErr w:type="spellEnd"/>
      <w:r w:rsidR="00821AFA" w:rsidRPr="00503345">
        <w:rPr>
          <w:rFonts w:ascii="Times New Roman" w:hAnsi="Times New Roman"/>
          <w:i/>
          <w:iCs/>
          <w:sz w:val="24"/>
          <w:szCs w:val="24"/>
        </w:rPr>
        <w:t xml:space="preserve"> </w:t>
      </w:r>
      <w:proofErr w:type="spellStart"/>
      <w:r w:rsidR="00821AFA" w:rsidRPr="00503345">
        <w:rPr>
          <w:rFonts w:ascii="Times New Roman" w:hAnsi="Times New Roman"/>
          <w:i/>
          <w:iCs/>
          <w:sz w:val="24"/>
          <w:szCs w:val="24"/>
        </w:rPr>
        <w:t>minimis</w:t>
      </w:r>
      <w:proofErr w:type="spellEnd"/>
      <w:r w:rsidR="00821AFA" w:rsidRPr="00503345">
        <w:rPr>
          <w:rFonts w:ascii="Times New Roman" w:hAnsi="Times New Roman"/>
          <w:sz w:val="24"/>
          <w:szCs w:val="24"/>
        </w:rPr>
        <w:t xml:space="preserve"> atbalsta uzskaites veidlapu paraugiem”) </w:t>
      </w:r>
      <w:r w:rsidR="00821AFA" w:rsidRPr="00503345">
        <w:rPr>
          <w:rFonts w:ascii="Times New Roman" w:eastAsia="Times New Roman" w:hAnsi="Times New Roman"/>
          <w:bCs/>
          <w:sz w:val="24"/>
          <w:szCs w:val="24"/>
          <w:lang w:eastAsia="lv-LV"/>
        </w:rPr>
        <w:t xml:space="preserve">vai  </w:t>
      </w:r>
      <w:r w:rsidR="003978AC" w:rsidRPr="00503345">
        <w:rPr>
          <w:rFonts w:ascii="Times New Roman" w:eastAsia="Times New Roman" w:hAnsi="Times New Roman"/>
          <w:bCs/>
          <w:sz w:val="24"/>
          <w:szCs w:val="24"/>
          <w:lang w:eastAsia="lv-LV"/>
        </w:rPr>
        <w:t xml:space="preserve">projekta iesniegumā </w:t>
      </w:r>
      <w:r w:rsidR="00264C51" w:rsidRPr="00503345">
        <w:rPr>
          <w:rFonts w:ascii="Times New Roman" w:eastAsia="Times New Roman" w:hAnsi="Times New Roman"/>
          <w:bCs/>
          <w:sz w:val="24"/>
          <w:szCs w:val="24"/>
          <w:lang w:eastAsia="lv-LV"/>
        </w:rPr>
        <w:t xml:space="preserve">norāda </w:t>
      </w:r>
      <w:r w:rsidR="00D52F15" w:rsidRPr="00503345">
        <w:rPr>
          <w:rFonts w:ascii="Times New Roman" w:eastAsia="Times New Roman" w:hAnsi="Times New Roman"/>
          <w:bCs/>
          <w:sz w:val="24"/>
          <w:szCs w:val="24"/>
          <w:lang w:eastAsia="lv-LV"/>
        </w:rPr>
        <w:t>minētās veidlapas ID numuru</w:t>
      </w:r>
      <w:bookmarkEnd w:id="15"/>
      <w:r w:rsidR="00D52F15" w:rsidRPr="00503345">
        <w:rPr>
          <w:rFonts w:ascii="Times New Roman" w:eastAsia="Times New Roman" w:hAnsi="Times New Roman"/>
          <w:bCs/>
          <w:sz w:val="24"/>
          <w:szCs w:val="24"/>
          <w:lang w:eastAsia="lv-LV"/>
        </w:rPr>
        <w:t xml:space="preserve"> </w:t>
      </w:r>
      <w:r w:rsidR="00821AFA" w:rsidRPr="00672B83">
        <w:rPr>
          <w:rFonts w:ascii="Times New Roman" w:eastAsia="Times New Roman" w:hAnsi="Times New Roman"/>
          <w:bCs/>
          <w:i/>
          <w:sz w:val="24"/>
          <w:szCs w:val="24"/>
          <w:lang w:eastAsia="lv-LV"/>
        </w:rPr>
        <w:t xml:space="preserve">(ja projekta ietvaros plānots </w:t>
      </w:r>
      <w:r w:rsidR="00AA3208" w:rsidRPr="00672B83">
        <w:rPr>
          <w:rFonts w:ascii="Times New Roman" w:eastAsia="Times New Roman" w:hAnsi="Times New Roman"/>
          <w:bCs/>
          <w:i/>
          <w:sz w:val="24"/>
          <w:szCs w:val="24"/>
          <w:lang w:eastAsia="lv-LV"/>
        </w:rPr>
        <w:t xml:space="preserve">saņemt </w:t>
      </w:r>
      <w:r w:rsidR="00821AFA" w:rsidRPr="00672B83">
        <w:rPr>
          <w:rFonts w:ascii="Times New Roman" w:eastAsia="Times New Roman" w:hAnsi="Times New Roman"/>
          <w:bCs/>
          <w:i/>
          <w:sz w:val="24"/>
          <w:szCs w:val="24"/>
          <w:lang w:eastAsia="lv-LV"/>
        </w:rPr>
        <w:t>atbalstu saskaņā ar Komisijas regulu  Nr. </w:t>
      </w:r>
      <w:hyperlink r:id="rId28" w:tgtFrame="_blank" w:history="1">
        <w:r w:rsidR="00821AFA" w:rsidRPr="00672B83">
          <w:rPr>
            <w:rFonts w:ascii="Times New Roman" w:eastAsia="Times New Roman" w:hAnsi="Times New Roman"/>
            <w:bCs/>
            <w:i/>
            <w:sz w:val="24"/>
            <w:szCs w:val="24"/>
            <w:lang w:eastAsia="lv-LV"/>
          </w:rPr>
          <w:t>1407/2013</w:t>
        </w:r>
      </w:hyperlink>
      <w:r w:rsidR="00821AFA" w:rsidRPr="00672B83">
        <w:rPr>
          <w:rFonts w:ascii="Times New Roman" w:eastAsia="Times New Roman" w:hAnsi="Times New Roman"/>
          <w:bCs/>
          <w:i/>
          <w:sz w:val="24"/>
          <w:szCs w:val="24"/>
          <w:lang w:eastAsia="lv-LV"/>
        </w:rPr>
        <w:t>)</w:t>
      </w:r>
      <w:r w:rsidR="006858AB" w:rsidRPr="00503345">
        <w:rPr>
          <w:rFonts w:ascii="Times New Roman" w:eastAsia="Times New Roman" w:hAnsi="Times New Roman" w:cs="Times New Roman"/>
          <w:sz w:val="24"/>
          <w:szCs w:val="24"/>
          <w:lang w:eastAsia="lv-LV"/>
        </w:rPr>
        <w:t>;</w:t>
      </w:r>
      <w:r w:rsidR="009E0F4B" w:rsidRPr="00503345">
        <w:rPr>
          <w:rFonts w:ascii="Times New Roman" w:eastAsia="Times New Roman" w:hAnsi="Times New Roman" w:cs="Times New Roman"/>
          <w:bCs/>
          <w:sz w:val="24"/>
          <w:szCs w:val="24"/>
          <w:lang w:eastAsia="lv-LV"/>
        </w:rPr>
        <w:t xml:space="preserve"> </w:t>
      </w:r>
    </w:p>
    <w:p w14:paraId="3D81077D" w14:textId="66D6DEFB" w:rsidR="00B775A5" w:rsidRPr="00503345" w:rsidRDefault="006858AB"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(ja attiecināms) projekta iesniedzēja</w:t>
      </w:r>
      <w:r w:rsidR="00B775A5" w:rsidRPr="00503345">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19.punktā noteiktajām prasībām</w:t>
      </w:r>
      <w:r w:rsidR="00921126" w:rsidRPr="00503345">
        <w:rPr>
          <w:rFonts w:ascii="Times New Roman" w:eastAsia="Times New Roman" w:hAnsi="Times New Roman" w:cs="Times New Roman"/>
          <w:bCs/>
          <w:sz w:val="24"/>
          <w:szCs w:val="24"/>
          <w:lang w:eastAsia="lv-LV"/>
        </w:rPr>
        <w:t xml:space="preserve"> (</w:t>
      </w:r>
      <w:r w:rsidR="00921126"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00921126" w:rsidRPr="00503345">
        <w:rPr>
          <w:rFonts w:ascii="Times New Roman" w:eastAsia="Times New Roman" w:hAnsi="Times New Roman" w:cs="Times New Roman"/>
          <w:sz w:val="24"/>
          <w:szCs w:val="24"/>
          <w:lang w:eastAsia="lv-LV"/>
        </w:rPr>
        <w:t>)</w:t>
      </w:r>
      <w:r w:rsidRPr="00503345">
        <w:rPr>
          <w:rFonts w:ascii="Times New Roman" w:eastAsia="Times New Roman" w:hAnsi="Times New Roman" w:cs="Times New Roman"/>
          <w:sz w:val="24"/>
          <w:szCs w:val="24"/>
          <w:lang w:eastAsia="lv-LV"/>
        </w:rPr>
        <w:t>;</w:t>
      </w:r>
    </w:p>
    <w:p w14:paraId="292D5445" w14:textId="5C3531A0" w:rsidR="00C2562F" w:rsidRPr="00503345" w:rsidRDefault="00C2562F" w:rsidP="00AA788D">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vispārējās tautsaimnieciskās nozīmes pakalpojuma pilnvarojuma uzlicēja </w:t>
      </w:r>
      <w:r w:rsidR="003A6991" w:rsidRPr="00503345">
        <w:rPr>
          <w:rFonts w:ascii="Times New Roman" w:eastAsia="Times New Roman" w:hAnsi="Times New Roman" w:cs="Times New Roman"/>
          <w:bCs/>
          <w:sz w:val="24"/>
          <w:szCs w:val="24"/>
          <w:lang w:eastAsia="lv-LV"/>
        </w:rPr>
        <w:t>(</w:t>
      </w:r>
      <w:r w:rsidR="00B27EA8" w:rsidRPr="00EA49AA">
        <w:rPr>
          <w:rFonts w:ascii="Times New Roman" w:eastAsia="Times New Roman" w:hAnsi="Times New Roman" w:cs="Times New Roman"/>
          <w:bCs/>
          <w:sz w:val="24"/>
          <w:szCs w:val="24"/>
          <w:lang w:eastAsia="lv-LV"/>
        </w:rPr>
        <w:t>Nacionālais veselības dienests</w:t>
      </w:r>
      <w:r w:rsidR="003A6991" w:rsidRPr="00EA49AA">
        <w:rPr>
          <w:rFonts w:ascii="Times New Roman" w:eastAsia="Times New Roman" w:hAnsi="Times New Roman" w:cs="Times New Roman"/>
          <w:bCs/>
          <w:sz w:val="24"/>
          <w:szCs w:val="24"/>
          <w:lang w:eastAsia="lv-LV"/>
        </w:rPr>
        <w:t xml:space="preserve">) </w:t>
      </w:r>
      <w:r w:rsidRPr="00EA49AA">
        <w:rPr>
          <w:rFonts w:ascii="Times New Roman" w:eastAsia="Times New Roman" w:hAnsi="Times New Roman" w:cs="Times New Roman"/>
          <w:bCs/>
          <w:sz w:val="24"/>
          <w:szCs w:val="24"/>
          <w:lang w:eastAsia="lv-LV"/>
        </w:rPr>
        <w:t>apliecinājum</w:t>
      </w:r>
      <w:r w:rsidR="00AA3208" w:rsidRPr="00EA49AA">
        <w:rPr>
          <w:rFonts w:ascii="Times New Roman" w:eastAsia="Times New Roman" w:hAnsi="Times New Roman" w:cs="Times New Roman"/>
          <w:bCs/>
          <w:sz w:val="24"/>
          <w:szCs w:val="24"/>
          <w:lang w:eastAsia="lv-LV"/>
        </w:rPr>
        <w:t>u</w:t>
      </w:r>
      <w:r w:rsidR="003A6991"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 xml:space="preserve">ka tas </w:t>
      </w:r>
      <w:r w:rsidR="00AA788D" w:rsidRPr="00503345">
        <w:rPr>
          <w:rFonts w:ascii="Times New Roman" w:eastAsia="Times New Roman" w:hAnsi="Times New Roman" w:cs="Times New Roman"/>
          <w:bCs/>
          <w:sz w:val="24"/>
          <w:szCs w:val="24"/>
          <w:lang w:eastAsia="lv-LV"/>
        </w:rPr>
        <w:t xml:space="preserve">kontrolēs un </w:t>
      </w:r>
      <w:r w:rsidR="004E62E9">
        <w:rPr>
          <w:rFonts w:ascii="Times New Roman" w:eastAsia="Times New Roman" w:hAnsi="Times New Roman" w:cs="Times New Roman"/>
          <w:bCs/>
          <w:sz w:val="24"/>
          <w:szCs w:val="24"/>
          <w:lang w:eastAsia="lv-LV"/>
        </w:rPr>
        <w:t xml:space="preserve">nepieciešamības gadījumā </w:t>
      </w:r>
      <w:r w:rsidR="00AA788D" w:rsidRPr="00503345">
        <w:rPr>
          <w:rFonts w:ascii="Times New Roman" w:eastAsia="Times New Roman" w:hAnsi="Times New Roman" w:cs="Times New Roman"/>
          <w:bCs/>
          <w:sz w:val="24"/>
          <w:szCs w:val="24"/>
          <w:lang w:eastAsia="lv-LV"/>
        </w:rPr>
        <w:t>pārskatīs SAM MK noteikumu 19.6. apakšpunktā minētos deleģēšanas līgumā paredzētos atlīdzības (kompensācijas) maksājumus, kā arī novērsīs un atgūs deleģēšanas līgumā paredzēto atlīdzības (kompensācijas) maksājumu pārmaksu</w:t>
      </w:r>
      <w:r w:rsidR="009679A2" w:rsidRPr="00503345">
        <w:rPr>
          <w:rFonts w:ascii="Times New Roman" w:eastAsia="Times New Roman" w:hAnsi="Times New Roman" w:cs="Times New Roman"/>
          <w:bCs/>
          <w:sz w:val="24"/>
          <w:szCs w:val="24"/>
          <w:lang w:eastAsia="lv-LV"/>
        </w:rPr>
        <w:t xml:space="preserve"> </w:t>
      </w:r>
      <w:r w:rsidR="00AA788D"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AA788D" w:rsidRPr="00503345">
        <w:rPr>
          <w:rFonts w:ascii="Times New Roman" w:eastAsia="Times New Roman" w:hAnsi="Times New Roman" w:cs="Times New Roman"/>
          <w:bCs/>
          <w:i/>
          <w:sz w:val="24"/>
          <w:szCs w:val="24"/>
          <w:lang w:eastAsia="lv-LV"/>
        </w:rPr>
        <w:t>atbalstu saskaņā  ar Komisijas lēmumu Nr. 2012/21/ES</w:t>
      </w:r>
      <w:r w:rsidR="009679A2" w:rsidRPr="00503345">
        <w:rPr>
          <w:rFonts w:ascii="Times New Roman" w:eastAsia="Times New Roman" w:hAnsi="Times New Roman" w:cs="Times New Roman"/>
          <w:bCs/>
          <w:i/>
          <w:sz w:val="24"/>
          <w:szCs w:val="24"/>
          <w:lang w:eastAsia="lv-LV"/>
        </w:rPr>
        <w:t xml:space="preserve"> - </w:t>
      </w:r>
      <w:r w:rsidRPr="00503345">
        <w:rPr>
          <w:rFonts w:ascii="Times New Roman" w:eastAsia="Times New Roman" w:hAnsi="Times New Roman" w:cs="Times New Roman"/>
          <w:bCs/>
          <w:i/>
          <w:sz w:val="24"/>
          <w:szCs w:val="24"/>
          <w:lang w:eastAsia="lv-LV"/>
        </w:rPr>
        <w:t>atbilstoši atlases nolikuma 1.pielikuma veidlapai</w:t>
      </w:r>
      <w:r w:rsidR="00AA788D" w:rsidRPr="00503345">
        <w:rPr>
          <w:rFonts w:ascii="Times New Roman" w:eastAsia="Times New Roman" w:hAnsi="Times New Roman" w:cs="Times New Roman"/>
          <w:bCs/>
          <w:i/>
          <w:sz w:val="24"/>
          <w:szCs w:val="24"/>
          <w:lang w:eastAsia="lv-LV"/>
        </w:rPr>
        <w:t>)</w:t>
      </w:r>
      <w:r w:rsidRPr="00503345">
        <w:rPr>
          <w:rFonts w:ascii="Times New Roman" w:eastAsia="Times New Roman" w:hAnsi="Times New Roman" w:cs="Times New Roman"/>
          <w:bCs/>
          <w:i/>
          <w:sz w:val="24"/>
          <w:szCs w:val="24"/>
          <w:lang w:eastAsia="lv-LV"/>
        </w:rPr>
        <w:t>;</w:t>
      </w:r>
    </w:p>
    <w:p w14:paraId="38FFD446" w14:textId="60CFA47A" w:rsidR="00B775A5" w:rsidRPr="00503345"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B775A5" w:rsidRPr="00503345">
        <w:rPr>
          <w:rFonts w:ascii="Times New Roman" w:eastAsia="Times New Roman" w:hAnsi="Times New Roman" w:cs="Times New Roman"/>
          <w:bCs/>
          <w:sz w:val="24"/>
          <w:szCs w:val="24"/>
          <w:lang w:eastAsia="lv-LV"/>
        </w:rPr>
        <w:t>ar projekta iesniedzēja un sadarbības partnera rīkojumu apstiprināt</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iesniedzēja</w:t>
      </w:r>
      <w:r w:rsidR="00B775A5" w:rsidRPr="00503345">
        <w:rPr>
          <w:rFonts w:ascii="Times New Roman" w:eastAsia="Times New Roman" w:hAnsi="Times New Roman" w:cs="Times New Roman"/>
          <w:bCs/>
          <w:sz w:val="24"/>
          <w:szCs w:val="24"/>
          <w:lang w:eastAsia="lv-LV"/>
        </w:rPr>
        <w:t xml:space="preserve"> un sadarbības partnera infrastruktūras izmantošanas proporcijas aprēķin</w:t>
      </w:r>
      <w:r w:rsidRPr="00503345">
        <w:rPr>
          <w:rFonts w:ascii="Times New Roman" w:eastAsia="Times New Roman" w:hAnsi="Times New Roman" w:cs="Times New Roman"/>
          <w:bCs/>
          <w:sz w:val="24"/>
          <w:szCs w:val="24"/>
          <w:lang w:eastAsia="lv-LV"/>
        </w:rPr>
        <w:t>u</w:t>
      </w:r>
      <w:r w:rsidR="000F0DB6" w:rsidRPr="00503345">
        <w:rPr>
          <w:rFonts w:ascii="Times New Roman" w:eastAsia="Times New Roman" w:hAnsi="Times New Roman" w:cs="Times New Roman"/>
          <w:bCs/>
          <w:sz w:val="24"/>
          <w:szCs w:val="24"/>
          <w:lang w:eastAsia="lv-LV"/>
        </w:rPr>
        <w:t xml:space="preserve"> un metodik</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atbilstoši SAM MK  noteikumu 26.punktā </w:t>
      </w:r>
      <w:r w:rsidR="0088337E" w:rsidRPr="00503345">
        <w:rPr>
          <w:rFonts w:ascii="Times New Roman" w:eastAsia="Times New Roman" w:hAnsi="Times New Roman" w:cs="Times New Roman"/>
          <w:bCs/>
          <w:sz w:val="24"/>
          <w:szCs w:val="24"/>
          <w:lang w:eastAsia="lv-LV"/>
        </w:rPr>
        <w:t xml:space="preserve">un </w:t>
      </w:r>
      <w:r w:rsidR="000B2A04" w:rsidRPr="00503345">
        <w:rPr>
          <w:rFonts w:ascii="Times New Roman" w:eastAsia="Times New Roman" w:hAnsi="Times New Roman" w:cs="Times New Roman"/>
          <w:bCs/>
          <w:sz w:val="24"/>
          <w:szCs w:val="24"/>
          <w:lang w:eastAsia="lv-LV"/>
        </w:rPr>
        <w:t>atlases nolikuma  6.pielikumā “Infrastruktūras izmantošanas valsts apmaksāto pakalpojumu sniegšanai un citu darbību veikšanai proporcijas aprēķināšanas un aprēķina iekļaušanas projekta iesnieguma veidlapā metodika” noteiktaj</w:t>
      </w:r>
      <w:r w:rsidR="004E62E9">
        <w:rPr>
          <w:rFonts w:ascii="Times New Roman" w:eastAsia="Times New Roman" w:hAnsi="Times New Roman" w:cs="Times New Roman"/>
          <w:bCs/>
          <w:sz w:val="24"/>
          <w:szCs w:val="24"/>
          <w:lang w:eastAsia="lv-LV"/>
        </w:rPr>
        <w:t>a</w:t>
      </w:r>
      <w:r w:rsidR="000B2A04" w:rsidRPr="00503345">
        <w:rPr>
          <w:rFonts w:ascii="Times New Roman" w:eastAsia="Times New Roman" w:hAnsi="Times New Roman" w:cs="Times New Roman"/>
          <w:bCs/>
          <w:sz w:val="24"/>
          <w:szCs w:val="24"/>
          <w:lang w:eastAsia="lv-LV"/>
        </w:rPr>
        <w:t xml:space="preserve">m </w:t>
      </w:r>
      <w:r w:rsidR="00921126" w:rsidRPr="00503345">
        <w:rPr>
          <w:rFonts w:ascii="Times New Roman" w:eastAsia="Times New Roman" w:hAnsi="Times New Roman" w:cs="Times New Roman"/>
          <w:bCs/>
          <w:i/>
          <w:sz w:val="24"/>
          <w:szCs w:val="24"/>
          <w:lang w:eastAsia="lv-LV"/>
        </w:rPr>
        <w:t xml:space="preserve">(ja projekta ietvaros plānots </w:t>
      </w:r>
      <w:r w:rsidR="004E62E9">
        <w:rPr>
          <w:rFonts w:ascii="Times New Roman" w:eastAsia="Times New Roman" w:hAnsi="Times New Roman" w:cs="Times New Roman"/>
          <w:bCs/>
          <w:i/>
          <w:sz w:val="24"/>
          <w:szCs w:val="24"/>
          <w:lang w:eastAsia="lv-LV"/>
        </w:rPr>
        <w:t>saņemt</w:t>
      </w:r>
      <w:r w:rsidR="004E62E9"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Pr="00503345">
        <w:rPr>
          <w:rFonts w:ascii="Times New Roman" w:eastAsia="Times New Roman" w:hAnsi="Times New Roman" w:cs="Times New Roman"/>
          <w:bCs/>
          <w:i/>
          <w:sz w:val="24"/>
          <w:szCs w:val="24"/>
          <w:lang w:eastAsia="lv-LV"/>
        </w:rPr>
        <w:t>;</w:t>
      </w:r>
      <w:r w:rsidR="00B775A5" w:rsidRPr="00503345">
        <w:rPr>
          <w:rFonts w:ascii="Times New Roman" w:eastAsia="Times New Roman" w:hAnsi="Times New Roman" w:cs="Times New Roman"/>
          <w:bCs/>
          <w:sz w:val="24"/>
          <w:szCs w:val="24"/>
          <w:lang w:eastAsia="lv-LV"/>
        </w:rPr>
        <w:t xml:space="preserve"> </w:t>
      </w:r>
    </w:p>
    <w:p w14:paraId="590D66D2" w14:textId="237D62BF" w:rsidR="00AC2339" w:rsidRPr="00503345" w:rsidRDefault="00533B8F" w:rsidP="00F12202">
      <w:pPr>
        <w:pStyle w:val="ListParagraph"/>
        <w:numPr>
          <w:ilvl w:val="1"/>
          <w:numId w:val="18"/>
        </w:numPr>
        <w:spacing w:before="0"/>
        <w:ind w:left="851" w:hanging="567"/>
        <w:outlineLvl w:val="3"/>
        <w:rPr>
          <w:rFonts w:ascii="Times New Roman" w:hAnsi="Times New Roman"/>
          <w:sz w:val="24"/>
        </w:rPr>
      </w:pPr>
      <w:r w:rsidRPr="00503345">
        <w:rPr>
          <w:rFonts w:ascii="Times New Roman" w:eastAsia="Times New Roman" w:hAnsi="Times New Roman" w:cs="Times New Roman"/>
          <w:bCs/>
          <w:sz w:val="24"/>
          <w:szCs w:val="24"/>
          <w:lang w:eastAsia="lv-LV"/>
        </w:rPr>
        <w:t>(ja attiecināms)</w:t>
      </w:r>
      <w:r w:rsidR="00076EFB" w:rsidRPr="00503345">
        <w:rPr>
          <w:rFonts w:ascii="Times New Roman" w:eastAsia="Times New Roman" w:hAnsi="Times New Roman" w:cs="Times New Roman"/>
          <w:bCs/>
          <w:sz w:val="24"/>
          <w:szCs w:val="24"/>
          <w:lang w:eastAsia="lv-LV"/>
        </w:rPr>
        <w:t xml:space="preserve"> </w:t>
      </w:r>
      <w:r w:rsidR="00196FF0" w:rsidRPr="00503345">
        <w:rPr>
          <w:rFonts w:ascii="Times New Roman" w:eastAsia="Times New Roman" w:hAnsi="Times New Roman" w:cs="Times New Roman"/>
          <w:bCs/>
          <w:sz w:val="24"/>
          <w:szCs w:val="24"/>
          <w:lang w:eastAsia="lv-LV"/>
        </w:rPr>
        <w:t xml:space="preserve">apliecinošie dokumenti par atbilstību SAM MK noteikumu 34.punktā </w:t>
      </w:r>
      <w:r w:rsidR="002866B0" w:rsidRPr="00503345">
        <w:rPr>
          <w:rFonts w:ascii="Times New Roman" w:eastAsia="Times New Roman" w:hAnsi="Times New Roman" w:cs="Times New Roman"/>
          <w:bCs/>
          <w:sz w:val="24"/>
          <w:szCs w:val="24"/>
          <w:lang w:eastAsia="lv-LV"/>
        </w:rPr>
        <w:t xml:space="preserve">vai 35.punktā </w:t>
      </w:r>
      <w:r w:rsidR="00196FF0" w:rsidRPr="00503345">
        <w:rPr>
          <w:rFonts w:ascii="Times New Roman" w:eastAsia="Times New Roman" w:hAnsi="Times New Roman" w:cs="Times New Roman"/>
          <w:bCs/>
          <w:sz w:val="24"/>
          <w:szCs w:val="24"/>
          <w:lang w:eastAsia="lv-LV"/>
        </w:rPr>
        <w:t>noteiktajām prasībām</w:t>
      </w:r>
      <w:r w:rsidR="00046C63" w:rsidRPr="00503345">
        <w:rPr>
          <w:rFonts w:ascii="Times New Roman" w:eastAsia="Times New Roman" w:hAnsi="Times New Roman" w:cs="Times New Roman"/>
          <w:bCs/>
          <w:sz w:val="24"/>
          <w:szCs w:val="24"/>
          <w:lang w:eastAsia="lv-LV"/>
        </w:rPr>
        <w:t xml:space="preserve">, ja SAM MK noteikumu 10.3.apakšpunktā minētais </w:t>
      </w:r>
      <w:r w:rsidRPr="00503345">
        <w:rPr>
          <w:rFonts w:ascii="Times New Roman" w:eastAsia="Times New Roman" w:hAnsi="Times New Roman" w:cs="Times New Roman"/>
          <w:bCs/>
          <w:sz w:val="24"/>
          <w:szCs w:val="24"/>
          <w:lang w:eastAsia="lv-LV"/>
        </w:rPr>
        <w:t xml:space="preserve">projekta iesniedzējs </w:t>
      </w:r>
      <w:r w:rsidR="00046C63" w:rsidRPr="00503345">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Pr="00503345">
        <w:rPr>
          <w:rFonts w:ascii="Times New Roman" w:eastAsia="Times New Roman" w:hAnsi="Times New Roman" w:cs="Times New Roman"/>
          <w:bCs/>
          <w:sz w:val="24"/>
          <w:szCs w:val="24"/>
          <w:lang w:eastAsia="lv-LV"/>
        </w:rPr>
        <w:t>;</w:t>
      </w:r>
    </w:p>
    <w:p w14:paraId="22D30DC0" w14:textId="77777777" w:rsidR="006F4D5A" w:rsidRPr="002C59A8" w:rsidRDefault="00F12202" w:rsidP="006F4D5A">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AC2339" w:rsidRPr="00503345">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w:t>
      </w:r>
      <w:r w:rsidR="00AC2339" w:rsidRPr="004E62E9">
        <w:rPr>
          <w:rFonts w:ascii="Times New Roman" w:eastAsia="Times New Roman" w:hAnsi="Times New Roman" w:cs="Times New Roman"/>
          <w:bCs/>
          <w:sz w:val="24"/>
          <w:szCs w:val="24"/>
          <w:lang w:eastAsia="lv-LV"/>
        </w:rPr>
        <w:t>bet ne mazāk kā infrastruktūrā veikto ieguldījumu amortizācijas termiņā</w:t>
      </w:r>
      <w:r w:rsidR="00AC2339" w:rsidRPr="00503345">
        <w:rPr>
          <w:rFonts w:ascii="Times New Roman" w:eastAsia="Times New Roman" w:hAnsi="Times New Roman" w:cs="Times New Roman"/>
          <w:bCs/>
          <w:sz w:val="24"/>
          <w:szCs w:val="24"/>
          <w:lang w:eastAsia="lv-LV"/>
        </w:rPr>
        <w:t xml:space="preserve">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503345">
        <w:rPr>
          <w:rFonts w:ascii="Times New Roman" w:eastAsia="Times New Roman" w:hAnsi="Times New Roman" w:cs="Times New Roman"/>
          <w:bCs/>
          <w:sz w:val="24"/>
          <w:szCs w:val="24"/>
          <w:lang w:eastAsia="lv-LV"/>
        </w:rPr>
        <w:t>būvapjomu</w:t>
      </w:r>
      <w:proofErr w:type="spellEnd"/>
      <w:r w:rsidR="00AC2339" w:rsidRPr="00503345">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503345">
        <w:rPr>
          <w:rFonts w:ascii="Times New Roman" w:eastAsia="Times New Roman" w:hAnsi="Times New Roman" w:cs="Times New Roman"/>
          <w:bCs/>
          <w:sz w:val="24"/>
          <w:szCs w:val="24"/>
          <w:lang w:eastAsia="lv-LV"/>
        </w:rPr>
        <w:t xml:space="preserve"> </w:t>
      </w:r>
      <w:r w:rsidR="00310170" w:rsidRPr="00503345">
        <w:rPr>
          <w:rFonts w:ascii="Times New Roman" w:eastAsia="Times New Roman" w:hAnsi="Times New Roman" w:cs="Times New Roman"/>
          <w:bCs/>
          <w:i/>
          <w:sz w:val="24"/>
          <w:szCs w:val="24"/>
          <w:lang w:eastAsia="lv-LV"/>
        </w:rPr>
        <w:t>(ja tiek īstenot</w:t>
      </w:r>
      <w:r w:rsidR="00EB32DE" w:rsidRPr="00503345">
        <w:rPr>
          <w:rFonts w:ascii="Times New Roman" w:eastAsia="Times New Roman" w:hAnsi="Times New Roman" w:cs="Times New Roman"/>
          <w:bCs/>
          <w:i/>
          <w:sz w:val="24"/>
          <w:szCs w:val="24"/>
          <w:lang w:eastAsia="lv-LV"/>
        </w:rPr>
        <w:t>a</w:t>
      </w:r>
      <w:r w:rsidR="00310170" w:rsidRPr="00503345">
        <w:rPr>
          <w:rFonts w:ascii="Times New Roman" w:eastAsia="Times New Roman" w:hAnsi="Times New Roman" w:cs="Times New Roman"/>
          <w:bCs/>
          <w:i/>
          <w:sz w:val="24"/>
          <w:szCs w:val="24"/>
          <w:lang w:eastAsia="lv-LV"/>
        </w:rPr>
        <w:t xml:space="preserve"> SAM MK </w:t>
      </w:r>
      <w:r w:rsidR="00310170" w:rsidRPr="00AC4685">
        <w:rPr>
          <w:rFonts w:ascii="Times New Roman" w:eastAsia="Times New Roman" w:hAnsi="Times New Roman" w:cs="Times New Roman"/>
          <w:bCs/>
          <w:i/>
          <w:sz w:val="24"/>
          <w:szCs w:val="24"/>
          <w:lang w:eastAsia="lv-LV"/>
        </w:rPr>
        <w:t>noteikumu 36.1. apakšpunktā minētā atbalstāmā darbība)</w:t>
      </w:r>
      <w:r w:rsidR="00AC2339" w:rsidRPr="00AC4685">
        <w:rPr>
          <w:rFonts w:ascii="Times New Roman" w:eastAsia="Times New Roman" w:hAnsi="Times New Roman" w:cs="Times New Roman"/>
          <w:bCs/>
          <w:i/>
          <w:sz w:val="24"/>
          <w:szCs w:val="24"/>
          <w:lang w:eastAsia="lv-LV"/>
        </w:rPr>
        <w:t>;</w:t>
      </w:r>
    </w:p>
    <w:p w14:paraId="09E0EA78" w14:textId="6273B017" w:rsidR="006F4D5A" w:rsidRPr="002C59A8" w:rsidRDefault="006F4D5A" w:rsidP="002C59A8">
      <w:pPr>
        <w:pStyle w:val="ListParagraph"/>
        <w:numPr>
          <w:ilvl w:val="1"/>
          <w:numId w:val="18"/>
        </w:numPr>
        <w:spacing w:before="0"/>
        <w:ind w:left="851" w:hanging="567"/>
        <w:outlineLvl w:val="3"/>
        <w:rPr>
          <w:rFonts w:ascii="Times New Roman" w:eastAsia="Times New Roman" w:hAnsi="Times New Roman"/>
          <w:bCs/>
          <w:sz w:val="24"/>
          <w:lang w:eastAsia="lv-LV"/>
        </w:rPr>
      </w:pPr>
      <w:r w:rsidRPr="00503345">
        <w:rPr>
          <w:rFonts w:ascii="Times New Roman" w:eastAsia="Times New Roman" w:hAnsi="Times New Roman" w:cs="Times New Roman"/>
          <w:bCs/>
          <w:sz w:val="24"/>
          <w:szCs w:val="24"/>
          <w:lang w:eastAsia="lv-LV"/>
        </w:rPr>
        <w:lastRenderedPageBreak/>
        <w:t xml:space="preserve">(ja attiecināms) </w:t>
      </w:r>
      <w:r w:rsidRPr="002C59A8">
        <w:rPr>
          <w:rFonts w:ascii="Times New Roman" w:eastAsia="Times New Roman" w:hAnsi="Times New Roman"/>
          <w:bCs/>
          <w:sz w:val="24"/>
          <w:lang w:eastAsia="lv-LV"/>
        </w:rPr>
        <w:t xml:space="preserve">saskaņā ar </w:t>
      </w:r>
      <w:r>
        <w:rPr>
          <w:rFonts w:ascii="Times New Roman" w:eastAsia="Times New Roman" w:hAnsi="Times New Roman"/>
          <w:bCs/>
          <w:sz w:val="24"/>
          <w:lang w:eastAsia="lv-LV"/>
        </w:rPr>
        <w:t>SAM MK noteikumu</w:t>
      </w:r>
      <w:r w:rsidRPr="002C59A8">
        <w:rPr>
          <w:rFonts w:ascii="Times New Roman" w:eastAsia="Times New Roman" w:hAnsi="Times New Roman"/>
          <w:bCs/>
          <w:sz w:val="24"/>
          <w:lang w:eastAsia="lv-LV"/>
        </w:rPr>
        <w:t xml:space="preserve"> </w:t>
      </w:r>
      <w:r w:rsidRPr="002C59A8">
        <w:rPr>
          <w:rFonts w:ascii="Times New Roman" w:eastAsia="Times New Roman" w:hAnsi="Times New Roman"/>
          <w:bCs/>
          <w:sz w:val="24"/>
          <w:szCs w:val="24"/>
          <w:lang w:eastAsia="lv-LV"/>
        </w:rPr>
        <w:t xml:space="preserve"> </w:t>
      </w:r>
      <w:r w:rsidRPr="002C59A8">
        <w:rPr>
          <w:rFonts w:ascii="Times New Roman" w:eastAsia="Times New Roman" w:hAnsi="Times New Roman"/>
          <w:bCs/>
          <w:sz w:val="24"/>
          <w:lang w:eastAsia="lv-LV"/>
        </w:rPr>
        <w:t>75.punktu,  dokumen</w:t>
      </w:r>
      <w:r>
        <w:rPr>
          <w:rFonts w:ascii="Times New Roman" w:eastAsia="Times New Roman" w:hAnsi="Times New Roman"/>
          <w:bCs/>
          <w:sz w:val="24"/>
          <w:lang w:eastAsia="lv-LV"/>
        </w:rPr>
        <w:t>tācija</w:t>
      </w:r>
      <w:r w:rsidRPr="002C59A8">
        <w:rPr>
          <w:rFonts w:ascii="Times New Roman" w:eastAsia="Times New Roman" w:hAnsi="Times New Roman"/>
          <w:bCs/>
          <w:sz w:val="24"/>
          <w:lang w:eastAsia="lv-LV"/>
        </w:rPr>
        <w:t>, kas apliecina informāciju par piešķirto atbalstu par tām pašām attiecināmajām izmaksām, kas paredzētas projekta iesniegumā, norādot atbalsta piešķiršanas datumu, atbalsta sniedzēju, atbalsta pasākumu un plānoto vai piešķirto atbalsta summu un atbalsta intensitāti (</w:t>
      </w:r>
      <w:r w:rsidRPr="002C59A8">
        <w:rPr>
          <w:rFonts w:ascii="Times New Roman" w:eastAsia="Times New Roman" w:hAnsi="Times New Roman"/>
          <w:bCs/>
          <w:i/>
          <w:sz w:val="24"/>
          <w:lang w:eastAsia="lv-LV"/>
        </w:rPr>
        <w:t>ja atbalsts ir saņemts par tām pašām attiecināmajām izmaksām, kas paredzētas projekta iesniegumā);</w:t>
      </w:r>
    </w:p>
    <w:p w14:paraId="502E4B51" w14:textId="17896A6D" w:rsidR="000F0DB6" w:rsidRPr="00AC4685" w:rsidRDefault="00C256D9" w:rsidP="00CA6C32">
      <w:pPr>
        <w:pStyle w:val="ListParagraph"/>
        <w:numPr>
          <w:ilvl w:val="1"/>
          <w:numId w:val="18"/>
        </w:numPr>
        <w:ind w:hanging="508"/>
        <w:outlineLvl w:val="3"/>
        <w:rPr>
          <w:rFonts w:ascii="Times New Roman" w:hAnsi="Times New Roman"/>
          <w:sz w:val="24"/>
          <w:szCs w:val="24"/>
          <w:lang w:eastAsia="lv-LV"/>
        </w:rPr>
      </w:pPr>
      <w:r w:rsidRPr="00AC4685">
        <w:rPr>
          <w:rFonts w:ascii="Times New Roman" w:hAnsi="Times New Roman"/>
          <w:i/>
          <w:sz w:val="24"/>
          <w:szCs w:val="24"/>
          <w:lang w:eastAsia="lv-LV"/>
        </w:rPr>
        <w:t>(ja projekta  ietvaros plānots izveidot SAM MK noteikumu 48.2. apakšpunktā norādīto ģimenes ārstu sadarbības praksi)</w:t>
      </w:r>
      <w:r w:rsidRPr="00AC4685">
        <w:rPr>
          <w:rFonts w:ascii="Times New Roman" w:hAnsi="Times New Roman"/>
          <w:sz w:val="24"/>
          <w:szCs w:val="24"/>
          <w:lang w:eastAsia="lv-LV"/>
        </w:rPr>
        <w:t xml:space="preserve"> sadarbības līgumu (atbilstoši atlases nolikuma 7.pielikumam) par ģimenes ārstu sadarbības prakses izveidi, kurā iekļauj informāciju, kas pierāda ģimenes ārstu sadarbības prakses atbilstību SAM MK noteikumu </w:t>
      </w:r>
      <w:hyperlink r:id="rId29" w:anchor="p51" w:history="1">
        <w:r w:rsidRPr="00AC4685">
          <w:rPr>
            <w:rFonts w:ascii="Times New Roman" w:hAnsi="Times New Roman"/>
            <w:sz w:val="24"/>
            <w:szCs w:val="24"/>
            <w:lang w:eastAsia="lv-LV"/>
          </w:rPr>
          <w:t>51.</w:t>
        </w:r>
      </w:hyperlink>
      <w:r w:rsidRPr="00AC4685">
        <w:rPr>
          <w:rFonts w:ascii="Times New Roman" w:hAnsi="Times New Roman"/>
          <w:sz w:val="24"/>
          <w:szCs w:val="24"/>
          <w:lang w:eastAsia="lv-LV"/>
        </w:rPr>
        <w:t>punktā un </w:t>
      </w:r>
      <w:hyperlink r:id="rId30" w:anchor="piel2" w:history="1">
        <w:r w:rsidRPr="00AC4685">
          <w:rPr>
            <w:rFonts w:ascii="Times New Roman" w:hAnsi="Times New Roman"/>
            <w:sz w:val="24"/>
            <w:szCs w:val="24"/>
            <w:lang w:eastAsia="lv-LV"/>
          </w:rPr>
          <w:t>2.</w:t>
        </w:r>
      </w:hyperlink>
      <w:r w:rsidRPr="00AC4685">
        <w:rPr>
          <w:rFonts w:ascii="Times New Roman" w:hAnsi="Times New Roman"/>
          <w:sz w:val="24"/>
          <w:szCs w:val="24"/>
          <w:lang w:eastAsia="lv-LV"/>
        </w:rPr>
        <w:t>pielikumā minētajām prasībām ģimenes ārstu sadarbības prakses modelim</w:t>
      </w:r>
      <w:r w:rsidR="00672B83">
        <w:rPr>
          <w:rFonts w:ascii="Times New Roman" w:hAnsi="Times New Roman"/>
          <w:sz w:val="24"/>
          <w:szCs w:val="24"/>
          <w:lang w:eastAsia="lv-LV"/>
        </w:rPr>
        <w:t xml:space="preserve">, </w:t>
      </w:r>
      <w:r w:rsidR="0058549F">
        <w:rPr>
          <w:rFonts w:ascii="Times New Roman" w:hAnsi="Times New Roman"/>
          <w:sz w:val="24"/>
          <w:szCs w:val="24"/>
          <w:lang w:eastAsia="lv-LV"/>
        </w:rPr>
        <w:t xml:space="preserve">Veselības ministrijas </w:t>
      </w:r>
      <w:r w:rsidR="00672B83">
        <w:rPr>
          <w:rFonts w:ascii="Times New Roman" w:hAnsi="Times New Roman"/>
          <w:sz w:val="24"/>
          <w:szCs w:val="24"/>
          <w:lang w:eastAsia="lv-LV"/>
        </w:rPr>
        <w:t xml:space="preserve"> </w:t>
      </w:r>
      <w:r w:rsidR="0058549F" w:rsidRPr="006C6D73">
        <w:rPr>
          <w:rFonts w:ascii="Times New Roman" w:hAnsi="Times New Roman"/>
          <w:color w:val="000000" w:themeColor="text1"/>
          <w:sz w:val="24"/>
        </w:rPr>
        <w:t>atzinum</w:t>
      </w:r>
      <w:r w:rsidR="0058549F">
        <w:rPr>
          <w:rFonts w:ascii="Times New Roman" w:hAnsi="Times New Roman"/>
          <w:color w:val="000000" w:themeColor="text1"/>
          <w:sz w:val="24"/>
        </w:rPr>
        <w:t>u</w:t>
      </w:r>
      <w:r w:rsidR="0058549F" w:rsidRPr="006C6D73">
        <w:rPr>
          <w:rFonts w:ascii="Times New Roman" w:hAnsi="Times New Roman"/>
          <w:color w:val="000000" w:themeColor="text1"/>
          <w:sz w:val="24"/>
        </w:rPr>
        <w:t xml:space="preserve"> par sadarbības prakšu attīstību</w:t>
      </w:r>
      <w:r w:rsidR="00711694" w:rsidRPr="00AC4685">
        <w:rPr>
          <w:rFonts w:ascii="Times New Roman" w:hAnsi="Times New Roman"/>
          <w:sz w:val="24"/>
          <w:szCs w:val="24"/>
          <w:lang w:eastAsia="lv-LV"/>
        </w:rPr>
        <w:t>;</w:t>
      </w:r>
    </w:p>
    <w:p w14:paraId="51F2C6F0" w14:textId="2E588B39" w:rsidR="00711694" w:rsidRPr="00AC4685" w:rsidRDefault="00711694"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cs="Times New Roman"/>
          <w:bCs/>
          <w:sz w:val="24"/>
          <w:szCs w:val="24"/>
          <w:lang w:eastAsia="lv-LV"/>
        </w:rPr>
        <w:t>(ja attiecināms) starp projekta iesniedzēju un  sadarbības partneri noslēgtais sadarbības līgums, pamatojoties uz  SAM MK noteikumu 14. punktā noteikto, ja minētais līgums ir noslēgts uz projekta iesnieguma iesniegšanas brīdi.</w:t>
      </w:r>
    </w:p>
    <w:p w14:paraId="1792AAF2" w14:textId="5836A828" w:rsidR="00D907C2" w:rsidRPr="00AC4685"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AC4685">
        <w:rPr>
          <w:rFonts w:ascii="Times New Roman" w:hAnsi="Times New Roman"/>
          <w:sz w:val="24"/>
        </w:rPr>
        <w:t>Papildus minētajiem pielikumiem, projekta iesniedzējs var pievienot citus dokumentus, kurus uzskata par nepieciešamiem projekta iesnieguma kvalitatīvai izvērtēšanai</w:t>
      </w:r>
      <w:r w:rsidR="00B456DD" w:rsidRPr="00AC4685">
        <w:rPr>
          <w:rFonts w:ascii="Times New Roman" w:hAnsi="Times New Roman"/>
          <w:sz w:val="24"/>
        </w:rPr>
        <w:t>.</w:t>
      </w:r>
    </w:p>
    <w:p w14:paraId="70B4BF75" w14:textId="77777777" w:rsidR="004C2582" w:rsidRPr="00AC4685"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bCs/>
          <w:sz w:val="24"/>
          <w:szCs w:val="24"/>
          <w:lang w:eastAsia="lv-LV"/>
        </w:rPr>
        <w:t>Lai nodrošinātu kvalitatīvu projekta iesnieguma veidlapas aizpildīšanu</w:t>
      </w:r>
      <w:r w:rsidR="005C4725" w:rsidRPr="00AC4685">
        <w:rPr>
          <w:rFonts w:ascii="Times New Roman" w:eastAsia="Times New Roman" w:hAnsi="Times New Roman"/>
          <w:bCs/>
          <w:sz w:val="24"/>
          <w:szCs w:val="24"/>
          <w:lang w:eastAsia="lv-LV"/>
        </w:rPr>
        <w:t>,</w:t>
      </w:r>
      <w:r w:rsidRPr="00AC4685">
        <w:rPr>
          <w:rFonts w:ascii="Times New Roman" w:eastAsia="Times New Roman" w:hAnsi="Times New Roman"/>
          <w:bCs/>
          <w:sz w:val="24"/>
          <w:szCs w:val="24"/>
          <w:lang w:eastAsia="lv-LV"/>
        </w:rPr>
        <w:t xml:space="preserve"> izmanto </w:t>
      </w:r>
      <w:r w:rsidRPr="00AC4685">
        <w:rPr>
          <w:rFonts w:ascii="Times New Roman" w:eastAsia="Times New Roman" w:hAnsi="Times New Roman" w:cs="Times New Roman"/>
          <w:bCs/>
          <w:sz w:val="24"/>
          <w:szCs w:val="24"/>
          <w:lang w:eastAsia="lv-LV"/>
        </w:rPr>
        <w:t>projekta iesnieguma veidlapas aizpildīšanas metodiku (</w:t>
      </w:r>
      <w:r w:rsidR="000D1BA9" w:rsidRPr="00AC4685">
        <w:rPr>
          <w:rFonts w:ascii="Times New Roman" w:eastAsia="Times New Roman" w:hAnsi="Times New Roman" w:cs="Times New Roman"/>
          <w:bCs/>
          <w:sz w:val="24"/>
          <w:szCs w:val="24"/>
          <w:lang w:eastAsia="lv-LV"/>
        </w:rPr>
        <w:t xml:space="preserve">atlases </w:t>
      </w:r>
      <w:r w:rsidR="00134340" w:rsidRPr="00AC4685">
        <w:rPr>
          <w:rFonts w:ascii="Times New Roman" w:eastAsia="Times New Roman" w:hAnsi="Times New Roman" w:cs="Times New Roman"/>
          <w:bCs/>
          <w:sz w:val="24"/>
          <w:szCs w:val="24"/>
          <w:lang w:eastAsia="lv-LV"/>
        </w:rPr>
        <w:t xml:space="preserve">nolikuma </w:t>
      </w:r>
      <w:r w:rsidRPr="00AC4685">
        <w:rPr>
          <w:rFonts w:ascii="Times New Roman" w:eastAsia="Times New Roman" w:hAnsi="Times New Roman" w:cs="Times New Roman"/>
          <w:bCs/>
          <w:sz w:val="24"/>
          <w:szCs w:val="24"/>
          <w:lang w:eastAsia="lv-LV"/>
        </w:rPr>
        <w:t xml:space="preserve">2.pielikums). </w:t>
      </w:r>
    </w:p>
    <w:p w14:paraId="141231EF" w14:textId="1800051E" w:rsidR="007C3384" w:rsidRPr="00AC4685" w:rsidRDefault="00F6365C" w:rsidP="002B6295">
      <w:pPr>
        <w:pStyle w:val="ListParagraph"/>
        <w:numPr>
          <w:ilvl w:val="0"/>
          <w:numId w:val="18"/>
        </w:numPr>
        <w:tabs>
          <w:tab w:val="left" w:pos="426"/>
        </w:tabs>
        <w:spacing w:before="0"/>
        <w:contextualSpacing w:val="0"/>
        <w:outlineLvl w:val="3"/>
      </w:pPr>
      <w:r w:rsidRPr="00AC4685">
        <w:rPr>
          <w:rFonts w:ascii="Times New Roman" w:eastAsia="Times New Roman" w:hAnsi="Times New Roman" w:cs="Times New Roman"/>
          <w:bCs/>
          <w:sz w:val="24"/>
          <w:szCs w:val="24"/>
          <w:lang w:eastAsia="lv-LV"/>
        </w:rPr>
        <w:t>Projekta</w:t>
      </w:r>
      <w:r w:rsidRPr="00AC4685">
        <w:rPr>
          <w:rFonts w:ascii="Times New Roman" w:eastAsia="Times New Roman" w:hAnsi="Times New Roman"/>
          <w:bCs/>
          <w:sz w:val="24"/>
          <w:szCs w:val="24"/>
          <w:lang w:eastAsia="lv-LV"/>
        </w:rPr>
        <w:t xml:space="preserve"> iesniedzējs projekta iesniegumu sagatavo </w:t>
      </w:r>
      <w:r w:rsidR="003255B2" w:rsidRPr="00AC4685">
        <w:rPr>
          <w:rFonts w:ascii="Times New Roman" w:eastAsia="Times New Roman" w:hAnsi="Times New Roman"/>
          <w:bCs/>
          <w:sz w:val="24"/>
          <w:szCs w:val="24"/>
          <w:lang w:eastAsia="lv-LV"/>
        </w:rPr>
        <w:t xml:space="preserve">un </w:t>
      </w:r>
      <w:r w:rsidR="005F39FE" w:rsidRPr="00AC4685">
        <w:rPr>
          <w:rFonts w:ascii="Times New Roman" w:eastAsia="Times New Roman" w:hAnsi="Times New Roman"/>
          <w:bCs/>
          <w:sz w:val="24"/>
          <w:szCs w:val="24"/>
          <w:lang w:eastAsia="lv-LV"/>
        </w:rPr>
        <w:t>iesniedz</w:t>
      </w:r>
      <w:r w:rsidR="0078164F" w:rsidRPr="00AC4685">
        <w:rPr>
          <w:rFonts w:ascii="Times New Roman" w:eastAsia="Times New Roman" w:hAnsi="Times New Roman"/>
          <w:bCs/>
          <w:sz w:val="24"/>
          <w:szCs w:val="24"/>
          <w:lang w:eastAsia="lv-LV"/>
        </w:rPr>
        <w:t xml:space="preserve"> </w:t>
      </w:r>
      <w:r w:rsidR="008B23E4" w:rsidRPr="00AC4685">
        <w:rPr>
          <w:rFonts w:ascii="Times New Roman" w:eastAsia="Times New Roman" w:hAnsi="Times New Roman"/>
          <w:bCs/>
          <w:sz w:val="24"/>
          <w:szCs w:val="24"/>
          <w:lang w:eastAsia="lv-LV"/>
        </w:rPr>
        <w:t xml:space="preserve">Kohēzijas politikas </w:t>
      </w:r>
      <w:r w:rsidR="00F63828" w:rsidRPr="00AC4685">
        <w:rPr>
          <w:rFonts w:ascii="Times New Roman" w:eastAsia="Times New Roman" w:hAnsi="Times New Roman"/>
          <w:bCs/>
          <w:sz w:val="24"/>
          <w:szCs w:val="24"/>
          <w:lang w:eastAsia="lv-LV"/>
        </w:rPr>
        <w:t xml:space="preserve">fondu </w:t>
      </w:r>
      <w:r w:rsidR="001E7424" w:rsidRPr="00AC4685">
        <w:rPr>
          <w:rFonts w:ascii="Times New Roman" w:eastAsia="Times New Roman" w:hAnsi="Times New Roman"/>
          <w:bCs/>
          <w:sz w:val="24"/>
          <w:szCs w:val="24"/>
          <w:lang w:eastAsia="lv-LV"/>
        </w:rPr>
        <w:t>vadības informācijas sistēm</w:t>
      </w:r>
      <w:r w:rsidR="001D31CA" w:rsidRPr="00AC4685">
        <w:rPr>
          <w:rFonts w:ascii="Times New Roman" w:eastAsia="Times New Roman" w:hAnsi="Times New Roman"/>
          <w:bCs/>
          <w:sz w:val="24"/>
          <w:szCs w:val="24"/>
          <w:lang w:eastAsia="lv-LV"/>
        </w:rPr>
        <w:t>ā</w:t>
      </w:r>
      <w:r w:rsidR="003632CC" w:rsidRPr="00AC4685">
        <w:rPr>
          <w:rFonts w:ascii="Times New Roman" w:eastAsia="Times New Roman" w:hAnsi="Times New Roman"/>
          <w:bCs/>
          <w:sz w:val="24"/>
          <w:szCs w:val="24"/>
          <w:lang w:eastAsia="lv-LV"/>
        </w:rPr>
        <w:t xml:space="preserve"> </w:t>
      </w:r>
      <w:r w:rsidR="00B40B5B" w:rsidRPr="00AC4685">
        <w:rPr>
          <w:rFonts w:ascii="Times New Roman" w:eastAsia="Times New Roman" w:hAnsi="Times New Roman"/>
          <w:bCs/>
          <w:sz w:val="24"/>
          <w:szCs w:val="24"/>
          <w:lang w:eastAsia="lv-LV"/>
        </w:rPr>
        <w:t xml:space="preserve">2014.-2020.gadam </w:t>
      </w:r>
      <w:r w:rsidR="003632CC" w:rsidRPr="00AC4685">
        <w:rPr>
          <w:rFonts w:ascii="Times New Roman" w:eastAsia="Times New Roman" w:hAnsi="Times New Roman"/>
          <w:bCs/>
          <w:sz w:val="24"/>
          <w:szCs w:val="24"/>
          <w:lang w:eastAsia="lv-LV"/>
        </w:rPr>
        <w:t xml:space="preserve">(turpmāk – </w:t>
      </w:r>
      <w:r w:rsidR="00DA2BD1" w:rsidRPr="00AC4685">
        <w:rPr>
          <w:rFonts w:ascii="Times New Roman" w:eastAsia="Times New Roman" w:hAnsi="Times New Roman"/>
          <w:bCs/>
          <w:sz w:val="24"/>
          <w:szCs w:val="24"/>
          <w:lang w:eastAsia="lv-LV"/>
        </w:rPr>
        <w:t xml:space="preserve">KP </w:t>
      </w:r>
      <w:r w:rsidR="003632CC" w:rsidRPr="00AC4685">
        <w:rPr>
          <w:rFonts w:ascii="Times New Roman" w:eastAsia="Times New Roman" w:hAnsi="Times New Roman"/>
          <w:bCs/>
          <w:sz w:val="24"/>
          <w:szCs w:val="24"/>
          <w:lang w:eastAsia="lv-LV"/>
        </w:rPr>
        <w:t>VIS)</w:t>
      </w:r>
      <w:r w:rsidR="004469DA" w:rsidRPr="00AC4685">
        <w:rPr>
          <w:rFonts w:ascii="Times New Roman" w:eastAsia="Times New Roman" w:hAnsi="Times New Roman"/>
          <w:bCs/>
          <w:sz w:val="24"/>
          <w:szCs w:val="24"/>
          <w:lang w:eastAsia="lv-LV"/>
        </w:rPr>
        <w:t xml:space="preserve"> </w:t>
      </w:r>
      <w:hyperlink r:id="rId31" w:history="1">
        <w:r w:rsidR="00AC4685" w:rsidRPr="00C94152">
          <w:rPr>
            <w:rStyle w:val="Hyperlink"/>
            <w:rFonts w:ascii="Times New Roman" w:hAnsi="Times New Roman" w:cs="Times New Roman"/>
            <w:sz w:val="24"/>
            <w:szCs w:val="24"/>
            <w:lang w:eastAsia="lv-LV"/>
          </w:rPr>
          <w:t>https://ep.esfondi.lv</w:t>
        </w:r>
      </w:hyperlink>
      <w:r w:rsidR="00B6011A" w:rsidRPr="00AC4685">
        <w:rPr>
          <w:rFonts w:ascii="Times New Roman" w:eastAsia="Times New Roman" w:hAnsi="Times New Roman"/>
          <w:bCs/>
          <w:sz w:val="24"/>
          <w:szCs w:val="24"/>
          <w:lang w:eastAsia="lv-LV"/>
        </w:rPr>
        <w:t xml:space="preserve"> </w:t>
      </w:r>
      <w:r w:rsidR="00DF6D8B" w:rsidRPr="00AC4685">
        <w:rPr>
          <w:rFonts w:ascii="Times New Roman" w:eastAsia="Times New Roman" w:hAnsi="Times New Roman"/>
          <w:bCs/>
          <w:sz w:val="24"/>
          <w:szCs w:val="24"/>
          <w:lang w:eastAsia="lv-LV"/>
        </w:rPr>
        <w:t xml:space="preserve">, </w:t>
      </w:r>
      <w:r w:rsidR="00B6011A" w:rsidRPr="00AC4685">
        <w:rPr>
          <w:rFonts w:ascii="Times New Roman" w:eastAsia="Times New Roman" w:hAnsi="Times New Roman"/>
          <w:bCs/>
          <w:sz w:val="24"/>
          <w:szCs w:val="24"/>
          <w:lang w:eastAsia="lv-LV"/>
        </w:rPr>
        <w:t>aizpildot norādītos datu laukus</w:t>
      </w:r>
      <w:r w:rsidR="009A7F20" w:rsidRPr="00AC4685">
        <w:rPr>
          <w:rFonts w:ascii="Times New Roman" w:eastAsia="Times New Roman" w:hAnsi="Times New Roman"/>
          <w:bCs/>
          <w:sz w:val="24"/>
          <w:szCs w:val="24"/>
          <w:lang w:eastAsia="lv-LV"/>
        </w:rPr>
        <w:t>,</w:t>
      </w:r>
      <w:r w:rsidR="00B6011A" w:rsidRPr="00AC4685">
        <w:rPr>
          <w:rFonts w:ascii="Times New Roman" w:eastAsia="Times New Roman" w:hAnsi="Times New Roman"/>
          <w:bCs/>
          <w:sz w:val="24"/>
          <w:szCs w:val="24"/>
          <w:lang w:eastAsia="lv-LV"/>
        </w:rPr>
        <w:t xml:space="preserve"> un pievieno nepieciešamos pielikumus.</w:t>
      </w:r>
      <w:r w:rsidR="007C3384" w:rsidRPr="00AC4685">
        <w:rPr>
          <w:rFonts w:ascii="Times New Roman" w:hAnsi="Times New Roman" w:cs="Times New Roman"/>
          <w:sz w:val="24"/>
          <w:szCs w:val="24"/>
          <w:lang w:eastAsia="lv-LV"/>
        </w:rPr>
        <w:t xml:space="preserve"> </w:t>
      </w:r>
    </w:p>
    <w:p w14:paraId="77A8AE88" w14:textId="6402C1C0" w:rsidR="00095E32" w:rsidRPr="00530E1E"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Projekta iesniegum</w:t>
      </w:r>
      <w:r w:rsidR="00B73DE1" w:rsidRPr="00530E1E">
        <w:rPr>
          <w:rFonts w:ascii="Times New Roman" w:eastAsia="Times New Roman" w:hAnsi="Times New Roman"/>
          <w:bCs/>
          <w:sz w:val="24"/>
          <w:szCs w:val="24"/>
          <w:lang w:eastAsia="lv-LV"/>
        </w:rPr>
        <w:t>u</w:t>
      </w:r>
      <w:r w:rsidRPr="00530E1E">
        <w:rPr>
          <w:rFonts w:ascii="Times New Roman" w:eastAsia="Times New Roman" w:hAnsi="Times New Roman"/>
          <w:bCs/>
          <w:sz w:val="24"/>
          <w:szCs w:val="24"/>
          <w:lang w:eastAsia="lv-LV"/>
        </w:rPr>
        <w:t xml:space="preserve"> sagatavo latviešu valodā. Ja </w:t>
      </w:r>
      <w:r w:rsidR="00D479DA" w:rsidRPr="00530E1E">
        <w:rPr>
          <w:rFonts w:ascii="Times New Roman" w:eastAsia="Times New Roman" w:hAnsi="Times New Roman"/>
          <w:bCs/>
          <w:sz w:val="24"/>
          <w:szCs w:val="24"/>
          <w:lang w:eastAsia="lv-LV"/>
        </w:rPr>
        <w:t xml:space="preserve">kāda no projekta iesnieguma sadaļām vai kāds </w:t>
      </w:r>
      <w:r w:rsidRPr="00530E1E">
        <w:rPr>
          <w:rFonts w:ascii="Times New Roman" w:eastAsia="Times New Roman" w:hAnsi="Times New Roman"/>
          <w:bCs/>
          <w:sz w:val="24"/>
          <w:szCs w:val="24"/>
          <w:lang w:eastAsia="lv-LV"/>
        </w:rPr>
        <w:t xml:space="preserve">no projekta iesnieguma pielikumiem ir citā valodā </w:t>
      </w:r>
      <w:r w:rsidR="00857113" w:rsidRPr="00530E1E">
        <w:rPr>
          <w:rFonts w:ascii="Times New Roman" w:eastAsia="Times New Roman" w:hAnsi="Times New Roman"/>
          <w:bCs/>
          <w:sz w:val="24"/>
          <w:szCs w:val="24"/>
          <w:lang w:eastAsia="lv-LV"/>
        </w:rPr>
        <w:t>atbilstoši</w:t>
      </w:r>
      <w:r w:rsidRPr="00530E1E">
        <w:rPr>
          <w:rFonts w:ascii="Times New Roman" w:eastAsia="Times New Roman" w:hAnsi="Times New Roman"/>
          <w:bCs/>
          <w:sz w:val="24"/>
          <w:szCs w:val="24"/>
          <w:lang w:eastAsia="lv-LV"/>
        </w:rPr>
        <w:t xml:space="preserve"> </w:t>
      </w:r>
      <w:r w:rsidR="00015244" w:rsidRPr="00530E1E">
        <w:rPr>
          <w:rFonts w:ascii="Times New Roman" w:eastAsia="Times New Roman" w:hAnsi="Times New Roman"/>
          <w:bCs/>
          <w:sz w:val="24"/>
          <w:szCs w:val="24"/>
          <w:lang w:eastAsia="lv-LV"/>
        </w:rPr>
        <w:t>Valsts</w:t>
      </w:r>
      <w:r w:rsidRPr="00530E1E">
        <w:rPr>
          <w:rFonts w:ascii="Times New Roman" w:eastAsia="Times New Roman" w:hAnsi="Times New Roman"/>
          <w:bCs/>
          <w:sz w:val="24"/>
          <w:szCs w:val="24"/>
          <w:lang w:eastAsia="lv-LV"/>
        </w:rPr>
        <w:t xml:space="preserve"> valodas likum</w:t>
      </w:r>
      <w:r w:rsidR="00857113" w:rsidRPr="00530E1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530E1E">
        <w:rPr>
          <w:rFonts w:ascii="Times New Roman" w:eastAsia="Times New Roman" w:hAnsi="Times New Roman"/>
          <w:bCs/>
          <w:sz w:val="24"/>
          <w:szCs w:val="24"/>
          <w:lang w:eastAsia="lv-LV"/>
        </w:rPr>
        <w:t>noteiktajā kārtībā</w:t>
      </w:r>
      <w:r w:rsidR="00857113" w:rsidRPr="00530E1E">
        <w:rPr>
          <w:rFonts w:ascii="Times New Roman" w:eastAsia="Times New Roman" w:hAnsi="Times New Roman"/>
          <w:bCs/>
          <w:sz w:val="24"/>
          <w:szCs w:val="24"/>
          <w:lang w:eastAsia="lv-LV"/>
        </w:rPr>
        <w:t xml:space="preserve"> vai notariāli apliecinātu tulkojumu valsts valodā</w:t>
      </w:r>
      <w:r w:rsidR="00852364" w:rsidRPr="00530E1E">
        <w:rPr>
          <w:rFonts w:ascii="Times New Roman" w:eastAsia="Times New Roman" w:hAnsi="Times New Roman"/>
          <w:bCs/>
          <w:sz w:val="24"/>
          <w:szCs w:val="24"/>
          <w:lang w:eastAsia="lv-LV"/>
        </w:rPr>
        <w:t>.</w:t>
      </w:r>
    </w:p>
    <w:p w14:paraId="1D3C8807" w14:textId="77777777" w:rsidR="00095E32" w:rsidRPr="00530E1E"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Projekta iesniegumā summas norāda </w:t>
      </w:r>
      <w:proofErr w:type="spellStart"/>
      <w:r w:rsidRPr="00530E1E">
        <w:rPr>
          <w:rFonts w:ascii="Times New Roman" w:eastAsia="Times New Roman" w:hAnsi="Times New Roman"/>
          <w:bCs/>
          <w:i/>
          <w:sz w:val="24"/>
          <w:szCs w:val="24"/>
          <w:lang w:eastAsia="lv-LV"/>
        </w:rPr>
        <w:t>euro</w:t>
      </w:r>
      <w:proofErr w:type="spellEnd"/>
      <w:r w:rsidRPr="00530E1E">
        <w:rPr>
          <w:rFonts w:ascii="Times New Roman" w:eastAsia="Times New Roman" w:hAnsi="Times New Roman"/>
          <w:bCs/>
          <w:sz w:val="24"/>
          <w:szCs w:val="24"/>
          <w:lang w:eastAsia="lv-LV"/>
        </w:rPr>
        <w:t xml:space="preserve"> ar precizitāti līdz 2 zīmēm aiz komata.</w:t>
      </w:r>
    </w:p>
    <w:p w14:paraId="4273EAAF" w14:textId="1180FD94" w:rsidR="00773D0F" w:rsidRPr="00530E1E"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Centrālā finanšu un līgumu aģentūra kā sadarbības iestāde (turpmāk –</w:t>
      </w:r>
      <w:r w:rsidRPr="00530E1E">
        <w:rPr>
          <w:rFonts w:ascii="Times New Roman" w:eastAsia="Times New Roman" w:hAnsi="Times New Roman"/>
          <w:bCs/>
          <w:sz w:val="24"/>
          <w:szCs w:val="24"/>
          <w:lang w:eastAsia="lv-LV"/>
        </w:rPr>
        <w:t xml:space="preserve"> s</w:t>
      </w:r>
      <w:r w:rsidR="00773D0F" w:rsidRPr="00530E1E">
        <w:rPr>
          <w:rFonts w:ascii="Times New Roman" w:eastAsia="Times New Roman" w:hAnsi="Times New Roman"/>
          <w:bCs/>
          <w:sz w:val="24"/>
          <w:szCs w:val="24"/>
          <w:lang w:eastAsia="lv-LV"/>
        </w:rPr>
        <w:t>adarbības iestāde</w:t>
      </w:r>
      <w:r w:rsidRPr="00530E1E">
        <w:rPr>
          <w:rFonts w:ascii="Times New Roman" w:eastAsia="Times New Roman" w:hAnsi="Times New Roman"/>
          <w:bCs/>
          <w:sz w:val="24"/>
          <w:szCs w:val="24"/>
          <w:lang w:eastAsia="lv-LV"/>
        </w:rPr>
        <w:t>)</w:t>
      </w:r>
      <w:r w:rsidR="00773D0F" w:rsidRPr="00530E1E">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r w:rsidR="006A09D8">
        <w:rPr>
          <w:rFonts w:ascii="Times New Roman" w:eastAsia="Times New Roman" w:hAnsi="Times New Roman"/>
          <w:bCs/>
          <w:sz w:val="24"/>
          <w:szCs w:val="24"/>
          <w:lang w:eastAsia="lv-LV"/>
        </w:rPr>
        <w:t xml:space="preserve"> </w:t>
      </w:r>
      <w:r w:rsidR="006A09D8" w:rsidRPr="006A09D8">
        <w:rPr>
          <w:rFonts w:ascii="Times New Roman" w:eastAsia="Times New Roman" w:hAnsi="Times New Roman"/>
          <w:bCs/>
          <w:sz w:val="24"/>
          <w:szCs w:val="24"/>
          <w:lang w:eastAsia="lv-LV"/>
        </w:rPr>
        <w:t>www.cfla.gov.lv</w:t>
      </w:r>
      <w:r w:rsidR="00773D0F" w:rsidRPr="00530E1E">
        <w:rPr>
          <w:rFonts w:ascii="Times New Roman" w:eastAsia="Times New Roman" w:hAnsi="Times New Roman"/>
          <w:bCs/>
          <w:sz w:val="24"/>
          <w:szCs w:val="24"/>
          <w:lang w:eastAsia="lv-LV"/>
        </w:rPr>
        <w:t>.</w:t>
      </w:r>
    </w:p>
    <w:p w14:paraId="73FF0E11" w14:textId="275B6225"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
          <w:bCs/>
          <w:sz w:val="24"/>
          <w:szCs w:val="24"/>
          <w:lang w:eastAsia="lv-LV"/>
        </w:rPr>
        <w:t>Projekta iesniegumu iesniedz līdz projektu iesniegumu iesniegšanas beigu termiņam</w:t>
      </w:r>
      <w:r w:rsidRPr="00530E1E">
        <w:rPr>
          <w:rFonts w:ascii="Times New Roman" w:eastAsia="Times New Roman" w:hAnsi="Times New Roman"/>
          <w:bCs/>
          <w:sz w:val="24"/>
          <w:szCs w:val="24"/>
          <w:lang w:eastAsia="lv-LV"/>
        </w:rPr>
        <w:t xml:space="preserve">. </w:t>
      </w:r>
    </w:p>
    <w:p w14:paraId="5802B2FB" w14:textId="55AC8E7E" w:rsidR="00E65D41" w:rsidRPr="00530E1E"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64699A94" w:rsidR="00E8026D" w:rsidRPr="005907BA" w:rsidRDefault="000478C7" w:rsidP="000478C7">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lastRenderedPageBreak/>
        <w:t xml:space="preserve">Garantēts tehniskais atbalsts par projekta iesnieguma aizpildīšanu KPVIS e-vidē tiek sniegts </w:t>
      </w:r>
      <w:r w:rsidR="002E018B">
        <w:rPr>
          <w:rFonts w:ascii="Times New Roman" w:hAnsi="Times New Roman"/>
          <w:sz w:val="24"/>
          <w:szCs w:val="24"/>
        </w:rPr>
        <w:t>sadarbības iestādes</w:t>
      </w:r>
      <w:r w:rsidR="002E018B" w:rsidRPr="00530E1E">
        <w:rPr>
          <w:rFonts w:ascii="Times New Roman" w:hAnsi="Times New Roman"/>
          <w:sz w:val="24"/>
          <w:szCs w:val="24"/>
        </w:rPr>
        <w:t xml:space="preserve"> </w:t>
      </w:r>
      <w:r w:rsidRPr="00746337">
        <w:rPr>
          <w:rFonts w:ascii="Times New Roman" w:hAnsi="Times New Roman"/>
          <w:sz w:val="24"/>
          <w:szCs w:val="24"/>
          <w:u w:val="single"/>
        </w:rPr>
        <w:t>oficiālajā darba laikā</w:t>
      </w:r>
      <w:r w:rsidRPr="00530E1E">
        <w:rPr>
          <w:rFonts w:ascii="Times New Roman" w:hAnsi="Times New Roman"/>
          <w:sz w:val="24"/>
          <w:szCs w:val="24"/>
        </w:rPr>
        <w:t xml:space="preserve">, aizpildot sistēmas pieteikumu </w:t>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9B5F56">
        <w:rPr>
          <w:rFonts w:ascii="Times New Roman" w:hAnsi="Times New Roman"/>
          <w:noProof/>
          <w:sz w:val="24"/>
          <w:szCs w:val="24"/>
          <w:lang w:eastAsia="lv-LV"/>
        </w:rPr>
        <w:fldChar w:fldCharType="begin"/>
      </w:r>
      <w:r w:rsidR="009B5F56">
        <w:rPr>
          <w:rFonts w:ascii="Times New Roman" w:hAnsi="Times New Roman"/>
          <w:noProof/>
          <w:sz w:val="24"/>
          <w:szCs w:val="24"/>
          <w:lang w:eastAsia="lv-LV"/>
        </w:rPr>
        <w:instrText xml:space="preserve"> INCLUDEPICTURE  "cid:image002.png@01D357A5.724AEE50" \* MERGEFORMATINET </w:instrText>
      </w:r>
      <w:r w:rsidR="009B5F56">
        <w:rPr>
          <w:rFonts w:ascii="Times New Roman" w:hAnsi="Times New Roman"/>
          <w:noProof/>
          <w:sz w:val="24"/>
          <w:szCs w:val="24"/>
          <w:lang w:eastAsia="lv-LV"/>
        </w:rPr>
        <w:fldChar w:fldCharType="separate"/>
      </w:r>
      <w:r w:rsidR="009015DB">
        <w:rPr>
          <w:rFonts w:ascii="Times New Roman" w:hAnsi="Times New Roman"/>
          <w:noProof/>
          <w:sz w:val="24"/>
          <w:szCs w:val="24"/>
          <w:lang w:eastAsia="lv-LV"/>
        </w:rPr>
        <w:fldChar w:fldCharType="begin"/>
      </w:r>
      <w:r w:rsidR="009015DB">
        <w:rPr>
          <w:rFonts w:ascii="Times New Roman" w:hAnsi="Times New Roman"/>
          <w:noProof/>
          <w:sz w:val="24"/>
          <w:szCs w:val="24"/>
          <w:lang w:eastAsia="lv-LV"/>
        </w:rPr>
        <w:instrText xml:space="preserve"> INCLUDEPICTURE  "cid:image002.png@01D357A5.724AEE50" \* MERGEFORMATINET </w:instrText>
      </w:r>
      <w:r w:rsidR="009015DB">
        <w:rPr>
          <w:rFonts w:ascii="Times New Roman" w:hAnsi="Times New Roman"/>
          <w:noProof/>
          <w:sz w:val="24"/>
          <w:szCs w:val="24"/>
          <w:lang w:eastAsia="lv-LV"/>
        </w:rPr>
        <w:fldChar w:fldCharType="separate"/>
      </w:r>
      <w:r w:rsidR="000A2C09">
        <w:rPr>
          <w:rFonts w:ascii="Times New Roman" w:hAnsi="Times New Roman"/>
          <w:noProof/>
          <w:sz w:val="24"/>
          <w:szCs w:val="24"/>
          <w:lang w:eastAsia="lv-LV"/>
        </w:rPr>
        <w:fldChar w:fldCharType="begin"/>
      </w:r>
      <w:r w:rsidR="000A2C09">
        <w:rPr>
          <w:rFonts w:ascii="Times New Roman" w:hAnsi="Times New Roman"/>
          <w:noProof/>
          <w:sz w:val="24"/>
          <w:szCs w:val="24"/>
          <w:lang w:eastAsia="lv-LV"/>
        </w:rPr>
        <w:instrText xml:space="preserve"> INCLUDEPICTURE  "cid:image002.png@01D357A5.724AEE50" \* MERGEFORMATINET </w:instrText>
      </w:r>
      <w:r w:rsidR="000A2C09">
        <w:rPr>
          <w:rFonts w:ascii="Times New Roman" w:hAnsi="Times New Roman"/>
          <w:noProof/>
          <w:sz w:val="24"/>
          <w:szCs w:val="24"/>
          <w:lang w:eastAsia="lv-LV"/>
        </w:rPr>
        <w:fldChar w:fldCharType="separate"/>
      </w:r>
      <w:r w:rsidR="00862A79">
        <w:rPr>
          <w:rFonts w:ascii="Times New Roman" w:hAnsi="Times New Roman"/>
          <w:noProof/>
          <w:sz w:val="24"/>
          <w:szCs w:val="24"/>
          <w:lang w:eastAsia="lv-LV"/>
        </w:rPr>
        <w:fldChar w:fldCharType="begin"/>
      </w:r>
      <w:r w:rsidR="00862A79">
        <w:rPr>
          <w:rFonts w:ascii="Times New Roman" w:hAnsi="Times New Roman"/>
          <w:noProof/>
          <w:sz w:val="24"/>
          <w:szCs w:val="24"/>
          <w:lang w:eastAsia="lv-LV"/>
        </w:rPr>
        <w:instrText xml:space="preserve"> INCLUDEPICTURE  "cid:image002.png@01D357A5.724AEE50" \* MERGEFORMATINET </w:instrText>
      </w:r>
      <w:r w:rsidR="00862A79">
        <w:rPr>
          <w:rFonts w:ascii="Times New Roman" w:hAnsi="Times New Roman"/>
          <w:noProof/>
          <w:sz w:val="24"/>
          <w:szCs w:val="24"/>
          <w:lang w:eastAsia="lv-LV"/>
        </w:rPr>
        <w:fldChar w:fldCharType="separate"/>
      </w:r>
      <w:r w:rsidR="00481552">
        <w:rPr>
          <w:rFonts w:ascii="Times New Roman" w:hAnsi="Times New Roman"/>
          <w:noProof/>
          <w:sz w:val="24"/>
          <w:szCs w:val="24"/>
          <w:lang w:eastAsia="lv-LV"/>
        </w:rPr>
        <w:fldChar w:fldCharType="begin"/>
      </w:r>
      <w:r w:rsidR="00481552">
        <w:rPr>
          <w:rFonts w:ascii="Times New Roman" w:hAnsi="Times New Roman"/>
          <w:noProof/>
          <w:sz w:val="24"/>
          <w:szCs w:val="24"/>
          <w:lang w:eastAsia="lv-LV"/>
        </w:rPr>
        <w:instrText xml:space="preserve"> INCLUDEPICTURE  "cid:image002.png@01D357A5.724AEE50" \* MERGEFORMATINET </w:instrText>
      </w:r>
      <w:r w:rsidR="00481552">
        <w:rPr>
          <w:rFonts w:ascii="Times New Roman" w:hAnsi="Times New Roman"/>
          <w:noProof/>
          <w:sz w:val="24"/>
          <w:szCs w:val="24"/>
          <w:lang w:eastAsia="lv-LV"/>
        </w:rPr>
        <w:fldChar w:fldCharType="separate"/>
      </w:r>
      <w:r w:rsidR="00E65549">
        <w:rPr>
          <w:rFonts w:ascii="Times New Roman" w:hAnsi="Times New Roman"/>
          <w:noProof/>
          <w:sz w:val="24"/>
          <w:szCs w:val="24"/>
          <w:lang w:eastAsia="lv-LV"/>
        </w:rPr>
        <w:fldChar w:fldCharType="begin"/>
      </w:r>
      <w:r w:rsidR="00E65549">
        <w:rPr>
          <w:rFonts w:ascii="Times New Roman" w:hAnsi="Times New Roman"/>
          <w:noProof/>
          <w:sz w:val="24"/>
          <w:szCs w:val="24"/>
          <w:lang w:eastAsia="lv-LV"/>
        </w:rPr>
        <w:instrText xml:space="preserve"> INCLUDEPICTURE  "cid:image002.png@01D357A5.724AEE50" \* MERGEFORMATINET </w:instrText>
      </w:r>
      <w:r w:rsidR="00E65549">
        <w:rPr>
          <w:rFonts w:ascii="Times New Roman" w:hAnsi="Times New Roman"/>
          <w:noProof/>
          <w:sz w:val="24"/>
          <w:szCs w:val="24"/>
          <w:lang w:eastAsia="lv-LV"/>
        </w:rPr>
        <w:fldChar w:fldCharType="separate"/>
      </w:r>
      <w:r w:rsidR="00421556">
        <w:rPr>
          <w:rFonts w:ascii="Times New Roman" w:hAnsi="Times New Roman"/>
          <w:noProof/>
          <w:sz w:val="24"/>
          <w:szCs w:val="24"/>
          <w:lang w:eastAsia="lv-LV"/>
        </w:rPr>
        <w:fldChar w:fldCharType="begin"/>
      </w:r>
      <w:r w:rsidR="00421556">
        <w:rPr>
          <w:rFonts w:ascii="Times New Roman" w:hAnsi="Times New Roman"/>
          <w:noProof/>
          <w:sz w:val="24"/>
          <w:szCs w:val="24"/>
          <w:lang w:eastAsia="lv-LV"/>
        </w:rPr>
        <w:instrText xml:space="preserve"> INCLUDEPICTURE  "cid:image002.png@01D357A5.724AEE50" \* MERGEFORMATINET </w:instrText>
      </w:r>
      <w:r w:rsidR="00421556">
        <w:rPr>
          <w:rFonts w:ascii="Times New Roman" w:hAnsi="Times New Roman"/>
          <w:noProof/>
          <w:sz w:val="24"/>
          <w:szCs w:val="24"/>
          <w:lang w:eastAsia="lv-LV"/>
        </w:rPr>
        <w:fldChar w:fldCharType="separate"/>
      </w:r>
      <w:r w:rsidR="0061234E">
        <w:rPr>
          <w:rFonts w:ascii="Times New Roman" w:hAnsi="Times New Roman"/>
          <w:noProof/>
          <w:sz w:val="24"/>
          <w:szCs w:val="24"/>
          <w:lang w:eastAsia="lv-LV"/>
        </w:rPr>
        <w:fldChar w:fldCharType="begin"/>
      </w:r>
      <w:r w:rsidR="0061234E">
        <w:rPr>
          <w:rFonts w:ascii="Times New Roman" w:hAnsi="Times New Roman"/>
          <w:noProof/>
          <w:sz w:val="24"/>
          <w:szCs w:val="24"/>
          <w:lang w:eastAsia="lv-LV"/>
        </w:rPr>
        <w:instrText xml:space="preserve"> INCLUDEPICTURE  "cid:image002.png@01D357A5.724AEE50" \* MERGEFORMATINET </w:instrText>
      </w:r>
      <w:r w:rsidR="0061234E">
        <w:rPr>
          <w:rFonts w:ascii="Times New Roman" w:hAnsi="Times New Roman"/>
          <w:noProof/>
          <w:sz w:val="24"/>
          <w:szCs w:val="24"/>
          <w:lang w:eastAsia="lv-LV"/>
        </w:rPr>
        <w:fldChar w:fldCharType="separate"/>
      </w:r>
      <w:r w:rsidR="0058549F">
        <w:rPr>
          <w:rFonts w:ascii="Times New Roman" w:hAnsi="Times New Roman"/>
          <w:noProof/>
          <w:sz w:val="24"/>
          <w:szCs w:val="24"/>
          <w:lang w:eastAsia="lv-LV"/>
        </w:rPr>
        <w:fldChar w:fldCharType="begin"/>
      </w:r>
      <w:r w:rsidR="0058549F">
        <w:rPr>
          <w:rFonts w:ascii="Times New Roman" w:hAnsi="Times New Roman"/>
          <w:noProof/>
          <w:sz w:val="24"/>
          <w:szCs w:val="24"/>
          <w:lang w:eastAsia="lv-LV"/>
        </w:rPr>
        <w:instrText xml:space="preserve"> INCLUDEPICTURE  "cid:image002.png@01D357A5.724AEE50" \* MERGEFORMATINET </w:instrText>
      </w:r>
      <w:r w:rsidR="0058549F">
        <w:rPr>
          <w:rFonts w:ascii="Times New Roman" w:hAnsi="Times New Roman"/>
          <w:noProof/>
          <w:sz w:val="24"/>
          <w:szCs w:val="24"/>
          <w:lang w:eastAsia="lv-LV"/>
        </w:rPr>
        <w:fldChar w:fldCharType="separate"/>
      </w:r>
      <w:r w:rsidR="00F76ED2">
        <w:rPr>
          <w:rFonts w:ascii="Times New Roman" w:hAnsi="Times New Roman"/>
          <w:noProof/>
          <w:sz w:val="24"/>
          <w:szCs w:val="24"/>
          <w:lang w:eastAsia="lv-LV"/>
        </w:rPr>
        <w:fldChar w:fldCharType="begin"/>
      </w:r>
      <w:r w:rsidR="00F76ED2">
        <w:rPr>
          <w:rFonts w:ascii="Times New Roman" w:hAnsi="Times New Roman"/>
          <w:noProof/>
          <w:sz w:val="24"/>
          <w:szCs w:val="24"/>
          <w:lang w:eastAsia="lv-LV"/>
        </w:rPr>
        <w:instrText xml:space="preserve"> INCLUDEPICTURE  "cid:image002.png@01D357A5.724AEE50" \* MERGEFORMATINET </w:instrText>
      </w:r>
      <w:r w:rsidR="00F76ED2">
        <w:rPr>
          <w:rFonts w:ascii="Times New Roman" w:hAnsi="Times New Roman"/>
          <w:noProof/>
          <w:sz w:val="24"/>
          <w:szCs w:val="24"/>
          <w:lang w:eastAsia="lv-LV"/>
        </w:rPr>
        <w:fldChar w:fldCharType="separate"/>
      </w:r>
      <w:r w:rsidR="00546B25">
        <w:rPr>
          <w:rFonts w:ascii="Times New Roman" w:hAnsi="Times New Roman"/>
          <w:noProof/>
          <w:sz w:val="24"/>
          <w:szCs w:val="24"/>
          <w:lang w:eastAsia="lv-LV"/>
        </w:rPr>
        <w:fldChar w:fldCharType="begin"/>
      </w:r>
      <w:r w:rsidR="00546B25">
        <w:rPr>
          <w:rFonts w:ascii="Times New Roman" w:hAnsi="Times New Roman"/>
          <w:noProof/>
          <w:sz w:val="24"/>
          <w:szCs w:val="24"/>
          <w:lang w:eastAsia="lv-LV"/>
        </w:rPr>
        <w:instrText xml:space="preserve"> INCLUDEPICTURE  "cid:image002.png@01D357A5.724AEE50" \* MERGEFORMATINET </w:instrText>
      </w:r>
      <w:r w:rsidR="00546B25">
        <w:rPr>
          <w:rFonts w:ascii="Times New Roman" w:hAnsi="Times New Roman"/>
          <w:noProof/>
          <w:sz w:val="24"/>
          <w:szCs w:val="24"/>
          <w:lang w:eastAsia="lv-LV"/>
        </w:rPr>
        <w:fldChar w:fldCharType="separate"/>
      </w:r>
      <w:r w:rsidR="001E3390">
        <w:rPr>
          <w:rFonts w:ascii="Times New Roman" w:hAnsi="Times New Roman"/>
          <w:noProof/>
          <w:sz w:val="24"/>
          <w:szCs w:val="24"/>
          <w:lang w:eastAsia="lv-LV"/>
        </w:rPr>
        <w:fldChar w:fldCharType="begin"/>
      </w:r>
      <w:r w:rsidR="001E3390">
        <w:rPr>
          <w:rFonts w:ascii="Times New Roman" w:hAnsi="Times New Roman"/>
          <w:noProof/>
          <w:sz w:val="24"/>
          <w:szCs w:val="24"/>
          <w:lang w:eastAsia="lv-LV"/>
        </w:rPr>
        <w:instrText xml:space="preserve"> INCLUDEPICTURE  "cid:image002.png@01D357A5.724AEE50" \* MERGEFORMATINET </w:instrText>
      </w:r>
      <w:r w:rsidR="001E3390">
        <w:rPr>
          <w:rFonts w:ascii="Times New Roman" w:hAnsi="Times New Roman"/>
          <w:noProof/>
          <w:sz w:val="24"/>
          <w:szCs w:val="24"/>
          <w:lang w:eastAsia="lv-LV"/>
        </w:rPr>
        <w:fldChar w:fldCharType="separate"/>
      </w:r>
      <w:r w:rsidR="00277072">
        <w:rPr>
          <w:rFonts w:ascii="Times New Roman" w:hAnsi="Times New Roman"/>
          <w:noProof/>
          <w:sz w:val="24"/>
          <w:szCs w:val="24"/>
          <w:lang w:eastAsia="lv-LV"/>
        </w:rPr>
        <w:fldChar w:fldCharType="begin"/>
      </w:r>
      <w:r w:rsidR="00277072">
        <w:rPr>
          <w:rFonts w:ascii="Times New Roman" w:hAnsi="Times New Roman"/>
          <w:noProof/>
          <w:sz w:val="24"/>
          <w:szCs w:val="24"/>
          <w:lang w:eastAsia="lv-LV"/>
        </w:rPr>
        <w:instrText xml:space="preserve"> INCLUDEPICTURE  "cid:image002.png@01D357A5.724AEE50" \* MERGEFORMATINET </w:instrText>
      </w:r>
      <w:r w:rsidR="00277072">
        <w:rPr>
          <w:rFonts w:ascii="Times New Roman" w:hAnsi="Times New Roman"/>
          <w:noProof/>
          <w:sz w:val="24"/>
          <w:szCs w:val="24"/>
          <w:lang w:eastAsia="lv-LV"/>
        </w:rPr>
        <w:fldChar w:fldCharType="separate"/>
      </w:r>
      <w:r w:rsidR="00CF7147">
        <w:rPr>
          <w:rFonts w:ascii="Times New Roman" w:hAnsi="Times New Roman"/>
          <w:noProof/>
          <w:sz w:val="24"/>
          <w:szCs w:val="24"/>
          <w:lang w:eastAsia="lv-LV"/>
        </w:rPr>
        <w:fldChar w:fldCharType="begin"/>
      </w:r>
      <w:r w:rsidR="00CF7147">
        <w:rPr>
          <w:rFonts w:ascii="Times New Roman" w:hAnsi="Times New Roman"/>
          <w:noProof/>
          <w:sz w:val="24"/>
          <w:szCs w:val="24"/>
          <w:lang w:eastAsia="lv-LV"/>
        </w:rPr>
        <w:instrText xml:space="preserve"> INCLUDEPICTURE  "cid:image002.png@01D357A5.724AEE50" \* MERGEFORMATINET </w:instrText>
      </w:r>
      <w:r w:rsidR="00CF7147">
        <w:rPr>
          <w:rFonts w:ascii="Times New Roman" w:hAnsi="Times New Roman"/>
          <w:noProof/>
          <w:sz w:val="24"/>
          <w:szCs w:val="24"/>
          <w:lang w:eastAsia="lv-LV"/>
        </w:rPr>
        <w:fldChar w:fldCharType="separate"/>
      </w:r>
      <w:r w:rsidR="0045660B">
        <w:rPr>
          <w:rFonts w:ascii="Times New Roman" w:hAnsi="Times New Roman"/>
          <w:noProof/>
          <w:sz w:val="24"/>
          <w:szCs w:val="24"/>
          <w:lang w:eastAsia="lv-LV"/>
        </w:rPr>
        <w:fldChar w:fldCharType="begin"/>
      </w:r>
      <w:r w:rsidR="0045660B">
        <w:rPr>
          <w:rFonts w:ascii="Times New Roman" w:hAnsi="Times New Roman"/>
          <w:noProof/>
          <w:sz w:val="24"/>
          <w:szCs w:val="24"/>
          <w:lang w:eastAsia="lv-LV"/>
        </w:rPr>
        <w:instrText xml:space="preserve"> INCLUDEPICTURE  "cid:image002.png@01D357A5.724AEE50" \* MERGEFORMATINET </w:instrText>
      </w:r>
      <w:r w:rsidR="0045660B">
        <w:rPr>
          <w:rFonts w:ascii="Times New Roman" w:hAnsi="Times New Roman"/>
          <w:noProof/>
          <w:sz w:val="24"/>
          <w:szCs w:val="24"/>
          <w:lang w:eastAsia="lv-LV"/>
        </w:rPr>
        <w:fldChar w:fldCharType="separate"/>
      </w:r>
      <w:r w:rsidR="00C06BFD">
        <w:rPr>
          <w:rFonts w:ascii="Times New Roman" w:hAnsi="Times New Roman"/>
          <w:noProof/>
          <w:sz w:val="24"/>
          <w:szCs w:val="24"/>
          <w:lang w:eastAsia="lv-LV"/>
        </w:rPr>
        <w:fldChar w:fldCharType="begin"/>
      </w:r>
      <w:r w:rsidR="00C06BFD">
        <w:rPr>
          <w:rFonts w:ascii="Times New Roman" w:hAnsi="Times New Roman"/>
          <w:noProof/>
          <w:sz w:val="24"/>
          <w:szCs w:val="24"/>
          <w:lang w:eastAsia="lv-LV"/>
        </w:rPr>
        <w:instrText xml:space="preserve"> INCLUDEPICTURE  "cid:image002.png@01D357A5.724AEE50" \* MERGEFORMATINET </w:instrText>
      </w:r>
      <w:r w:rsidR="00C06BFD">
        <w:rPr>
          <w:rFonts w:ascii="Times New Roman" w:hAnsi="Times New Roman"/>
          <w:noProof/>
          <w:sz w:val="24"/>
          <w:szCs w:val="24"/>
          <w:lang w:eastAsia="lv-LV"/>
        </w:rPr>
        <w:fldChar w:fldCharType="separate"/>
      </w:r>
      <w:r w:rsidR="00637064">
        <w:rPr>
          <w:rFonts w:ascii="Times New Roman" w:hAnsi="Times New Roman"/>
          <w:noProof/>
          <w:sz w:val="24"/>
          <w:szCs w:val="24"/>
          <w:lang w:eastAsia="lv-LV"/>
        </w:rPr>
        <w:fldChar w:fldCharType="begin"/>
      </w:r>
      <w:r w:rsidR="00637064">
        <w:rPr>
          <w:rFonts w:ascii="Times New Roman" w:hAnsi="Times New Roman"/>
          <w:noProof/>
          <w:sz w:val="24"/>
          <w:szCs w:val="24"/>
          <w:lang w:eastAsia="lv-LV"/>
        </w:rPr>
        <w:instrText xml:space="preserve"> INCLUDEPICTURE  "cid:image002.png@01D357A5.724AEE50" \* MERGEFORMATINET </w:instrText>
      </w:r>
      <w:r w:rsidR="00637064">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24531C">
        <w:rPr>
          <w:rFonts w:ascii="Times New Roman" w:hAnsi="Times New Roman"/>
          <w:noProof/>
          <w:sz w:val="24"/>
          <w:szCs w:val="24"/>
          <w:lang w:eastAsia="lv-LV"/>
        </w:rPr>
        <w:fldChar w:fldCharType="begin"/>
      </w:r>
      <w:r w:rsidR="0024531C">
        <w:rPr>
          <w:rFonts w:ascii="Times New Roman" w:hAnsi="Times New Roman"/>
          <w:noProof/>
          <w:sz w:val="24"/>
          <w:szCs w:val="24"/>
          <w:lang w:eastAsia="lv-LV"/>
        </w:rPr>
        <w:instrText xml:space="preserve"> INCLUDEPICTURE  "cid:image002.png@01D357A5.724AEE50" \* MERGEFORMATINET </w:instrText>
      </w:r>
      <w:r w:rsidR="0024531C">
        <w:rPr>
          <w:rFonts w:ascii="Times New Roman" w:hAnsi="Times New Roman"/>
          <w:noProof/>
          <w:sz w:val="24"/>
          <w:szCs w:val="24"/>
          <w:lang w:eastAsia="lv-LV"/>
        </w:rPr>
        <w:fldChar w:fldCharType="separate"/>
      </w:r>
      <w:r w:rsidR="006E3CA8">
        <w:rPr>
          <w:rFonts w:ascii="Times New Roman" w:hAnsi="Times New Roman"/>
          <w:noProof/>
          <w:sz w:val="24"/>
          <w:szCs w:val="24"/>
          <w:lang w:eastAsia="lv-LV"/>
        </w:rPr>
        <w:fldChar w:fldCharType="begin"/>
      </w:r>
      <w:r w:rsidR="006E3CA8">
        <w:rPr>
          <w:rFonts w:ascii="Times New Roman" w:hAnsi="Times New Roman"/>
          <w:noProof/>
          <w:sz w:val="24"/>
          <w:szCs w:val="24"/>
          <w:lang w:eastAsia="lv-LV"/>
        </w:rPr>
        <w:instrText xml:space="preserve"> INCLUDEPICTURE  "cid:image002.png@01D357A5.724AEE50" \* MERGEFORMATINET </w:instrText>
      </w:r>
      <w:r w:rsidR="006E3CA8">
        <w:rPr>
          <w:rFonts w:ascii="Times New Roman" w:hAnsi="Times New Roman"/>
          <w:noProof/>
          <w:sz w:val="24"/>
          <w:szCs w:val="24"/>
          <w:lang w:eastAsia="lv-LV"/>
        </w:rPr>
        <w:fldChar w:fldCharType="separate"/>
      </w:r>
      <w:r w:rsidR="00DC6AD0">
        <w:rPr>
          <w:rFonts w:ascii="Times New Roman" w:hAnsi="Times New Roman"/>
          <w:noProof/>
          <w:sz w:val="24"/>
          <w:szCs w:val="24"/>
          <w:lang w:eastAsia="lv-LV"/>
        </w:rPr>
        <w:fldChar w:fldCharType="begin"/>
      </w:r>
      <w:r w:rsidR="00DC6AD0">
        <w:rPr>
          <w:rFonts w:ascii="Times New Roman" w:hAnsi="Times New Roman"/>
          <w:noProof/>
          <w:sz w:val="24"/>
          <w:szCs w:val="24"/>
          <w:lang w:eastAsia="lv-LV"/>
        </w:rPr>
        <w:instrText xml:space="preserve"> INCLUDEPICTURE  "cid:image002.png@01D357A5.724AEE50" \* MERGEFORMATINET </w:instrText>
      </w:r>
      <w:r w:rsidR="00DC6AD0">
        <w:rPr>
          <w:rFonts w:ascii="Times New Roman" w:hAnsi="Times New Roman"/>
          <w:noProof/>
          <w:sz w:val="24"/>
          <w:szCs w:val="24"/>
          <w:lang w:eastAsia="lv-LV"/>
        </w:rPr>
        <w:fldChar w:fldCharType="separate"/>
      </w:r>
      <w:r w:rsidR="007B7548">
        <w:rPr>
          <w:rFonts w:ascii="Times New Roman" w:hAnsi="Times New Roman"/>
          <w:noProof/>
          <w:sz w:val="24"/>
          <w:szCs w:val="24"/>
          <w:lang w:eastAsia="lv-LV"/>
        </w:rPr>
        <w:fldChar w:fldCharType="begin"/>
      </w:r>
      <w:r w:rsidR="007B7548">
        <w:rPr>
          <w:rFonts w:ascii="Times New Roman" w:hAnsi="Times New Roman"/>
          <w:noProof/>
          <w:sz w:val="24"/>
          <w:szCs w:val="24"/>
          <w:lang w:eastAsia="lv-LV"/>
        </w:rPr>
        <w:instrText xml:space="preserve"> INCLUDEPICTURE  "cid:image002.png@01D357A5.724AEE50" \* MERGEFORMATINET </w:instrText>
      </w:r>
      <w:r w:rsidR="007B7548">
        <w:rPr>
          <w:rFonts w:ascii="Times New Roman" w:hAnsi="Times New Roman"/>
          <w:noProof/>
          <w:sz w:val="24"/>
          <w:szCs w:val="24"/>
          <w:lang w:eastAsia="lv-LV"/>
        </w:rPr>
        <w:fldChar w:fldCharType="separate"/>
      </w:r>
      <w:r w:rsidR="00B91D42">
        <w:rPr>
          <w:rFonts w:ascii="Times New Roman" w:hAnsi="Times New Roman"/>
          <w:noProof/>
          <w:sz w:val="24"/>
          <w:szCs w:val="24"/>
          <w:lang w:eastAsia="lv-LV"/>
        </w:rPr>
        <w:fldChar w:fldCharType="begin"/>
      </w:r>
      <w:r w:rsidR="00B91D42">
        <w:rPr>
          <w:rFonts w:ascii="Times New Roman" w:hAnsi="Times New Roman"/>
          <w:noProof/>
          <w:sz w:val="24"/>
          <w:szCs w:val="24"/>
          <w:lang w:eastAsia="lv-LV"/>
        </w:rPr>
        <w:instrText xml:space="preserve"> INCLUDEPICTURE  "cid:image002.png@01D357A5.724AEE50" \* MERGEFORMATINET </w:instrText>
      </w:r>
      <w:r w:rsidR="00B91D42">
        <w:rPr>
          <w:rFonts w:ascii="Times New Roman" w:hAnsi="Times New Roman"/>
          <w:noProof/>
          <w:sz w:val="24"/>
          <w:szCs w:val="24"/>
          <w:lang w:eastAsia="lv-LV"/>
        </w:rPr>
        <w:fldChar w:fldCharType="separate"/>
      </w:r>
      <w:r w:rsidR="004068AB">
        <w:rPr>
          <w:rFonts w:ascii="Times New Roman" w:hAnsi="Times New Roman"/>
          <w:noProof/>
          <w:sz w:val="24"/>
          <w:szCs w:val="24"/>
          <w:lang w:eastAsia="lv-LV"/>
        </w:rPr>
        <w:fldChar w:fldCharType="begin"/>
      </w:r>
      <w:r w:rsidR="004068AB">
        <w:rPr>
          <w:rFonts w:ascii="Times New Roman" w:hAnsi="Times New Roman"/>
          <w:noProof/>
          <w:sz w:val="24"/>
          <w:szCs w:val="24"/>
          <w:lang w:eastAsia="lv-LV"/>
        </w:rPr>
        <w:instrText xml:space="preserve"> INCLUDEPICTURE  "cid:image002.png@01D357A5.724AEE50" \* MERGEFORMATINET </w:instrText>
      </w:r>
      <w:r w:rsidR="004068AB">
        <w:rPr>
          <w:rFonts w:ascii="Times New Roman" w:hAnsi="Times New Roman"/>
          <w:noProof/>
          <w:sz w:val="24"/>
          <w:szCs w:val="24"/>
          <w:lang w:eastAsia="lv-LV"/>
        </w:rPr>
        <w:fldChar w:fldCharType="separate"/>
      </w:r>
      <w:r w:rsidR="004F6F52">
        <w:rPr>
          <w:rFonts w:ascii="Times New Roman" w:hAnsi="Times New Roman"/>
          <w:noProof/>
          <w:sz w:val="24"/>
          <w:szCs w:val="24"/>
          <w:lang w:eastAsia="lv-LV"/>
        </w:rPr>
        <w:fldChar w:fldCharType="begin"/>
      </w:r>
      <w:r w:rsidR="004F6F52">
        <w:rPr>
          <w:rFonts w:ascii="Times New Roman" w:hAnsi="Times New Roman"/>
          <w:noProof/>
          <w:sz w:val="24"/>
          <w:szCs w:val="24"/>
          <w:lang w:eastAsia="lv-LV"/>
        </w:rPr>
        <w:instrText xml:space="preserve"> INCLUDEPICTURE  "cid:image002.png@01D357A5.724AEE50" \* MERGEFORMATINET </w:instrText>
      </w:r>
      <w:r w:rsidR="004F6F52">
        <w:rPr>
          <w:rFonts w:ascii="Times New Roman" w:hAnsi="Times New Roman"/>
          <w:noProof/>
          <w:sz w:val="24"/>
          <w:szCs w:val="24"/>
          <w:lang w:eastAsia="lv-LV"/>
        </w:rPr>
        <w:fldChar w:fldCharType="separate"/>
      </w:r>
      <w:r w:rsidR="00381E83">
        <w:rPr>
          <w:rFonts w:ascii="Times New Roman" w:hAnsi="Times New Roman"/>
          <w:noProof/>
          <w:sz w:val="24"/>
          <w:szCs w:val="24"/>
          <w:lang w:eastAsia="lv-LV"/>
        </w:rPr>
        <w:fldChar w:fldCharType="begin"/>
      </w:r>
      <w:r w:rsidR="00381E83">
        <w:rPr>
          <w:rFonts w:ascii="Times New Roman" w:hAnsi="Times New Roman"/>
          <w:noProof/>
          <w:sz w:val="24"/>
          <w:szCs w:val="24"/>
          <w:lang w:eastAsia="lv-LV"/>
        </w:rPr>
        <w:instrText xml:space="preserve"> INCLUDEPICTURE  "cid:image002.png@01D357A5.724AEE50" \* MERGEFORMATINET </w:instrText>
      </w:r>
      <w:r w:rsidR="00381E83">
        <w:rPr>
          <w:rFonts w:ascii="Times New Roman" w:hAnsi="Times New Roman"/>
          <w:noProof/>
          <w:sz w:val="24"/>
          <w:szCs w:val="24"/>
          <w:lang w:eastAsia="lv-LV"/>
        </w:rPr>
        <w:fldChar w:fldCharType="separate"/>
      </w:r>
      <w:r w:rsidR="001E74DA">
        <w:rPr>
          <w:rFonts w:ascii="Times New Roman" w:hAnsi="Times New Roman"/>
          <w:noProof/>
          <w:sz w:val="24"/>
          <w:szCs w:val="24"/>
          <w:lang w:eastAsia="lv-LV"/>
        </w:rPr>
        <w:fldChar w:fldCharType="begin"/>
      </w:r>
      <w:r w:rsidR="001E74DA">
        <w:rPr>
          <w:rFonts w:ascii="Times New Roman" w:hAnsi="Times New Roman"/>
          <w:noProof/>
          <w:sz w:val="24"/>
          <w:szCs w:val="24"/>
          <w:lang w:eastAsia="lv-LV"/>
        </w:rPr>
        <w:instrText xml:space="preserve"> INCLUDEPICTURE  "cid:image002.png@01D357A5.724AEE50" \* MERGEFORMATINET </w:instrText>
      </w:r>
      <w:r w:rsidR="001E74DA">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A74F4B">
        <w:rPr>
          <w:rFonts w:ascii="Times New Roman" w:hAnsi="Times New Roman"/>
          <w:noProof/>
          <w:sz w:val="24"/>
          <w:szCs w:val="24"/>
          <w:lang w:eastAsia="lv-LV"/>
        </w:rPr>
        <w:fldChar w:fldCharType="begin"/>
      </w:r>
      <w:r w:rsidR="00A74F4B">
        <w:rPr>
          <w:rFonts w:ascii="Times New Roman" w:hAnsi="Times New Roman"/>
          <w:noProof/>
          <w:sz w:val="24"/>
          <w:szCs w:val="24"/>
          <w:lang w:eastAsia="lv-LV"/>
        </w:rPr>
        <w:instrText xml:space="preserve"> INCLUDEPICTURE  "cid:image002.png@01D357A5.724AEE50" \* MERGEFORMATINET </w:instrText>
      </w:r>
      <w:r w:rsidR="00A74F4B">
        <w:rPr>
          <w:rFonts w:ascii="Times New Roman" w:hAnsi="Times New Roman"/>
          <w:noProof/>
          <w:sz w:val="24"/>
          <w:szCs w:val="24"/>
          <w:lang w:eastAsia="lv-LV"/>
        </w:rPr>
        <w:fldChar w:fldCharType="separate"/>
      </w:r>
      <w:r w:rsidR="00C45001">
        <w:rPr>
          <w:rFonts w:ascii="Times New Roman" w:hAnsi="Times New Roman"/>
          <w:noProof/>
          <w:sz w:val="24"/>
          <w:szCs w:val="24"/>
          <w:lang w:eastAsia="lv-LV"/>
        </w:rPr>
        <w:fldChar w:fldCharType="begin"/>
      </w:r>
      <w:r w:rsidR="00C45001">
        <w:rPr>
          <w:rFonts w:ascii="Times New Roman" w:hAnsi="Times New Roman"/>
          <w:noProof/>
          <w:sz w:val="24"/>
          <w:szCs w:val="24"/>
          <w:lang w:eastAsia="lv-LV"/>
        </w:rPr>
        <w:instrText xml:space="preserve"> INCLUDEPICTURE  "cid:image002.png@01D357A5.724AEE50" \* MERGEFORMATINET </w:instrText>
      </w:r>
      <w:r w:rsidR="00C45001">
        <w:rPr>
          <w:rFonts w:ascii="Times New Roman" w:hAnsi="Times New Roman"/>
          <w:noProof/>
          <w:sz w:val="24"/>
          <w:szCs w:val="24"/>
          <w:lang w:eastAsia="lv-LV"/>
        </w:rPr>
        <w:fldChar w:fldCharType="separate"/>
      </w:r>
      <w:r w:rsidR="007E23AA">
        <w:rPr>
          <w:rFonts w:ascii="Times New Roman" w:hAnsi="Times New Roman"/>
          <w:noProof/>
          <w:sz w:val="24"/>
          <w:szCs w:val="24"/>
          <w:lang w:eastAsia="lv-LV"/>
        </w:rPr>
        <w:fldChar w:fldCharType="begin"/>
      </w:r>
      <w:r w:rsidR="007E23AA">
        <w:rPr>
          <w:rFonts w:ascii="Times New Roman" w:hAnsi="Times New Roman"/>
          <w:noProof/>
          <w:sz w:val="24"/>
          <w:szCs w:val="24"/>
          <w:lang w:eastAsia="lv-LV"/>
        </w:rPr>
        <w:instrText xml:space="preserve"> INCLUDEPICTURE  "cid:image002.png@01D357A5.724AEE50" \* MERGEFORMATINET </w:instrText>
      </w:r>
      <w:r w:rsidR="007E23AA">
        <w:rPr>
          <w:rFonts w:ascii="Times New Roman" w:hAnsi="Times New Roman"/>
          <w:noProof/>
          <w:sz w:val="24"/>
          <w:szCs w:val="24"/>
          <w:lang w:eastAsia="lv-LV"/>
        </w:rPr>
        <w:fldChar w:fldCharType="separate"/>
      </w:r>
      <w:r w:rsidR="00C16AD1">
        <w:rPr>
          <w:rFonts w:ascii="Times New Roman" w:hAnsi="Times New Roman"/>
          <w:noProof/>
          <w:sz w:val="24"/>
          <w:szCs w:val="24"/>
          <w:lang w:eastAsia="lv-LV"/>
        </w:rPr>
        <w:fldChar w:fldCharType="begin"/>
      </w:r>
      <w:r w:rsidR="00C16AD1">
        <w:rPr>
          <w:rFonts w:ascii="Times New Roman" w:hAnsi="Times New Roman"/>
          <w:noProof/>
          <w:sz w:val="24"/>
          <w:szCs w:val="24"/>
          <w:lang w:eastAsia="lv-LV"/>
        </w:rPr>
        <w:instrText xml:space="preserve"> INCLUDEPICTURE  "cid:image002.png@01D357A5.724AEE50" \* MERGEFORMATINET </w:instrText>
      </w:r>
      <w:r w:rsidR="00C16AD1">
        <w:rPr>
          <w:rFonts w:ascii="Times New Roman" w:hAnsi="Times New Roman"/>
          <w:noProof/>
          <w:sz w:val="24"/>
          <w:szCs w:val="24"/>
          <w:lang w:eastAsia="lv-LV"/>
        </w:rPr>
        <w:fldChar w:fldCharType="separate"/>
      </w:r>
      <w:r w:rsidR="0035072A">
        <w:rPr>
          <w:rFonts w:ascii="Times New Roman" w:hAnsi="Times New Roman"/>
          <w:noProof/>
          <w:sz w:val="24"/>
          <w:szCs w:val="24"/>
          <w:lang w:eastAsia="lv-LV"/>
        </w:rPr>
        <w:fldChar w:fldCharType="begin"/>
      </w:r>
      <w:r w:rsidR="0035072A">
        <w:rPr>
          <w:rFonts w:ascii="Times New Roman" w:hAnsi="Times New Roman"/>
          <w:noProof/>
          <w:sz w:val="24"/>
          <w:szCs w:val="24"/>
          <w:lang w:eastAsia="lv-LV"/>
        </w:rPr>
        <w:instrText xml:space="preserve"> INCLUDEPICTURE  "cid:image002.png@01D357A5.724AEE50" \* MERGEFORMATINET </w:instrText>
      </w:r>
      <w:r w:rsidR="0035072A">
        <w:rPr>
          <w:rFonts w:ascii="Times New Roman" w:hAnsi="Times New Roman"/>
          <w:noProof/>
          <w:sz w:val="24"/>
          <w:szCs w:val="24"/>
          <w:lang w:eastAsia="lv-LV"/>
        </w:rPr>
        <w:fldChar w:fldCharType="separate"/>
      </w:r>
      <w:r w:rsidR="00007A09">
        <w:rPr>
          <w:rFonts w:ascii="Times New Roman" w:hAnsi="Times New Roman"/>
          <w:noProof/>
          <w:sz w:val="24"/>
          <w:szCs w:val="24"/>
          <w:lang w:eastAsia="lv-LV"/>
        </w:rPr>
        <w:fldChar w:fldCharType="begin"/>
      </w:r>
      <w:r w:rsidR="00007A09">
        <w:rPr>
          <w:rFonts w:ascii="Times New Roman" w:hAnsi="Times New Roman"/>
          <w:noProof/>
          <w:sz w:val="24"/>
          <w:szCs w:val="24"/>
          <w:lang w:eastAsia="lv-LV"/>
        </w:rPr>
        <w:instrText xml:space="preserve"> INCLUDEPICTURE  "cid:image002.png@01D357A5.724AEE50" \* MERGEFORMATINET </w:instrText>
      </w:r>
      <w:r w:rsidR="00007A09">
        <w:rPr>
          <w:rFonts w:ascii="Times New Roman" w:hAnsi="Times New Roman"/>
          <w:noProof/>
          <w:sz w:val="24"/>
          <w:szCs w:val="24"/>
          <w:lang w:eastAsia="lv-LV"/>
        </w:rPr>
        <w:fldChar w:fldCharType="separate"/>
      </w:r>
      <w:r w:rsidR="006902CB">
        <w:rPr>
          <w:rFonts w:ascii="Times New Roman" w:hAnsi="Times New Roman"/>
          <w:noProof/>
          <w:sz w:val="24"/>
          <w:szCs w:val="24"/>
          <w:lang w:eastAsia="lv-LV"/>
        </w:rPr>
        <w:fldChar w:fldCharType="begin"/>
      </w:r>
      <w:r w:rsidR="006902CB">
        <w:rPr>
          <w:rFonts w:ascii="Times New Roman" w:hAnsi="Times New Roman"/>
          <w:noProof/>
          <w:sz w:val="24"/>
          <w:szCs w:val="24"/>
          <w:lang w:eastAsia="lv-LV"/>
        </w:rPr>
        <w:instrText xml:space="preserve"> INCLUDEPICTURE  "cid:image002.png@01D357A5.724AEE50" \* MERGEFORMATINET </w:instrText>
      </w:r>
      <w:r w:rsidR="006902CB">
        <w:rPr>
          <w:rFonts w:ascii="Times New Roman" w:hAnsi="Times New Roman"/>
          <w:noProof/>
          <w:sz w:val="24"/>
          <w:szCs w:val="24"/>
          <w:lang w:eastAsia="lv-LV"/>
        </w:rPr>
        <w:fldChar w:fldCharType="separate"/>
      </w:r>
      <w:r w:rsidR="00CC5D43">
        <w:rPr>
          <w:rFonts w:ascii="Times New Roman" w:hAnsi="Times New Roman"/>
          <w:noProof/>
          <w:sz w:val="24"/>
          <w:szCs w:val="24"/>
          <w:lang w:eastAsia="lv-LV"/>
        </w:rPr>
        <w:fldChar w:fldCharType="begin"/>
      </w:r>
      <w:r w:rsidR="00CC5D43">
        <w:rPr>
          <w:rFonts w:ascii="Times New Roman" w:hAnsi="Times New Roman"/>
          <w:noProof/>
          <w:sz w:val="24"/>
          <w:szCs w:val="24"/>
          <w:lang w:eastAsia="lv-LV"/>
        </w:rPr>
        <w:instrText xml:space="preserve"> INCLUDEPICTURE  "cid:image002.png@01D357A5.724AEE50" \* MERGEFORMATINET </w:instrText>
      </w:r>
      <w:r w:rsidR="00CC5D43">
        <w:rPr>
          <w:rFonts w:ascii="Times New Roman" w:hAnsi="Times New Roman"/>
          <w:noProof/>
          <w:sz w:val="24"/>
          <w:szCs w:val="24"/>
          <w:lang w:eastAsia="lv-LV"/>
        </w:rPr>
        <w:fldChar w:fldCharType="separate"/>
      </w:r>
      <w:r w:rsidR="00874F9D">
        <w:rPr>
          <w:rFonts w:ascii="Times New Roman" w:hAnsi="Times New Roman"/>
          <w:noProof/>
          <w:sz w:val="24"/>
          <w:szCs w:val="24"/>
          <w:lang w:eastAsia="lv-LV"/>
        </w:rPr>
        <w:fldChar w:fldCharType="begin"/>
      </w:r>
      <w:r w:rsidR="00874F9D">
        <w:rPr>
          <w:rFonts w:ascii="Times New Roman" w:hAnsi="Times New Roman"/>
          <w:noProof/>
          <w:sz w:val="24"/>
          <w:szCs w:val="24"/>
          <w:lang w:eastAsia="lv-LV"/>
        </w:rPr>
        <w:instrText xml:space="preserve"> INCLUDEPICTURE  "cid:image002.png@01D357A5.724AEE50" \* MERGEFORMATINET </w:instrText>
      </w:r>
      <w:r w:rsidR="00874F9D">
        <w:rPr>
          <w:rFonts w:ascii="Times New Roman" w:hAnsi="Times New Roman"/>
          <w:noProof/>
          <w:sz w:val="24"/>
          <w:szCs w:val="24"/>
          <w:lang w:eastAsia="lv-LV"/>
        </w:rPr>
        <w:fldChar w:fldCharType="separate"/>
      </w:r>
      <w:r w:rsidR="00322F23">
        <w:rPr>
          <w:rFonts w:ascii="Times New Roman" w:hAnsi="Times New Roman"/>
          <w:noProof/>
          <w:sz w:val="24"/>
          <w:szCs w:val="24"/>
          <w:lang w:eastAsia="lv-LV"/>
        </w:rPr>
        <w:fldChar w:fldCharType="begin"/>
      </w:r>
      <w:r w:rsidR="00322F23">
        <w:rPr>
          <w:rFonts w:ascii="Times New Roman" w:hAnsi="Times New Roman"/>
          <w:noProof/>
          <w:sz w:val="24"/>
          <w:szCs w:val="24"/>
          <w:lang w:eastAsia="lv-LV"/>
        </w:rPr>
        <w:instrText xml:space="preserve"> </w:instrText>
      </w:r>
      <w:r w:rsidR="00322F23">
        <w:rPr>
          <w:rFonts w:ascii="Times New Roman" w:hAnsi="Times New Roman"/>
          <w:noProof/>
          <w:sz w:val="24"/>
          <w:szCs w:val="24"/>
          <w:lang w:eastAsia="lv-LV"/>
        </w:rPr>
        <w:instrText>INCLUDEPICTURE  "cid:image002.png@01D357A5.724AEE50" \* MERGEFORMATINET</w:instrText>
      </w:r>
      <w:r w:rsidR="00322F23">
        <w:rPr>
          <w:rFonts w:ascii="Times New Roman" w:hAnsi="Times New Roman"/>
          <w:noProof/>
          <w:sz w:val="24"/>
          <w:szCs w:val="24"/>
          <w:lang w:eastAsia="lv-LV"/>
        </w:rPr>
        <w:instrText xml:space="preserve"> </w:instrText>
      </w:r>
      <w:r w:rsidR="00322F23">
        <w:rPr>
          <w:rFonts w:ascii="Times New Roman" w:hAnsi="Times New Roman"/>
          <w:noProof/>
          <w:sz w:val="24"/>
          <w:szCs w:val="24"/>
          <w:lang w:eastAsia="lv-LV"/>
        </w:rPr>
        <w:fldChar w:fldCharType="separate"/>
      </w:r>
      <w:r w:rsidR="0049103A">
        <w:rPr>
          <w:rFonts w:ascii="Times New Roman" w:hAnsi="Times New Roman"/>
          <w:noProof/>
          <w:sz w:val="24"/>
          <w:szCs w:val="24"/>
          <w:lang w:eastAsia="lv-LV"/>
        </w:rPr>
        <w:pict w14:anchorId="68A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visibility:visible">
            <v:imagedata r:id="rId32" r:href="rId33"/>
          </v:shape>
        </w:pict>
      </w:r>
      <w:r w:rsidR="00322F23">
        <w:rPr>
          <w:rFonts w:ascii="Times New Roman" w:hAnsi="Times New Roman"/>
          <w:noProof/>
          <w:sz w:val="24"/>
          <w:szCs w:val="24"/>
          <w:lang w:eastAsia="lv-LV"/>
        </w:rPr>
        <w:fldChar w:fldCharType="end"/>
      </w:r>
      <w:r w:rsidR="00874F9D">
        <w:rPr>
          <w:rFonts w:ascii="Times New Roman" w:hAnsi="Times New Roman"/>
          <w:noProof/>
          <w:sz w:val="24"/>
          <w:szCs w:val="24"/>
          <w:lang w:eastAsia="lv-LV"/>
        </w:rPr>
        <w:fldChar w:fldCharType="end"/>
      </w:r>
      <w:r w:rsidR="00CC5D43">
        <w:rPr>
          <w:rFonts w:ascii="Times New Roman" w:hAnsi="Times New Roman"/>
          <w:noProof/>
          <w:sz w:val="24"/>
          <w:szCs w:val="24"/>
          <w:lang w:eastAsia="lv-LV"/>
        </w:rPr>
        <w:fldChar w:fldCharType="end"/>
      </w:r>
      <w:r w:rsidR="006902CB">
        <w:rPr>
          <w:rFonts w:ascii="Times New Roman" w:hAnsi="Times New Roman"/>
          <w:noProof/>
          <w:sz w:val="24"/>
          <w:szCs w:val="24"/>
          <w:lang w:eastAsia="lv-LV"/>
        </w:rPr>
        <w:fldChar w:fldCharType="end"/>
      </w:r>
      <w:r w:rsidR="00007A09">
        <w:rPr>
          <w:rFonts w:ascii="Times New Roman" w:hAnsi="Times New Roman"/>
          <w:noProof/>
          <w:sz w:val="24"/>
          <w:szCs w:val="24"/>
          <w:lang w:eastAsia="lv-LV"/>
        </w:rPr>
        <w:fldChar w:fldCharType="end"/>
      </w:r>
      <w:r w:rsidR="0035072A">
        <w:rPr>
          <w:rFonts w:ascii="Times New Roman" w:hAnsi="Times New Roman"/>
          <w:noProof/>
          <w:sz w:val="24"/>
          <w:szCs w:val="24"/>
          <w:lang w:eastAsia="lv-LV"/>
        </w:rPr>
        <w:fldChar w:fldCharType="end"/>
      </w:r>
      <w:r w:rsidR="00C16AD1">
        <w:rPr>
          <w:rFonts w:ascii="Times New Roman" w:hAnsi="Times New Roman"/>
          <w:noProof/>
          <w:sz w:val="24"/>
          <w:szCs w:val="24"/>
          <w:lang w:eastAsia="lv-LV"/>
        </w:rPr>
        <w:fldChar w:fldCharType="end"/>
      </w:r>
      <w:r w:rsidR="007E23AA">
        <w:rPr>
          <w:rFonts w:ascii="Times New Roman" w:hAnsi="Times New Roman"/>
          <w:noProof/>
          <w:sz w:val="24"/>
          <w:szCs w:val="24"/>
          <w:lang w:eastAsia="lv-LV"/>
        </w:rPr>
        <w:fldChar w:fldCharType="end"/>
      </w:r>
      <w:r w:rsidR="00C45001">
        <w:rPr>
          <w:rFonts w:ascii="Times New Roman" w:hAnsi="Times New Roman"/>
          <w:noProof/>
          <w:sz w:val="24"/>
          <w:szCs w:val="24"/>
          <w:lang w:eastAsia="lv-LV"/>
        </w:rPr>
        <w:fldChar w:fldCharType="end"/>
      </w:r>
      <w:r w:rsidR="00A74F4B">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1E74DA">
        <w:rPr>
          <w:rFonts w:ascii="Times New Roman" w:hAnsi="Times New Roman"/>
          <w:noProof/>
          <w:sz w:val="24"/>
          <w:szCs w:val="24"/>
          <w:lang w:eastAsia="lv-LV"/>
        </w:rPr>
        <w:fldChar w:fldCharType="end"/>
      </w:r>
      <w:r w:rsidR="00381E83">
        <w:rPr>
          <w:rFonts w:ascii="Times New Roman" w:hAnsi="Times New Roman"/>
          <w:noProof/>
          <w:sz w:val="24"/>
          <w:szCs w:val="24"/>
          <w:lang w:eastAsia="lv-LV"/>
        </w:rPr>
        <w:fldChar w:fldCharType="end"/>
      </w:r>
      <w:r w:rsidR="004F6F52">
        <w:rPr>
          <w:rFonts w:ascii="Times New Roman" w:hAnsi="Times New Roman"/>
          <w:noProof/>
          <w:sz w:val="24"/>
          <w:szCs w:val="24"/>
          <w:lang w:eastAsia="lv-LV"/>
        </w:rPr>
        <w:fldChar w:fldCharType="end"/>
      </w:r>
      <w:r w:rsidR="004068AB">
        <w:rPr>
          <w:rFonts w:ascii="Times New Roman" w:hAnsi="Times New Roman"/>
          <w:noProof/>
          <w:sz w:val="24"/>
          <w:szCs w:val="24"/>
          <w:lang w:eastAsia="lv-LV"/>
        </w:rPr>
        <w:fldChar w:fldCharType="end"/>
      </w:r>
      <w:r w:rsidR="00B91D42">
        <w:rPr>
          <w:rFonts w:ascii="Times New Roman" w:hAnsi="Times New Roman"/>
          <w:noProof/>
          <w:sz w:val="24"/>
          <w:szCs w:val="24"/>
          <w:lang w:eastAsia="lv-LV"/>
        </w:rPr>
        <w:fldChar w:fldCharType="end"/>
      </w:r>
      <w:r w:rsidR="007B7548">
        <w:rPr>
          <w:rFonts w:ascii="Times New Roman" w:hAnsi="Times New Roman"/>
          <w:noProof/>
          <w:sz w:val="24"/>
          <w:szCs w:val="24"/>
          <w:lang w:eastAsia="lv-LV"/>
        </w:rPr>
        <w:fldChar w:fldCharType="end"/>
      </w:r>
      <w:r w:rsidR="00DC6AD0">
        <w:rPr>
          <w:rFonts w:ascii="Times New Roman" w:hAnsi="Times New Roman"/>
          <w:noProof/>
          <w:sz w:val="24"/>
          <w:szCs w:val="24"/>
          <w:lang w:eastAsia="lv-LV"/>
        </w:rPr>
        <w:fldChar w:fldCharType="end"/>
      </w:r>
      <w:r w:rsidR="006E3CA8">
        <w:rPr>
          <w:rFonts w:ascii="Times New Roman" w:hAnsi="Times New Roman"/>
          <w:noProof/>
          <w:sz w:val="24"/>
          <w:szCs w:val="24"/>
          <w:lang w:eastAsia="lv-LV"/>
        </w:rPr>
        <w:fldChar w:fldCharType="end"/>
      </w:r>
      <w:r w:rsidR="0024531C">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637064">
        <w:rPr>
          <w:rFonts w:ascii="Times New Roman" w:hAnsi="Times New Roman"/>
          <w:noProof/>
          <w:sz w:val="24"/>
          <w:szCs w:val="24"/>
          <w:lang w:eastAsia="lv-LV"/>
        </w:rPr>
        <w:fldChar w:fldCharType="end"/>
      </w:r>
      <w:r w:rsidR="00C06BFD">
        <w:rPr>
          <w:rFonts w:ascii="Times New Roman" w:hAnsi="Times New Roman"/>
          <w:noProof/>
          <w:sz w:val="24"/>
          <w:szCs w:val="24"/>
          <w:lang w:eastAsia="lv-LV"/>
        </w:rPr>
        <w:fldChar w:fldCharType="end"/>
      </w:r>
      <w:r w:rsidR="0045660B">
        <w:rPr>
          <w:rFonts w:ascii="Times New Roman" w:hAnsi="Times New Roman"/>
          <w:noProof/>
          <w:sz w:val="24"/>
          <w:szCs w:val="24"/>
          <w:lang w:eastAsia="lv-LV"/>
        </w:rPr>
        <w:fldChar w:fldCharType="end"/>
      </w:r>
      <w:r w:rsidR="00CF7147">
        <w:rPr>
          <w:rFonts w:ascii="Times New Roman" w:hAnsi="Times New Roman"/>
          <w:noProof/>
          <w:sz w:val="24"/>
          <w:szCs w:val="24"/>
          <w:lang w:eastAsia="lv-LV"/>
        </w:rPr>
        <w:fldChar w:fldCharType="end"/>
      </w:r>
      <w:r w:rsidR="00277072">
        <w:rPr>
          <w:rFonts w:ascii="Times New Roman" w:hAnsi="Times New Roman"/>
          <w:noProof/>
          <w:sz w:val="24"/>
          <w:szCs w:val="24"/>
          <w:lang w:eastAsia="lv-LV"/>
        </w:rPr>
        <w:fldChar w:fldCharType="end"/>
      </w:r>
      <w:r w:rsidR="001E3390">
        <w:rPr>
          <w:rFonts w:ascii="Times New Roman" w:hAnsi="Times New Roman"/>
          <w:noProof/>
          <w:sz w:val="24"/>
          <w:szCs w:val="24"/>
          <w:lang w:eastAsia="lv-LV"/>
        </w:rPr>
        <w:fldChar w:fldCharType="end"/>
      </w:r>
      <w:r w:rsidR="00546B25">
        <w:rPr>
          <w:rFonts w:ascii="Times New Roman" w:hAnsi="Times New Roman"/>
          <w:noProof/>
          <w:sz w:val="24"/>
          <w:szCs w:val="24"/>
          <w:lang w:eastAsia="lv-LV"/>
        </w:rPr>
        <w:fldChar w:fldCharType="end"/>
      </w:r>
      <w:r w:rsidR="00F76ED2">
        <w:rPr>
          <w:rFonts w:ascii="Times New Roman" w:hAnsi="Times New Roman"/>
          <w:noProof/>
          <w:sz w:val="24"/>
          <w:szCs w:val="24"/>
          <w:lang w:eastAsia="lv-LV"/>
        </w:rPr>
        <w:fldChar w:fldCharType="end"/>
      </w:r>
      <w:r w:rsidR="0058549F">
        <w:rPr>
          <w:rFonts w:ascii="Times New Roman" w:hAnsi="Times New Roman"/>
          <w:noProof/>
          <w:sz w:val="24"/>
          <w:szCs w:val="24"/>
          <w:lang w:eastAsia="lv-LV"/>
        </w:rPr>
        <w:fldChar w:fldCharType="end"/>
      </w:r>
      <w:r w:rsidR="0061234E">
        <w:rPr>
          <w:rFonts w:ascii="Times New Roman" w:hAnsi="Times New Roman"/>
          <w:noProof/>
          <w:sz w:val="24"/>
          <w:szCs w:val="24"/>
          <w:lang w:eastAsia="lv-LV"/>
        </w:rPr>
        <w:fldChar w:fldCharType="end"/>
      </w:r>
      <w:r w:rsidR="00421556">
        <w:rPr>
          <w:rFonts w:ascii="Times New Roman" w:hAnsi="Times New Roman"/>
          <w:noProof/>
          <w:sz w:val="24"/>
          <w:szCs w:val="24"/>
          <w:lang w:eastAsia="lv-LV"/>
        </w:rPr>
        <w:fldChar w:fldCharType="end"/>
      </w:r>
      <w:r w:rsidR="00E65549">
        <w:rPr>
          <w:rFonts w:ascii="Times New Roman" w:hAnsi="Times New Roman"/>
          <w:noProof/>
          <w:sz w:val="24"/>
          <w:szCs w:val="24"/>
          <w:lang w:eastAsia="lv-LV"/>
        </w:rPr>
        <w:fldChar w:fldCharType="end"/>
      </w:r>
      <w:r w:rsidR="00481552">
        <w:rPr>
          <w:rFonts w:ascii="Times New Roman" w:hAnsi="Times New Roman"/>
          <w:noProof/>
          <w:sz w:val="24"/>
          <w:szCs w:val="24"/>
          <w:lang w:eastAsia="lv-LV"/>
        </w:rPr>
        <w:fldChar w:fldCharType="end"/>
      </w:r>
      <w:r w:rsidR="00862A79">
        <w:rPr>
          <w:rFonts w:ascii="Times New Roman" w:hAnsi="Times New Roman"/>
          <w:noProof/>
          <w:sz w:val="24"/>
          <w:szCs w:val="24"/>
          <w:lang w:eastAsia="lv-LV"/>
        </w:rPr>
        <w:fldChar w:fldCharType="end"/>
      </w:r>
      <w:r w:rsidR="000A2C09">
        <w:rPr>
          <w:rFonts w:ascii="Times New Roman" w:hAnsi="Times New Roman"/>
          <w:noProof/>
          <w:sz w:val="24"/>
          <w:szCs w:val="24"/>
          <w:lang w:eastAsia="lv-LV"/>
        </w:rPr>
        <w:fldChar w:fldCharType="end"/>
      </w:r>
      <w:r w:rsidR="009015DB">
        <w:rPr>
          <w:rFonts w:ascii="Times New Roman" w:hAnsi="Times New Roman"/>
          <w:noProof/>
          <w:sz w:val="24"/>
          <w:szCs w:val="24"/>
          <w:lang w:eastAsia="lv-LV"/>
        </w:rPr>
        <w:fldChar w:fldCharType="end"/>
      </w:r>
      <w:r w:rsidR="009B5F56">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sz w:val="24"/>
          <w:szCs w:val="24"/>
        </w:rPr>
        <w:t xml:space="preserve">, rakstot uz </w:t>
      </w:r>
      <w:hyperlink r:id="rId34" w:history="1">
        <w:r>
          <w:rPr>
            <w:rStyle w:val="Hyperlink"/>
            <w:rFonts w:ascii="Times New Roman" w:hAnsi="Times New Roman"/>
            <w:sz w:val="24"/>
            <w:szCs w:val="24"/>
          </w:rPr>
          <w:t>vis@cfla.gov.lv</w:t>
        </w:r>
      </w:hyperlink>
      <w:r>
        <w:rPr>
          <w:rFonts w:ascii="Times New Roman" w:hAnsi="Times New Roman"/>
          <w:sz w:val="24"/>
          <w:szCs w:val="24"/>
        </w:rPr>
        <w:t xml:space="preserve"> vai zvanot uz 20003306; 66939696. </w:t>
      </w:r>
    </w:p>
    <w:p w14:paraId="1640C225" w14:textId="77777777" w:rsidR="00981E26" w:rsidRDefault="00981E26" w:rsidP="007762F8">
      <w:pPr>
        <w:keepNext/>
        <w:spacing w:before="360" w:after="240"/>
        <w:ind w:left="0" w:firstLine="0"/>
        <w:jc w:val="center"/>
        <w:rPr>
          <w:rFonts w:ascii="Times New Roman" w:hAnsi="Times New Roman" w:cs="Times New Roman"/>
          <w:b/>
          <w:sz w:val="26"/>
          <w:szCs w:val="26"/>
        </w:rPr>
      </w:pP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530E1E"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530E1E"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 xml:space="preserve">Vērtēšanas komisijas sastāvā iekļauj pārstāvjus </w:t>
      </w:r>
      <w:r w:rsidR="00FB2580" w:rsidRPr="00530E1E">
        <w:rPr>
          <w:rFonts w:ascii="Times New Roman" w:eastAsia="Times New Roman" w:hAnsi="Times New Roman" w:cs="Times New Roman"/>
          <w:bCs/>
          <w:sz w:val="24"/>
          <w:szCs w:val="24"/>
          <w:lang w:eastAsia="lv-LV"/>
        </w:rPr>
        <w:t xml:space="preserve">ar balsstiesībām </w:t>
      </w:r>
      <w:r w:rsidRPr="00530E1E">
        <w:rPr>
          <w:rFonts w:ascii="Times New Roman" w:eastAsia="Times New Roman" w:hAnsi="Times New Roman" w:cs="Times New Roman"/>
          <w:bCs/>
          <w:sz w:val="24"/>
          <w:szCs w:val="24"/>
          <w:lang w:eastAsia="lv-LV"/>
        </w:rPr>
        <w:t>no sadarbības iestādes,  atbildīgās iestāde</w:t>
      </w:r>
      <w:r w:rsidR="00A0509D" w:rsidRPr="00530E1E">
        <w:rPr>
          <w:rFonts w:ascii="Times New Roman" w:eastAsia="Times New Roman" w:hAnsi="Times New Roman" w:cs="Times New Roman"/>
          <w:bCs/>
          <w:sz w:val="24"/>
          <w:szCs w:val="24"/>
          <w:lang w:eastAsia="lv-LV"/>
        </w:rPr>
        <w:t xml:space="preserve">s un </w:t>
      </w:r>
      <w:r w:rsidRPr="00530E1E">
        <w:rPr>
          <w:rFonts w:ascii="Times New Roman" w:eastAsia="Times New Roman" w:hAnsi="Times New Roman" w:cs="Times New Roman"/>
          <w:bCs/>
          <w:sz w:val="24"/>
          <w:szCs w:val="24"/>
          <w:lang w:eastAsia="lv-LV"/>
        </w:rPr>
        <w:t xml:space="preserve">Veselības ministrijas </w:t>
      </w:r>
      <w:r w:rsidR="006A70BC" w:rsidRPr="00530E1E">
        <w:rPr>
          <w:rFonts w:ascii="Times New Roman" w:eastAsia="Times New Roman" w:hAnsi="Times New Roman" w:cs="Times New Roman"/>
          <w:bCs/>
          <w:sz w:val="24"/>
          <w:szCs w:val="24"/>
          <w:lang w:eastAsia="lv-LV"/>
        </w:rPr>
        <w:t>pārstāvjus,</w:t>
      </w:r>
      <w:r w:rsidRPr="00530E1E">
        <w:rPr>
          <w:rFonts w:ascii="Times New Roman" w:eastAsia="Times New Roman" w:hAnsi="Times New Roman" w:cs="Times New Roman"/>
          <w:bCs/>
          <w:sz w:val="24"/>
          <w:szCs w:val="24"/>
          <w:lang w:eastAsia="lv-LV"/>
        </w:rPr>
        <w:t xml:space="preserve"> kā arī vadošās iestādes pārstāvi novērotāja statusā. </w:t>
      </w:r>
      <w:r w:rsidR="00A0509D" w:rsidRPr="00530E1E">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041ADC26"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kā arī ir atbildīgi par konfidencialitātes ievērošanu. </w:t>
      </w:r>
    </w:p>
    <w:p w14:paraId="1669C952" w14:textId="2142FE35"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un aizpildot projekta iesnieguma vērtēšanas veidlapu.</w:t>
      </w:r>
    </w:p>
    <w:p w14:paraId="735D1AFD" w14:textId="276C908E" w:rsidR="00BB06E7" w:rsidRPr="00862A79"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Atbilstību projektu iesniegumu vērtēšanas kritērijiem (atlases nolikuma </w:t>
      </w:r>
      <w:r w:rsidRPr="00862A79">
        <w:rPr>
          <w:rFonts w:ascii="Times New Roman" w:eastAsia="Times New Roman" w:hAnsi="Times New Roman"/>
          <w:bCs/>
          <w:sz w:val="24"/>
          <w:szCs w:val="24"/>
          <w:lang w:eastAsia="lv-LV"/>
        </w:rPr>
        <w:t xml:space="preserve">3.pielikums) vērtē </w:t>
      </w:r>
      <w:r w:rsidR="00FD3F59" w:rsidRPr="00862A79">
        <w:rPr>
          <w:rFonts w:ascii="Times New Roman" w:eastAsia="Times New Roman" w:hAnsi="Times New Roman"/>
          <w:bCs/>
          <w:sz w:val="24"/>
          <w:szCs w:val="24"/>
          <w:lang w:eastAsia="lv-LV"/>
        </w:rPr>
        <w:t>šādā</w:t>
      </w:r>
      <w:r w:rsidRPr="00862A79">
        <w:rPr>
          <w:rFonts w:ascii="Times New Roman" w:eastAsia="Times New Roman" w:hAnsi="Times New Roman"/>
          <w:bCs/>
          <w:sz w:val="24"/>
          <w:szCs w:val="24"/>
          <w:lang w:eastAsia="lv-LV"/>
        </w:rPr>
        <w:t xml:space="preserve"> secībā:</w:t>
      </w:r>
    </w:p>
    <w:p w14:paraId="55E151B2" w14:textId="2D2B8722" w:rsidR="00BB06E7"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sākot vērtēšanu, vispirms vērtē projekta iesnieguma atbilstību vienotajam kritērijam Nr.</w:t>
      </w:r>
      <w:r w:rsidR="00C63F9E" w:rsidRPr="00862A79">
        <w:rPr>
          <w:rFonts w:ascii="Times New Roman" w:eastAsia="Times New Roman" w:hAnsi="Times New Roman"/>
          <w:bCs/>
          <w:sz w:val="24"/>
          <w:szCs w:val="24"/>
          <w:lang w:eastAsia="lv-LV"/>
        </w:rPr>
        <w:t>1.4.</w:t>
      </w:r>
      <w:r w:rsidR="007C7BEA" w:rsidRPr="00862A79">
        <w:rPr>
          <w:rFonts w:ascii="Times New Roman" w:eastAsia="Times New Roman" w:hAnsi="Times New Roman"/>
          <w:bCs/>
          <w:sz w:val="24"/>
          <w:szCs w:val="24"/>
          <w:lang w:eastAsia="lv-LV"/>
        </w:rPr>
        <w:t>.</w:t>
      </w:r>
      <w:r w:rsidRPr="00862A79">
        <w:rPr>
          <w:rFonts w:ascii="Times New Roman" w:eastAsia="Times New Roman" w:hAnsi="Times New Roman"/>
          <w:bCs/>
          <w:sz w:val="24"/>
          <w:szCs w:val="24"/>
          <w:lang w:eastAsia="lv-LV"/>
        </w:rPr>
        <w:t xml:space="preserve"> Ja projekta iesniegums neatbilst vienotajam kritērijam Nr.1</w:t>
      </w:r>
      <w:r w:rsidR="00C63F9E" w:rsidRPr="00862A79">
        <w:rPr>
          <w:rFonts w:ascii="Times New Roman" w:eastAsia="Times New Roman" w:hAnsi="Times New Roman"/>
          <w:bCs/>
          <w:sz w:val="24"/>
          <w:szCs w:val="24"/>
          <w:lang w:eastAsia="lv-LV"/>
        </w:rPr>
        <w:t>.4</w:t>
      </w:r>
      <w:r w:rsidRPr="00862A79">
        <w:rPr>
          <w:rFonts w:ascii="Times New Roman" w:eastAsia="Times New Roman" w:hAnsi="Times New Roman"/>
          <w:bCs/>
          <w:sz w:val="24"/>
          <w:szCs w:val="24"/>
          <w:lang w:eastAsia="lv-LV"/>
        </w:rPr>
        <w:t>., tā vērtēšanu neturpina;</w:t>
      </w:r>
    </w:p>
    <w:p w14:paraId="602ECBFC" w14:textId="06A844D5" w:rsidR="00DD7720"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vienotajam kritērijam Nr.1.</w:t>
      </w:r>
      <w:r w:rsidR="005A18ED" w:rsidRPr="00862A79">
        <w:rPr>
          <w:rFonts w:ascii="Times New Roman" w:eastAsia="Times New Roman" w:hAnsi="Times New Roman"/>
          <w:bCs/>
          <w:sz w:val="24"/>
          <w:szCs w:val="24"/>
          <w:lang w:eastAsia="lv-LV"/>
        </w:rPr>
        <w:t>4., tad</w:t>
      </w:r>
      <w:r w:rsidR="00581B8E" w:rsidRPr="00862A79">
        <w:rPr>
          <w:rFonts w:ascii="Times New Roman" w:eastAsia="Times New Roman" w:hAnsi="Times New Roman"/>
          <w:bCs/>
          <w:sz w:val="24"/>
          <w:szCs w:val="24"/>
          <w:lang w:eastAsia="lv-LV"/>
        </w:rPr>
        <w:t xml:space="preserve"> turpina vērtēt projekta iesnieguma atbilstību kvalitātes kritērijam </w:t>
      </w:r>
      <w:r w:rsidR="00F053D9" w:rsidRPr="00862A79">
        <w:rPr>
          <w:rFonts w:ascii="Times New Roman" w:eastAsia="Times New Roman" w:hAnsi="Times New Roman"/>
          <w:bCs/>
          <w:sz w:val="24"/>
          <w:szCs w:val="24"/>
          <w:lang w:eastAsia="lv-LV"/>
        </w:rPr>
        <w:t>Nr. 2.3.</w:t>
      </w:r>
      <w:r w:rsidR="00581B8E" w:rsidRPr="00862A79">
        <w:rPr>
          <w:rFonts w:ascii="Times New Roman" w:eastAsia="Times New Roman" w:hAnsi="Times New Roman"/>
          <w:bCs/>
          <w:sz w:val="24"/>
          <w:szCs w:val="24"/>
          <w:lang w:eastAsia="lv-LV"/>
        </w:rPr>
        <w:t>;</w:t>
      </w:r>
    </w:p>
    <w:p w14:paraId="6D8D5E97" w14:textId="32C1521A"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862A79">
        <w:rPr>
          <w:rFonts w:ascii="Times New Roman" w:eastAsia="Times New Roman" w:hAnsi="Times New Roman"/>
          <w:bCs/>
          <w:sz w:val="24"/>
          <w:szCs w:val="24"/>
          <w:lang w:eastAsia="lv-LV"/>
        </w:rPr>
        <w:t xml:space="preserve"> pārējiem kvalitātes </w:t>
      </w:r>
      <w:r w:rsidRPr="00862A79">
        <w:rPr>
          <w:rFonts w:ascii="Times New Roman" w:eastAsia="Times New Roman" w:hAnsi="Times New Roman"/>
          <w:bCs/>
          <w:sz w:val="24"/>
          <w:szCs w:val="24"/>
          <w:lang w:eastAsia="lv-LV"/>
        </w:rPr>
        <w:t>kritērijiem</w:t>
      </w:r>
      <w:r w:rsidR="00B828C3" w:rsidRPr="00862A79">
        <w:rPr>
          <w:rFonts w:ascii="Times New Roman" w:eastAsia="Times New Roman" w:hAnsi="Times New Roman"/>
          <w:bCs/>
          <w:sz w:val="24"/>
          <w:szCs w:val="24"/>
          <w:lang w:eastAsia="lv-LV"/>
        </w:rPr>
        <w:t xml:space="preserve"> </w:t>
      </w:r>
      <w:r w:rsidR="00466AA1" w:rsidRPr="00862A79">
        <w:rPr>
          <w:rFonts w:ascii="Times New Roman" w:eastAsia="Times New Roman" w:hAnsi="Times New Roman"/>
          <w:bCs/>
          <w:sz w:val="24"/>
          <w:szCs w:val="24"/>
          <w:lang w:eastAsia="lv-LV"/>
        </w:rPr>
        <w:t>(Nr. 2.1., 2.2., 2.4., 2.5.</w:t>
      </w:r>
      <w:r w:rsidR="00B828C3" w:rsidRPr="00862A79">
        <w:rPr>
          <w:rFonts w:ascii="Times New Roman" w:eastAsia="Times New Roman" w:hAnsi="Times New Roman"/>
          <w:bCs/>
          <w:sz w:val="24"/>
          <w:szCs w:val="24"/>
          <w:lang w:eastAsia="lv-LV"/>
        </w:rPr>
        <w:t>);</w:t>
      </w:r>
    </w:p>
    <w:p w14:paraId="4A086677" w14:textId="4CE735B3" w:rsidR="005003F6" w:rsidRPr="00530E1E" w:rsidRDefault="005003F6"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 xml:space="preserve">ja projekta iesniegums neatbilst kvalitātes kritērijiem  (nav sasniedzis </w:t>
      </w:r>
      <w:r w:rsidRPr="00530E1E">
        <w:rPr>
          <w:rFonts w:ascii="Times New Roman" w:eastAsia="Times New Roman" w:hAnsi="Times New Roman"/>
          <w:bCs/>
          <w:sz w:val="24"/>
          <w:szCs w:val="24"/>
          <w:lang w:eastAsia="lv-LV"/>
        </w:rPr>
        <w:t>minimālo nepieciešamo punktu skaitu (2 punkti</w:t>
      </w:r>
      <w:r w:rsidR="00EC3D4D" w:rsidRPr="00530E1E">
        <w:rPr>
          <w:rFonts w:ascii="Times New Roman" w:eastAsia="Times New Roman" w:hAnsi="Times New Roman"/>
          <w:bCs/>
          <w:sz w:val="24"/>
          <w:szCs w:val="24"/>
          <w:lang w:eastAsia="lv-LV"/>
        </w:rPr>
        <w:t>)</w:t>
      </w:r>
      <w:r w:rsidRPr="00530E1E">
        <w:rPr>
          <w:rFonts w:ascii="Times New Roman" w:eastAsia="Times New Roman" w:hAnsi="Times New Roman"/>
          <w:bCs/>
          <w:sz w:val="24"/>
          <w:szCs w:val="24"/>
          <w:lang w:eastAsia="lv-LV"/>
        </w:rPr>
        <w:t>), tad vērtēšanu neturpina;</w:t>
      </w:r>
    </w:p>
    <w:p w14:paraId="29637516" w14:textId="2335EC7E" w:rsidR="00B828C3" w:rsidRPr="00530E1E" w:rsidRDefault="00B828C3"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projekta iesniegums kvalitātes kritērijos ir sasniedzis minimālo nepieciešamo punktu skaitu (2 punkti), tad </w:t>
      </w:r>
      <w:ins w:id="16" w:author="Karina Visikovska" w:date="2022-01-27T13:39:00Z">
        <w:r w:rsidR="00C524C0" w:rsidRPr="00352D54">
          <w:rPr>
            <w:rFonts w:ascii="Times New Roman" w:eastAsia="Times New Roman" w:hAnsi="Times New Roman"/>
            <w:bCs/>
            <w:sz w:val="24"/>
            <w:szCs w:val="24"/>
            <w:lang w:eastAsia="lv-LV"/>
          </w:rPr>
          <w:t xml:space="preserve">projekti tiek sarindoti prioritārā secībā, atbilstoši saņemtajiem punktiem kvalitātes kritērijos (visi projekti tiek sarindoti </w:t>
        </w:r>
        <w:r w:rsidR="00C524C0" w:rsidRPr="00352D54">
          <w:rPr>
            <w:rFonts w:ascii="Times New Roman" w:eastAsia="Times New Roman" w:hAnsi="Times New Roman"/>
            <w:bCs/>
            <w:sz w:val="24"/>
            <w:szCs w:val="24"/>
            <w:lang w:eastAsia="lv-LV"/>
          </w:rPr>
          <w:lastRenderedPageBreak/>
          <w:t>punktu secībā sākot ar augstāko punktu skaitu):</w:t>
        </w:r>
      </w:ins>
      <w:del w:id="17" w:author="Karina Visikovska" w:date="2022-01-27T13:39:00Z">
        <w:r w:rsidRPr="00530E1E" w:rsidDel="00C524C0">
          <w:rPr>
            <w:rFonts w:ascii="Times New Roman" w:eastAsia="Times New Roman" w:hAnsi="Times New Roman"/>
            <w:bCs/>
            <w:sz w:val="24"/>
            <w:szCs w:val="24"/>
            <w:lang w:eastAsia="lv-LV"/>
          </w:rPr>
          <w:delText>turpina vērtēt projekta iesnieguma atbilstību pārējiem vērtēšanas kritērijiem.</w:delText>
        </w:r>
      </w:del>
      <w:r w:rsidRPr="00530E1E">
        <w:rPr>
          <w:rFonts w:ascii="Times New Roman" w:eastAsia="Times New Roman" w:hAnsi="Times New Roman"/>
          <w:bCs/>
          <w:sz w:val="24"/>
          <w:szCs w:val="24"/>
          <w:lang w:eastAsia="lv-LV"/>
        </w:rPr>
        <w:t xml:space="preserve"> </w:t>
      </w:r>
    </w:p>
    <w:p w14:paraId="110223FC" w14:textId="29FD286C" w:rsidR="00BB06E7" w:rsidRPr="00530E1E" w:rsidDel="00C524C0" w:rsidRDefault="00FB60BC" w:rsidP="002B6295">
      <w:pPr>
        <w:pStyle w:val="ListParagraph"/>
        <w:numPr>
          <w:ilvl w:val="0"/>
          <w:numId w:val="18"/>
        </w:numPr>
        <w:tabs>
          <w:tab w:val="left" w:pos="426"/>
        </w:tabs>
        <w:spacing w:before="0"/>
        <w:contextualSpacing w:val="0"/>
        <w:outlineLvl w:val="3"/>
        <w:rPr>
          <w:del w:id="18" w:author="Karina Visikovska" w:date="2022-01-27T13:40:00Z"/>
          <w:rFonts w:ascii="Times New Roman" w:eastAsia="Times New Roman" w:hAnsi="Times New Roman"/>
          <w:bCs/>
          <w:sz w:val="24"/>
          <w:szCs w:val="24"/>
          <w:lang w:eastAsia="lv-LV"/>
        </w:rPr>
      </w:pPr>
      <w:del w:id="19" w:author="Karina Visikovska" w:date="2022-01-27T13:40:00Z">
        <w:r w:rsidRPr="00530E1E" w:rsidDel="00C524C0">
          <w:rPr>
            <w:rFonts w:ascii="Times New Roman" w:eastAsia="Times New Roman" w:hAnsi="Times New Roman"/>
            <w:bCs/>
            <w:sz w:val="24"/>
            <w:szCs w:val="24"/>
            <w:lang w:eastAsia="lv-LV"/>
          </w:rPr>
          <w:delText>Pēc vērtēšanas projekti tiek sarindoti prioritārā secībā, atbilstoši saņemtajiem punktiem kvalitātes kritērijo</w:delText>
        </w:r>
        <w:r w:rsidR="002423CC" w:rsidRPr="00530E1E" w:rsidDel="00C524C0">
          <w:rPr>
            <w:rFonts w:ascii="Times New Roman" w:eastAsia="Times New Roman" w:hAnsi="Times New Roman"/>
            <w:bCs/>
            <w:sz w:val="24"/>
            <w:szCs w:val="24"/>
            <w:lang w:eastAsia="lv-LV"/>
          </w:rPr>
          <w:delText>s</w:delText>
        </w:r>
        <w:r w:rsidR="00EA6739" w:rsidRPr="00530E1E" w:rsidDel="00C524C0">
          <w:rPr>
            <w:rFonts w:ascii="Times New Roman" w:eastAsia="Times New Roman" w:hAnsi="Times New Roman"/>
            <w:bCs/>
            <w:sz w:val="24"/>
            <w:szCs w:val="24"/>
            <w:lang w:eastAsia="lv-LV"/>
          </w:rPr>
          <w:delText xml:space="preserve"> (</w:delText>
        </w:r>
        <w:r w:rsidR="00EA6739" w:rsidRPr="00530E1E" w:rsidDel="00C524C0">
          <w:rPr>
            <w:rFonts w:ascii="Times New Roman" w:hAnsi="Times New Roman"/>
            <w:sz w:val="24"/>
          </w:rPr>
          <w:delText xml:space="preserve">visi projekti tiek </w:delText>
        </w:r>
        <w:r w:rsidR="00835821" w:rsidRPr="00530E1E" w:rsidDel="00C524C0">
          <w:rPr>
            <w:rFonts w:ascii="Times New Roman" w:hAnsi="Times New Roman"/>
            <w:sz w:val="24"/>
          </w:rPr>
          <w:delText>sarindoti</w:delText>
        </w:r>
        <w:r w:rsidR="00EA6739" w:rsidRPr="00530E1E" w:rsidDel="00C524C0">
          <w:rPr>
            <w:rFonts w:ascii="Times New Roman" w:hAnsi="Times New Roman"/>
            <w:sz w:val="24"/>
          </w:rPr>
          <w:delText xml:space="preserve"> punktu secībā sākot ar augstāko punktu skaitu)</w:delText>
        </w:r>
        <w:r w:rsidRPr="00530E1E" w:rsidDel="00C524C0">
          <w:rPr>
            <w:rFonts w:ascii="Times New Roman" w:eastAsia="Times New Roman" w:hAnsi="Times New Roman"/>
            <w:bCs/>
            <w:sz w:val="24"/>
            <w:szCs w:val="24"/>
            <w:lang w:eastAsia="lv-LV"/>
          </w:rPr>
          <w:delText>:</w:delText>
        </w:r>
      </w:del>
    </w:p>
    <w:p w14:paraId="1A2B3D16" w14:textId="0CBD325E" w:rsidR="00BB06E7" w:rsidRPr="00530E1E" w:rsidRDefault="00BB06E7" w:rsidP="00CC5D43">
      <w:pPr>
        <w:pStyle w:val="ListParagraph"/>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atbalstu atlases </w:t>
      </w:r>
      <w:r w:rsidR="002423CC" w:rsidRPr="00530E1E">
        <w:rPr>
          <w:rFonts w:ascii="Times New Roman" w:eastAsia="Times New Roman" w:hAnsi="Times New Roman"/>
          <w:bCs/>
          <w:sz w:val="24"/>
          <w:szCs w:val="24"/>
          <w:lang w:eastAsia="lv-LV"/>
        </w:rPr>
        <w:t>apakš</w:t>
      </w:r>
      <w:r w:rsidRPr="00530E1E">
        <w:rPr>
          <w:rFonts w:ascii="Times New Roman" w:eastAsia="Times New Roman" w:hAnsi="Times New Roman"/>
          <w:bCs/>
          <w:sz w:val="24"/>
          <w:szCs w:val="24"/>
          <w:lang w:eastAsia="lv-LV"/>
        </w:rPr>
        <w:t>kārtas ietvaros sākotnēji sniedz projekta iesniedzējam ar piešķirto augstāko</w:t>
      </w:r>
      <w:r w:rsidR="002D4BD8" w:rsidRPr="00530E1E">
        <w:rPr>
          <w:rFonts w:ascii="Times New Roman" w:eastAsia="Times New Roman" w:hAnsi="Times New Roman"/>
          <w:bCs/>
          <w:sz w:val="24"/>
          <w:szCs w:val="24"/>
          <w:lang w:eastAsia="lv-LV"/>
        </w:rPr>
        <w:t xml:space="preserve"> </w:t>
      </w:r>
      <w:r w:rsidRPr="00530E1E">
        <w:rPr>
          <w:rFonts w:ascii="Times New Roman" w:eastAsia="Times New Roman" w:hAnsi="Times New Roman"/>
          <w:bCs/>
          <w:sz w:val="24"/>
          <w:szCs w:val="24"/>
          <w:lang w:eastAsia="lv-LV"/>
        </w:rPr>
        <w:t xml:space="preserve">punktu skaitu; </w:t>
      </w:r>
    </w:p>
    <w:p w14:paraId="3318E186" w14:textId="27159547" w:rsidR="00581B8E" w:rsidRPr="00530E1E" w:rsidRDefault="00581B8E" w:rsidP="00CC5D43">
      <w:pPr>
        <w:pStyle w:val="ListParagraph"/>
        <w:numPr>
          <w:ilvl w:val="2"/>
          <w:numId w:val="18"/>
        </w:numPr>
        <w:spacing w:after="0"/>
        <w:rPr>
          <w:rFonts w:ascii="Times New Roman" w:eastAsia="Times New Roman" w:hAnsi="Times New Roman" w:cs="Times New Roman"/>
          <w:bCs/>
          <w:sz w:val="24"/>
          <w:szCs w:val="24"/>
          <w:lang w:eastAsia="lv-LV"/>
        </w:rPr>
      </w:pPr>
      <w:r w:rsidRPr="00530E1E">
        <w:rPr>
          <w:rFonts w:ascii="Times New Roman" w:eastAsia="Times New Roman" w:hAnsi="Times New Roman" w:cs="Times New Roman"/>
          <w:bCs/>
          <w:sz w:val="24"/>
          <w:szCs w:val="24"/>
          <w:lang w:eastAsia="lv-LV"/>
        </w:rPr>
        <w:t>ja pēc sākotnēji atbalstīto projektu iesniedzēju apstiprināšanas ir pieejams finansējums, atbalstu sniedz nākamajam projekta iesniedzējam ar piešķirto  augstāko punktu skaitu;</w:t>
      </w:r>
      <w:r w:rsidRPr="00530E1E">
        <w:t xml:space="preserve"> </w:t>
      </w:r>
    </w:p>
    <w:p w14:paraId="4C79419C" w14:textId="0B639301" w:rsidR="00BB06E7" w:rsidRPr="00CC5D43" w:rsidRDefault="00BB06E7" w:rsidP="007E23AA">
      <w:pPr>
        <w:pStyle w:val="ListParagraph"/>
        <w:numPr>
          <w:ilvl w:val="2"/>
          <w:numId w:val="18"/>
        </w:numPr>
        <w:tabs>
          <w:tab w:val="left" w:pos="426"/>
        </w:tabs>
        <w:spacing w:before="0"/>
        <w:contextualSpacing w:val="0"/>
        <w:outlineLvl w:val="3"/>
        <w:rPr>
          <w:ins w:id="20" w:author="Karina Visikovska" w:date="2022-02-01T11:02:00Z"/>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w:t>
      </w:r>
      <w:r w:rsidR="00EA6739" w:rsidRPr="00530E1E">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530E1E">
        <w:rPr>
          <w:rFonts w:ascii="Times New Roman" w:hAnsi="Times New Roman"/>
          <w:sz w:val="24"/>
          <w:lang w:eastAsia="lv-LV"/>
        </w:rPr>
        <w:t xml:space="preserve"> I līdz V līmeņa stacionārās ārstniecības iestādes</w:t>
      </w:r>
      <w:r w:rsidR="00533B8F" w:rsidRPr="00530E1E">
        <w:rPr>
          <w:rStyle w:val="FootnoteReference"/>
          <w:rFonts w:ascii="Times New Roman" w:hAnsi="Times New Roman"/>
          <w:sz w:val="24"/>
          <w:lang w:eastAsia="lv-LV"/>
        </w:rPr>
        <w:footnoteReference w:id="2"/>
      </w:r>
      <w:r w:rsidR="00EA6739" w:rsidRPr="00530E1E">
        <w:rPr>
          <w:rFonts w:ascii="Times New Roman" w:hAnsi="Times New Roman"/>
          <w:sz w:val="24"/>
          <w:lang w:eastAsia="lv-LV"/>
        </w:rPr>
        <w:t xml:space="preserve">. </w:t>
      </w:r>
    </w:p>
    <w:p w14:paraId="060B3501" w14:textId="01241094" w:rsidR="007E23AA" w:rsidRPr="00CC5D43" w:rsidRDefault="007E23AA" w:rsidP="00CC5D43">
      <w:pPr>
        <w:pStyle w:val="ListParagraph"/>
        <w:numPr>
          <w:ilvl w:val="1"/>
          <w:numId w:val="18"/>
        </w:numPr>
        <w:tabs>
          <w:tab w:val="left" w:pos="426"/>
        </w:tabs>
        <w:spacing w:before="0"/>
        <w:contextualSpacing w:val="0"/>
        <w:outlineLvl w:val="3"/>
        <w:rPr>
          <w:rFonts w:ascii="Times New Roman" w:hAnsi="Times New Roman"/>
          <w:sz w:val="24"/>
        </w:rPr>
      </w:pPr>
      <w:ins w:id="21" w:author="Karina Visikovska" w:date="2022-02-01T11:04:00Z">
        <w:r w:rsidRPr="00CC5D43">
          <w:rPr>
            <w:rFonts w:ascii="Times New Roman" w:hAnsi="Times New Roman"/>
            <w:sz w:val="24"/>
          </w:rPr>
          <w:t>ja projekta iesniegumam pēc sarindošanas, atbilstoši nolikuma 28.6.apakšpunktā noteiktajai secībai, nepietiek finansējuma</w:t>
        </w:r>
      </w:ins>
      <w:ins w:id="22" w:author="Karina Visikovska" w:date="2022-02-01T11:06:00Z">
        <w:r>
          <w:rPr>
            <w:rFonts w:ascii="Times New Roman" w:hAnsi="Times New Roman"/>
            <w:sz w:val="24"/>
          </w:rPr>
          <w:t xml:space="preserve">, tad </w:t>
        </w:r>
      </w:ins>
      <w:ins w:id="23" w:author="Karina Visikovska" w:date="2022-02-03T11:17:00Z">
        <w:r w:rsidR="00A669B5">
          <w:rPr>
            <w:rFonts w:ascii="Times New Roman" w:hAnsi="Times New Roman"/>
            <w:sz w:val="24"/>
          </w:rPr>
          <w:t>tā</w:t>
        </w:r>
      </w:ins>
      <w:r w:rsidR="00A669B5">
        <w:rPr>
          <w:rFonts w:ascii="Times New Roman" w:hAnsi="Times New Roman"/>
          <w:sz w:val="24"/>
        </w:rPr>
        <w:t xml:space="preserve"> </w:t>
      </w:r>
      <w:ins w:id="24" w:author="Karina Visikovska" w:date="2022-02-01T11:06:00Z">
        <w:r>
          <w:rPr>
            <w:rFonts w:ascii="Times New Roman" w:hAnsi="Times New Roman"/>
            <w:sz w:val="24"/>
          </w:rPr>
          <w:t>vērtēšanu neturpina</w:t>
        </w:r>
      </w:ins>
      <w:ins w:id="25" w:author="Karina Visikovska" w:date="2022-02-01T11:07:00Z">
        <w:r>
          <w:rPr>
            <w:rFonts w:ascii="Times New Roman" w:hAnsi="Times New Roman"/>
            <w:sz w:val="24"/>
          </w:rPr>
          <w:t xml:space="preserve">. </w:t>
        </w:r>
      </w:ins>
    </w:p>
    <w:p w14:paraId="738080C0"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apstiprināms ar nosacījumu/</w:t>
      </w:r>
      <w:proofErr w:type="spellStart"/>
      <w:r w:rsidRPr="00530E1E">
        <w:rPr>
          <w:rFonts w:ascii="Times New Roman" w:eastAsia="Times New Roman" w:hAnsi="Times New Roman"/>
          <w:bCs/>
          <w:sz w:val="24"/>
          <w:szCs w:val="24"/>
          <w:lang w:eastAsia="lv-LV"/>
        </w:rPr>
        <w:t>iem</w:t>
      </w:r>
      <w:proofErr w:type="spellEnd"/>
      <w:r w:rsidRPr="00530E1E">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2FC633BA"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961469" w:rsidRPr="00530E1E">
        <w:rPr>
          <w:rFonts w:ascii="Times New Roman" w:eastAsia="Times New Roman" w:hAnsi="Times New Roman"/>
          <w:bCs/>
          <w:sz w:val="24"/>
          <w:szCs w:val="24"/>
          <w:lang w:eastAsia="lv-LV"/>
        </w:rPr>
        <w:t>, t.sk. atkārtoti izvērtē projekta iesnieguma atbilstību vienotajam kritērijam Nr.1.3</w:t>
      </w:r>
      <w:r w:rsidR="002866B0" w:rsidRPr="00530E1E">
        <w:rPr>
          <w:rFonts w:ascii="Times New Roman" w:eastAsia="Times New Roman" w:hAnsi="Times New Roman"/>
          <w:bCs/>
          <w:sz w:val="24"/>
          <w:szCs w:val="24"/>
          <w:lang w:eastAsia="lv-LV"/>
        </w:rPr>
        <w:t>.</w:t>
      </w:r>
      <w:r w:rsidR="00961469" w:rsidRPr="00530E1E">
        <w:rPr>
          <w:rFonts w:ascii="Times New Roman" w:eastAsia="Times New Roman" w:hAnsi="Times New Roman"/>
          <w:bCs/>
          <w:sz w:val="24"/>
          <w:szCs w:val="24"/>
          <w:lang w:eastAsia="lv-LV"/>
        </w:rPr>
        <w:t xml:space="preserve"> (nodokļu parādi)</w:t>
      </w:r>
      <w:r w:rsidR="00DD00E5" w:rsidRPr="00530E1E">
        <w:rPr>
          <w:rFonts w:ascii="Times New Roman" w:eastAsia="Times New Roman" w:hAnsi="Times New Roman"/>
          <w:bCs/>
          <w:sz w:val="24"/>
          <w:szCs w:val="24"/>
          <w:lang w:eastAsia="lv-LV"/>
        </w:rPr>
        <w:t>.</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58A4E5F6"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lastRenderedPageBreak/>
        <w:t xml:space="preserve">Lēmumu par projekta iesnieguma apstiprināšanu, apstiprināšanu ar nosacījumu vai noraidīšanu </w:t>
      </w:r>
      <w:r w:rsidR="00A47BBD" w:rsidRPr="00FD31B1">
        <w:rPr>
          <w:rFonts w:ascii="Times New Roman" w:eastAsia="Times New Roman" w:hAnsi="Times New Roman"/>
          <w:bCs/>
          <w:sz w:val="24"/>
          <w:szCs w:val="24"/>
          <w:lang w:eastAsia="lv-LV"/>
        </w:rPr>
        <w:t xml:space="preserve">sadarbības iestāde </w:t>
      </w:r>
      <w:r w:rsidRPr="00FD31B1">
        <w:rPr>
          <w:rFonts w:ascii="Times New Roman" w:eastAsia="Times New Roman" w:hAnsi="Times New Roman"/>
          <w:bCs/>
          <w:sz w:val="24"/>
          <w:szCs w:val="24"/>
          <w:lang w:eastAsia="lv-LV"/>
        </w:rPr>
        <w:t xml:space="preserve">pieņem </w:t>
      </w:r>
      <w:r w:rsidR="005511FF" w:rsidRPr="00FD31B1">
        <w:rPr>
          <w:rFonts w:ascii="Times New Roman" w:eastAsia="Times New Roman" w:hAnsi="Times New Roman"/>
          <w:bCs/>
          <w:sz w:val="24"/>
          <w:szCs w:val="24"/>
          <w:lang w:eastAsia="lv-LV"/>
        </w:rPr>
        <w:t>3</w:t>
      </w:r>
      <w:r w:rsidRPr="00FD31B1">
        <w:rPr>
          <w:rFonts w:ascii="Times New Roman" w:eastAsia="Times New Roman" w:hAnsi="Times New Roman"/>
          <w:bCs/>
          <w:sz w:val="24"/>
          <w:szCs w:val="24"/>
          <w:lang w:eastAsia="lv-LV"/>
        </w:rPr>
        <w:t xml:space="preserve"> mēnešu laikā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7723A9E5" w:rsidR="00E860CF" w:rsidRPr="00EC3D4D"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Eiropas Savienības struktūrfondu un kohēzijas fonda 2014.-2020.gada plānošanas perioda vadības 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w:t>
      </w:r>
      <w:r w:rsidR="00017CE8">
        <w:rPr>
          <w:rFonts w:ascii="Times New Roman" w:hAnsi="Times New Roman"/>
          <w:sz w:val="24"/>
        </w:rPr>
        <w:t xml:space="preserve"> vai fiziska </w:t>
      </w:r>
      <w:r w:rsidR="0032206E" w:rsidRPr="00EC3D4D">
        <w:rPr>
          <w:rFonts w:ascii="Times New Roman" w:hAnsi="Times New Roman"/>
          <w:sz w:val="24"/>
        </w:rPr>
        <w:t xml:space="preserve"> persona)</w:t>
      </w:r>
      <w:r w:rsidRPr="00EC3D4D">
        <w:rPr>
          <w:rFonts w:ascii="Times New Roman" w:hAnsi="Times New Roman"/>
          <w:sz w:val="24"/>
        </w:rPr>
        <w:t>;</w:t>
      </w:r>
    </w:p>
    <w:p w14:paraId="5EF97EC3" w14:textId="02CB05EC" w:rsidR="0037439A" w:rsidRPr="00EC3D4D" w:rsidRDefault="0037439A" w:rsidP="00611CAB">
      <w:pPr>
        <w:pStyle w:val="ListParagraph"/>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14D35367" w:rsidR="009E761E" w:rsidRPr="00244E88"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 xml:space="preserve">(attiecināms, ja projekta iesniedzējs ir juridiska </w:t>
      </w:r>
      <w:r w:rsidR="007126C4">
        <w:rPr>
          <w:rFonts w:ascii="Times New Roman" w:hAnsi="Times New Roman"/>
          <w:sz w:val="24"/>
          <w:szCs w:val="24"/>
        </w:rPr>
        <w:t xml:space="preserve">vai fiziska </w:t>
      </w:r>
      <w:r w:rsidRPr="00244E88">
        <w:rPr>
          <w:rFonts w:ascii="Times New Roman" w:hAnsi="Times New Roman"/>
          <w:sz w:val="24"/>
          <w:szCs w:val="24"/>
        </w:rPr>
        <w:t>persona);</w:t>
      </w:r>
    </w:p>
    <w:p w14:paraId="53E039A7" w14:textId="77777777" w:rsidR="00F94AE2" w:rsidRPr="00EC3D4D"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lastRenderedPageBreak/>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58AB1412"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35" w:history="1">
        <w:r w:rsidR="00F65986" w:rsidRPr="00097EF1">
          <w:rPr>
            <w:rStyle w:val="Hyperlink"/>
            <w:rFonts w:ascii="Times New Roman" w:hAnsi="Times New Roman" w:cs="Times New Roman"/>
            <w:color w:val="auto"/>
            <w:sz w:val="24"/>
            <w:szCs w:val="24"/>
          </w:rPr>
          <w:t>www.cfla.gov.lv</w:t>
        </w:r>
      </w:hyperlink>
      <w:r w:rsidR="005C278A">
        <w:rPr>
          <w:rStyle w:val="Hyperlink"/>
          <w:rFonts w:ascii="Times New Roman" w:hAnsi="Times New Roman" w:cs="Times New Roman"/>
          <w:color w:val="auto"/>
          <w:sz w:val="24"/>
          <w:szCs w:val="24"/>
        </w:rPr>
        <w:t xml:space="preserve"> </w:t>
      </w:r>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530E1E"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Saskaņā </w:t>
      </w:r>
      <w:r w:rsidR="00EA6739" w:rsidRPr="00530E1E">
        <w:rPr>
          <w:rFonts w:ascii="Times New Roman" w:eastAsia="Times New Roman" w:hAnsi="Times New Roman"/>
          <w:bCs/>
          <w:sz w:val="24"/>
          <w:szCs w:val="24"/>
          <w:lang w:eastAsia="lv-LV"/>
        </w:rPr>
        <w:t xml:space="preserve">ar SAM MK noteikumu </w:t>
      </w:r>
      <w:r w:rsidR="00E521C2" w:rsidRPr="00530E1E">
        <w:rPr>
          <w:rFonts w:ascii="Times New Roman" w:eastAsia="Times New Roman" w:hAnsi="Times New Roman"/>
          <w:bCs/>
          <w:sz w:val="24"/>
          <w:szCs w:val="24"/>
          <w:lang w:eastAsia="lv-LV"/>
        </w:rPr>
        <w:t>67.punktā noteikto</w:t>
      </w:r>
      <w:r w:rsidR="00033EC3" w:rsidRPr="00530E1E">
        <w:rPr>
          <w:rFonts w:ascii="Times New Roman" w:eastAsia="Times New Roman" w:hAnsi="Times New Roman"/>
          <w:bCs/>
          <w:sz w:val="24"/>
          <w:szCs w:val="24"/>
          <w:lang w:eastAsia="lv-LV"/>
        </w:rPr>
        <w:t xml:space="preserve"> p</w:t>
      </w:r>
      <w:r w:rsidR="00EA6739" w:rsidRPr="00530E1E">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2350400B" w14:textId="048DB2E6" w:rsidR="00DA4EC1" w:rsidRPr="007B4F59"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36"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7B4F59"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hyperlink r:id="rId37" w:history="1">
        <w:r w:rsidR="007B4F59" w:rsidRPr="00206C47">
          <w:rPr>
            <w:rStyle w:val="Hyperlink"/>
            <w:rFonts w:ascii="Times New Roman" w:eastAsia="Times New Roman" w:hAnsi="Times New Roman"/>
            <w:bCs/>
            <w:sz w:val="24"/>
            <w:szCs w:val="24"/>
            <w:lang w:eastAsia="lv-LV"/>
          </w:rPr>
          <w:t>https://atlase.cfla.gov.lv/lv/</w:t>
        </w:r>
      </w:hyperlink>
      <w:r w:rsidR="007B4F59">
        <w:rPr>
          <w:rFonts w:ascii="Times New Roman" w:eastAsia="Times New Roman" w:hAnsi="Times New Roman"/>
          <w:bCs/>
          <w:color w:val="FF0000"/>
          <w:sz w:val="24"/>
          <w:szCs w:val="24"/>
          <w:lang w:eastAsia="lv-LV"/>
        </w:rPr>
        <w:t xml:space="preserve"> </w:t>
      </w:r>
      <w:r w:rsidR="007B4F59" w:rsidRPr="007B4F59">
        <w:rPr>
          <w:rFonts w:ascii="Times New Roman" w:eastAsia="Times New Roman" w:hAnsi="Times New Roman"/>
          <w:bCs/>
          <w:sz w:val="24"/>
          <w:szCs w:val="24"/>
          <w:lang w:eastAsia="lv-LV"/>
        </w:rPr>
        <w:t>attiecīgās atlases sadaļā.</w:t>
      </w:r>
    </w:p>
    <w:p w14:paraId="58B5B8CA" w14:textId="09AF7ABF"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Aktuālā informācija par projektu iesniegumu atlasēm </w:t>
      </w:r>
      <w:r w:rsidR="001F587A" w:rsidRPr="000A2C09">
        <w:rPr>
          <w:rFonts w:ascii="Times New Roman" w:eastAsia="Times New Roman" w:hAnsi="Times New Roman"/>
          <w:bCs/>
          <w:sz w:val="24"/>
          <w:szCs w:val="24"/>
          <w:lang w:eastAsia="lv-LV"/>
        </w:rPr>
        <w:t>ir pieejama</w:t>
      </w:r>
      <w:r w:rsidRPr="000A2C09">
        <w:rPr>
          <w:rFonts w:ascii="Times New Roman" w:eastAsia="Times New Roman" w:hAnsi="Times New Roman"/>
          <w:bCs/>
          <w:sz w:val="24"/>
          <w:szCs w:val="24"/>
          <w:lang w:eastAsia="lv-LV"/>
        </w:rPr>
        <w:t xml:space="preserve"> </w:t>
      </w:r>
      <w:r w:rsidR="001F518A" w:rsidRPr="000A2C09">
        <w:rPr>
          <w:rFonts w:ascii="Times New Roman" w:eastAsia="Times New Roman" w:hAnsi="Times New Roman"/>
          <w:bCs/>
          <w:sz w:val="24"/>
          <w:szCs w:val="24"/>
          <w:lang w:eastAsia="lv-LV"/>
        </w:rPr>
        <w:t xml:space="preserve">sadarbības iestādes </w:t>
      </w:r>
      <w:bookmarkStart w:id="26" w:name="_Hlk80868151"/>
      <w:r w:rsidR="001F518A" w:rsidRPr="000A2C09">
        <w:rPr>
          <w:rFonts w:ascii="Times New Roman" w:eastAsia="Times New Roman" w:hAnsi="Times New Roman"/>
          <w:bCs/>
          <w:sz w:val="24"/>
          <w:szCs w:val="24"/>
          <w:lang w:eastAsia="lv-LV"/>
        </w:rPr>
        <w:t>tīmekļa vietnē</w:t>
      </w:r>
      <w:r w:rsidRPr="000A2C09">
        <w:rPr>
          <w:rFonts w:ascii="Times New Roman" w:eastAsia="Times New Roman" w:hAnsi="Times New Roman"/>
          <w:bCs/>
          <w:sz w:val="24"/>
          <w:szCs w:val="24"/>
          <w:lang w:eastAsia="lv-LV"/>
        </w:rPr>
        <w:t xml:space="preserve"> </w:t>
      </w:r>
      <w:hyperlink r:id="rId38" w:history="1">
        <w:r w:rsidR="000B049C" w:rsidRPr="002E102F">
          <w:rPr>
            <w:rStyle w:val="Hyperlink"/>
            <w:rFonts w:ascii="Times New Roman" w:hAnsi="Times New Roman" w:cs="Times New Roman"/>
            <w:sz w:val="24"/>
            <w:szCs w:val="24"/>
          </w:rPr>
          <w:t>https://atlase.cfla.gov.lv/lv/</w:t>
        </w:r>
      </w:hyperlink>
      <w:bookmarkEnd w:id="26"/>
      <w:r w:rsidR="000B049C" w:rsidRPr="002E102F">
        <w:rPr>
          <w:rFonts w:ascii="Times New Roman" w:hAnsi="Times New Roman" w:cs="Times New Roman"/>
          <w:sz w:val="24"/>
          <w:szCs w:val="24"/>
        </w:rPr>
        <w:t xml:space="preserve"> </w:t>
      </w:r>
      <w:r w:rsidR="00290A2A" w:rsidRPr="002E102F">
        <w:rPr>
          <w:rFonts w:ascii="Times New Roman" w:eastAsia="Times New Roman" w:hAnsi="Times New Roman" w:cs="Times New Roman"/>
          <w:bCs/>
          <w:sz w:val="24"/>
          <w:szCs w:val="24"/>
          <w:lang w:eastAsia="lv-LV"/>
        </w:rPr>
        <w:t>.</w:t>
      </w:r>
    </w:p>
    <w:p w14:paraId="4E7F1292" w14:textId="71B9321D" w:rsidR="00F40466" w:rsidRPr="000A2C09"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Līguma</w:t>
      </w:r>
      <w:r w:rsidR="005F4677" w:rsidRPr="000A2C09">
        <w:rPr>
          <w:rFonts w:ascii="Times New Roman" w:eastAsia="Times New Roman" w:hAnsi="Times New Roman"/>
          <w:bCs/>
          <w:sz w:val="24"/>
          <w:szCs w:val="24"/>
          <w:lang w:eastAsia="lv-LV"/>
        </w:rPr>
        <w:t xml:space="preserve"> vai </w:t>
      </w:r>
      <w:r w:rsidRPr="000A2C09">
        <w:rPr>
          <w:rFonts w:ascii="Times New Roman" w:eastAsia="Times New Roman" w:hAnsi="Times New Roman"/>
          <w:bCs/>
          <w:sz w:val="24"/>
          <w:szCs w:val="24"/>
          <w:lang w:eastAsia="lv-LV"/>
        </w:rPr>
        <w:t>v</w:t>
      </w:r>
      <w:r w:rsidR="00F40466" w:rsidRPr="000A2C09">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0A2C09"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Saskaņā ar </w:t>
      </w:r>
      <w:r w:rsidR="009946CB" w:rsidRPr="000A2C09">
        <w:rPr>
          <w:rFonts w:ascii="Times New Roman" w:eastAsia="Times New Roman" w:hAnsi="Times New Roman"/>
          <w:bCs/>
          <w:sz w:val="24"/>
          <w:szCs w:val="24"/>
          <w:lang w:eastAsia="lv-LV"/>
        </w:rPr>
        <w:t>L</w:t>
      </w:r>
      <w:r w:rsidRPr="000A2C09">
        <w:rPr>
          <w:rFonts w:ascii="Times New Roman" w:eastAsia="Times New Roman" w:hAnsi="Times New Roman"/>
          <w:bCs/>
          <w:sz w:val="24"/>
          <w:szCs w:val="24"/>
          <w:lang w:eastAsia="lv-LV"/>
        </w:rPr>
        <w:t xml:space="preserve">ikuma 27.pantu, </w:t>
      </w:r>
      <w:r w:rsidR="001F587A" w:rsidRPr="000A2C09">
        <w:rPr>
          <w:rFonts w:ascii="Times New Roman" w:eastAsia="Times New Roman" w:hAnsi="Times New Roman"/>
          <w:bCs/>
          <w:sz w:val="24"/>
          <w:szCs w:val="24"/>
          <w:lang w:eastAsia="lv-LV"/>
        </w:rPr>
        <w:t xml:space="preserve">sadarbības iestāde </w:t>
      </w:r>
      <w:r w:rsidR="001F4CBA" w:rsidRPr="000A2C09">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0A2C09">
        <w:rPr>
          <w:rFonts w:ascii="Times New Roman" w:eastAsia="Times New Roman" w:hAnsi="Times New Roman"/>
          <w:bCs/>
          <w:sz w:val="24"/>
          <w:szCs w:val="24"/>
          <w:lang w:eastAsia="lv-LV"/>
        </w:rPr>
        <w:t xml:space="preserve"> uz </w:t>
      </w:r>
      <w:r w:rsidR="001F4CBA" w:rsidRPr="000A2C09">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0A2C09"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apzināti ir sniegusi nepatiesu informāciju, kas ir </w:t>
      </w:r>
      <w:r w:rsidR="00C70414" w:rsidRPr="000A2C09">
        <w:rPr>
          <w:rFonts w:ascii="Times New Roman" w:hAnsi="Times New Roman"/>
          <w:sz w:val="24"/>
        </w:rPr>
        <w:t>būtiska</w:t>
      </w:r>
      <w:r w:rsidR="003B4913" w:rsidRPr="000A2C09">
        <w:rPr>
          <w:rFonts w:ascii="Times New Roman" w:hAnsi="Times New Roman"/>
          <w:sz w:val="24"/>
        </w:rPr>
        <w:t xml:space="preserve"> projekta </w:t>
      </w:r>
      <w:r w:rsidRPr="000A2C09">
        <w:rPr>
          <w:rFonts w:ascii="Times New Roman" w:hAnsi="Times New Roman"/>
          <w:sz w:val="24"/>
        </w:rPr>
        <w:t xml:space="preserve">iesnieguma </w:t>
      </w:r>
      <w:r w:rsidR="00C70414" w:rsidRPr="000A2C09">
        <w:rPr>
          <w:rFonts w:ascii="Times New Roman" w:hAnsi="Times New Roman"/>
          <w:sz w:val="24"/>
        </w:rPr>
        <w:t>novērtēšanai;</w:t>
      </w:r>
    </w:p>
    <w:p w14:paraId="3395F1E0" w14:textId="77777777" w:rsidR="00EE455A"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īstenojot projektu </w:t>
      </w:r>
      <w:r w:rsidR="009946CB" w:rsidRPr="000A2C09">
        <w:rPr>
          <w:rFonts w:ascii="Times New Roman" w:hAnsi="Times New Roman"/>
          <w:sz w:val="24"/>
        </w:rPr>
        <w:t>L</w:t>
      </w:r>
      <w:r w:rsidRPr="000A2C09">
        <w:rPr>
          <w:rFonts w:ascii="Times New Roman" w:hAnsi="Times New Roman"/>
          <w:sz w:val="24"/>
        </w:rPr>
        <w:t xml:space="preserve">ikuma izpratnē, apzināti sniegusi sadarbības iestādei nepatiesu informāciju vai citādi ļaunprātīgi rīkojusies saistībā ar projekta </w:t>
      </w:r>
      <w:r w:rsidRPr="000A2C09">
        <w:rPr>
          <w:rFonts w:ascii="Times New Roman" w:hAnsi="Times New Roman"/>
          <w:sz w:val="24"/>
        </w:rPr>
        <w:lastRenderedPageBreak/>
        <w:t xml:space="preserve">īstenošanu, kas ir bijis par pamatu neatbilstoši veikto izdevumu ieturēšanai vai atgūšanai, un sadarbības iestāde ir izmantojusi </w:t>
      </w:r>
      <w:r w:rsidR="009946CB" w:rsidRPr="000A2C09">
        <w:rPr>
          <w:rFonts w:ascii="Times New Roman" w:hAnsi="Times New Roman"/>
          <w:sz w:val="24"/>
        </w:rPr>
        <w:t>L</w:t>
      </w:r>
      <w:r w:rsidRPr="000A2C09">
        <w:rPr>
          <w:rFonts w:ascii="Times New Roman" w:hAnsi="Times New Roman"/>
          <w:sz w:val="24"/>
        </w:rPr>
        <w:t xml:space="preserve">ikuma 20.panta 13.punktā minētajā normatīvajā aktā paredzētās tiesības vienpusēji atkāpties no </w:t>
      </w:r>
      <w:r w:rsidR="00DF1127" w:rsidRPr="000A2C09">
        <w:rPr>
          <w:rFonts w:ascii="Times New Roman" w:hAnsi="Times New Roman"/>
          <w:sz w:val="24"/>
        </w:rPr>
        <w:t>vienošanās</w:t>
      </w:r>
      <w:r w:rsidRPr="000A2C09">
        <w:rPr>
          <w:rFonts w:ascii="Times New Roman" w:hAnsi="Times New Roman"/>
          <w:sz w:val="24"/>
        </w:rPr>
        <w:t xml:space="preserve"> par projekta īstenošanu</w:t>
      </w:r>
      <w:r w:rsidRPr="003372EE">
        <w:rPr>
          <w:rFonts w:ascii="Times New Roman" w:hAnsi="Times New Roman"/>
          <w:sz w:val="24"/>
        </w:rPr>
        <w:t>.</w:t>
      </w:r>
    </w:p>
    <w:p w14:paraId="29B1B94C" w14:textId="77777777" w:rsidR="005923B3" w:rsidRDefault="005923B3" w:rsidP="004706E8">
      <w:pPr>
        <w:spacing w:before="0"/>
        <w:ind w:left="0" w:firstLine="0"/>
        <w:rPr>
          <w:rFonts w:ascii="Times New Roman" w:hAnsi="Times New Roman"/>
          <w:sz w:val="24"/>
        </w:rPr>
      </w:pPr>
    </w:p>
    <w:p w14:paraId="58F3D970" w14:textId="77777777" w:rsidR="004068AB" w:rsidRDefault="004068AB" w:rsidP="007762F8">
      <w:pPr>
        <w:spacing w:before="0"/>
        <w:rPr>
          <w:rFonts w:ascii="Times New Roman" w:hAnsi="Times New Roman" w:cs="Times New Roman"/>
          <w:b/>
          <w:sz w:val="24"/>
          <w:szCs w:val="24"/>
        </w:rPr>
      </w:pPr>
    </w:p>
    <w:p w14:paraId="1A6CE4BC" w14:textId="5509183E" w:rsidR="00C70414" w:rsidRPr="002172B1" w:rsidRDefault="00C70414" w:rsidP="007762F8">
      <w:pPr>
        <w:spacing w:before="0"/>
        <w:rPr>
          <w:rFonts w:ascii="Times New Roman" w:hAnsi="Times New Roman" w:cs="Times New Roman"/>
          <w:b/>
          <w:sz w:val="24"/>
          <w:szCs w:val="24"/>
        </w:rPr>
      </w:pPr>
      <w:r w:rsidRPr="002172B1">
        <w:rPr>
          <w:rFonts w:ascii="Times New Roman" w:hAnsi="Times New Roman" w:cs="Times New Roman"/>
          <w:b/>
          <w:sz w:val="24"/>
          <w:szCs w:val="24"/>
        </w:rPr>
        <w:t>Pielikumi:</w:t>
      </w:r>
    </w:p>
    <w:p w14:paraId="3C3B95B3" w14:textId="3F25B05F" w:rsidR="00E521C2" w:rsidRPr="00A0254E" w:rsidRDefault="00E521C2" w:rsidP="00E521C2">
      <w:pPr>
        <w:ind w:left="1560" w:hanging="1276"/>
        <w:rPr>
          <w:rFonts w:ascii="Times New Roman" w:hAnsi="Times New Roman" w:cs="Times New Roman"/>
          <w:color w:val="7030A0"/>
          <w:sz w:val="24"/>
          <w:szCs w:val="24"/>
        </w:rPr>
      </w:pPr>
      <w:r w:rsidRPr="002172B1">
        <w:rPr>
          <w:rFonts w:ascii="Times New Roman" w:hAnsi="Times New Roman" w:cs="Times New Roman"/>
          <w:sz w:val="24"/>
          <w:szCs w:val="24"/>
        </w:rPr>
        <w:t xml:space="preserve">1.pielikums. Projekta iesnieguma </w:t>
      </w:r>
      <w:r w:rsidR="00702870" w:rsidRPr="00904263">
        <w:rPr>
          <w:rFonts w:ascii="Times New Roman" w:hAnsi="Times New Roman" w:cs="Times New Roman"/>
          <w:sz w:val="24"/>
          <w:szCs w:val="24"/>
        </w:rPr>
        <w:t xml:space="preserve">pielikumi </w:t>
      </w:r>
      <w:r w:rsidR="00702870" w:rsidRPr="005C278A">
        <w:rPr>
          <w:rFonts w:ascii="Times New Roman" w:hAnsi="Times New Roman" w:cs="Times New Roman"/>
          <w:sz w:val="24"/>
          <w:szCs w:val="24"/>
        </w:rPr>
        <w:t xml:space="preserve">uz </w:t>
      </w:r>
      <w:r w:rsidR="00527F90" w:rsidRPr="005C278A">
        <w:rPr>
          <w:rFonts w:ascii="Times New Roman" w:hAnsi="Times New Roman" w:cs="Times New Roman"/>
          <w:sz w:val="24"/>
          <w:szCs w:val="24"/>
        </w:rPr>
        <w:t>4</w:t>
      </w:r>
      <w:r w:rsidR="00702870" w:rsidRPr="005C278A">
        <w:rPr>
          <w:rFonts w:ascii="Times New Roman" w:hAnsi="Times New Roman" w:cs="Times New Roman"/>
          <w:sz w:val="24"/>
          <w:szCs w:val="24"/>
        </w:rPr>
        <w:t xml:space="preserve"> </w:t>
      </w:r>
      <w:r w:rsidRPr="005C278A">
        <w:rPr>
          <w:rFonts w:ascii="Times New Roman" w:hAnsi="Times New Roman" w:cs="Times New Roman"/>
          <w:sz w:val="24"/>
          <w:szCs w:val="24"/>
        </w:rPr>
        <w:t>lappusēm;</w:t>
      </w:r>
    </w:p>
    <w:p w14:paraId="54EAD4D5" w14:textId="6273CB73" w:rsidR="00E521C2" w:rsidRPr="000A7145"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2.pielikums. Projekta iesnieguma veidlapas </w:t>
      </w:r>
      <w:r w:rsidRPr="000A7145">
        <w:rPr>
          <w:rFonts w:ascii="Times New Roman" w:hAnsi="Times New Roman" w:cs="Times New Roman"/>
          <w:sz w:val="24"/>
          <w:szCs w:val="24"/>
        </w:rPr>
        <w:t>aizpildīšanas metodika</w:t>
      </w:r>
      <w:ins w:id="27" w:author="Karina Visikovska" w:date="2022-01-31T10:43:00Z">
        <w:r w:rsidR="00A74F4B">
          <w:rPr>
            <w:rStyle w:val="FootnoteReference"/>
            <w:rFonts w:ascii="Times New Roman" w:hAnsi="Times New Roman" w:cs="Times New Roman"/>
            <w:sz w:val="24"/>
            <w:szCs w:val="24"/>
          </w:rPr>
          <w:footnoteReference w:id="3"/>
        </w:r>
      </w:ins>
      <w:r w:rsidRPr="000A7145">
        <w:rPr>
          <w:rFonts w:ascii="Times New Roman" w:hAnsi="Times New Roman" w:cs="Times New Roman"/>
          <w:sz w:val="24"/>
          <w:szCs w:val="24"/>
        </w:rPr>
        <w:t xml:space="preserve"> uz  </w:t>
      </w:r>
      <w:r w:rsidR="00AA47E4" w:rsidRPr="000A7145">
        <w:rPr>
          <w:rFonts w:ascii="Times New Roman" w:hAnsi="Times New Roman" w:cs="Times New Roman"/>
          <w:sz w:val="24"/>
          <w:szCs w:val="24"/>
        </w:rPr>
        <w:t>4</w:t>
      </w:r>
      <w:r w:rsidR="00D15422" w:rsidRPr="000A7145">
        <w:rPr>
          <w:rFonts w:ascii="Times New Roman" w:hAnsi="Times New Roman" w:cs="Times New Roman"/>
          <w:sz w:val="24"/>
          <w:szCs w:val="24"/>
        </w:rPr>
        <w:t>7</w:t>
      </w:r>
      <w:r w:rsidRPr="000A7145">
        <w:rPr>
          <w:rFonts w:ascii="Times New Roman" w:hAnsi="Times New Roman" w:cs="Times New Roman"/>
          <w:sz w:val="24"/>
          <w:szCs w:val="24"/>
        </w:rPr>
        <w:t xml:space="preserve"> lappusēm;</w:t>
      </w:r>
    </w:p>
    <w:p w14:paraId="4FF3E34B" w14:textId="28D48350" w:rsidR="00E521C2" w:rsidRPr="00A0254E" w:rsidRDefault="00E521C2" w:rsidP="00E521C2">
      <w:pPr>
        <w:ind w:left="1560" w:hanging="1276"/>
        <w:rPr>
          <w:rFonts w:ascii="Times New Roman" w:hAnsi="Times New Roman" w:cs="Times New Roman"/>
          <w:sz w:val="24"/>
          <w:szCs w:val="24"/>
        </w:rPr>
      </w:pPr>
      <w:r w:rsidRPr="000A7145">
        <w:rPr>
          <w:rFonts w:ascii="Times New Roman" w:hAnsi="Times New Roman" w:cs="Times New Roman"/>
          <w:sz w:val="24"/>
          <w:szCs w:val="24"/>
        </w:rPr>
        <w:t xml:space="preserve">3.pielikums. Projektu iesniegumu vērtēšanas kritēriji uz </w:t>
      </w:r>
      <w:r w:rsidR="00585BDF" w:rsidRPr="000A7145">
        <w:rPr>
          <w:rFonts w:ascii="Times New Roman" w:hAnsi="Times New Roman" w:cs="Times New Roman"/>
          <w:sz w:val="24"/>
          <w:szCs w:val="24"/>
        </w:rPr>
        <w:t>3</w:t>
      </w:r>
      <w:r w:rsidRPr="000A7145">
        <w:rPr>
          <w:rFonts w:ascii="Times New Roman" w:hAnsi="Times New Roman" w:cs="Times New Roman"/>
          <w:sz w:val="24"/>
          <w:szCs w:val="24"/>
        </w:rPr>
        <w:t xml:space="preserve"> lappusēm;</w:t>
      </w:r>
    </w:p>
    <w:p w14:paraId="5A638E02" w14:textId="12FAA8E4" w:rsidR="00E521C2" w:rsidRPr="0059449B"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4.pielikums. </w:t>
      </w:r>
      <w:r w:rsidRPr="00A0254E">
        <w:rPr>
          <w:rFonts w:ascii="Times New Roman" w:eastAsia="Times New Roman" w:hAnsi="Times New Roman" w:cs="Times New Roman"/>
          <w:sz w:val="24"/>
          <w:szCs w:val="24"/>
          <w:lang w:eastAsia="lv-LV"/>
        </w:rPr>
        <w:t>Pro</w:t>
      </w:r>
      <w:r w:rsidRPr="000A7145">
        <w:rPr>
          <w:rFonts w:ascii="Times New Roman" w:eastAsia="Times New Roman" w:hAnsi="Times New Roman" w:cs="Times New Roman"/>
          <w:sz w:val="24"/>
          <w:szCs w:val="24"/>
          <w:lang w:eastAsia="lv-LV"/>
        </w:rPr>
        <w:t xml:space="preserve">jektu iesniegumu vērtēšanas kritēriju piemērošanas metodika uz                 </w:t>
      </w:r>
      <w:r w:rsidR="00822605" w:rsidRPr="000A7145">
        <w:rPr>
          <w:rFonts w:ascii="Times New Roman" w:eastAsia="Times New Roman" w:hAnsi="Times New Roman" w:cs="Times New Roman"/>
          <w:sz w:val="24"/>
          <w:szCs w:val="24"/>
          <w:lang w:eastAsia="lv-LV"/>
        </w:rPr>
        <w:t>2</w:t>
      </w:r>
      <w:r w:rsidR="000A7145" w:rsidRPr="000A7145">
        <w:rPr>
          <w:rFonts w:ascii="Times New Roman" w:eastAsia="Times New Roman" w:hAnsi="Times New Roman" w:cs="Times New Roman"/>
          <w:sz w:val="24"/>
          <w:szCs w:val="24"/>
          <w:lang w:eastAsia="lv-LV"/>
        </w:rPr>
        <w:t>3</w:t>
      </w:r>
      <w:r w:rsidR="005F08D3" w:rsidRPr="000A7145">
        <w:rPr>
          <w:rFonts w:ascii="Times New Roman" w:eastAsia="Times New Roman" w:hAnsi="Times New Roman" w:cs="Times New Roman"/>
          <w:sz w:val="24"/>
          <w:szCs w:val="24"/>
          <w:lang w:eastAsia="lv-LV"/>
        </w:rPr>
        <w:t xml:space="preserve"> </w:t>
      </w:r>
      <w:r w:rsidRPr="000A7145">
        <w:rPr>
          <w:rFonts w:ascii="Times New Roman" w:eastAsia="Times New Roman" w:hAnsi="Times New Roman" w:cs="Times New Roman"/>
          <w:sz w:val="24"/>
          <w:szCs w:val="24"/>
          <w:lang w:eastAsia="lv-LV"/>
        </w:rPr>
        <w:t xml:space="preserve"> </w:t>
      </w:r>
      <w:r w:rsidRPr="000A7145">
        <w:rPr>
          <w:rFonts w:ascii="Times New Roman" w:hAnsi="Times New Roman" w:cs="Times New Roman"/>
          <w:sz w:val="24"/>
          <w:szCs w:val="24"/>
        </w:rPr>
        <w:t>lappusēm;</w:t>
      </w:r>
    </w:p>
    <w:p w14:paraId="384BD3CB" w14:textId="23ECBA33" w:rsidR="00E521C2" w:rsidRPr="0059449B" w:rsidRDefault="00E521C2" w:rsidP="00E521C2">
      <w:pPr>
        <w:ind w:left="1560" w:hanging="1276"/>
        <w:rPr>
          <w:rFonts w:ascii="Times New Roman" w:eastAsia="Times New Roman" w:hAnsi="Times New Roman" w:cs="Times New Roman"/>
          <w:sz w:val="24"/>
          <w:szCs w:val="24"/>
          <w:lang w:eastAsia="lv-LV"/>
        </w:rPr>
      </w:pPr>
      <w:r w:rsidRPr="0059449B">
        <w:rPr>
          <w:rFonts w:ascii="Times New Roman" w:eastAsia="Times New Roman" w:hAnsi="Times New Roman" w:cs="Times New Roman"/>
          <w:sz w:val="24"/>
          <w:szCs w:val="24"/>
          <w:lang w:eastAsia="lv-LV"/>
        </w:rPr>
        <w:t>5.pielikums.  Līguma</w:t>
      </w:r>
      <w:r w:rsidR="005003F6" w:rsidRPr="0059449B">
        <w:rPr>
          <w:rFonts w:ascii="Times New Roman" w:eastAsia="Times New Roman" w:hAnsi="Times New Roman" w:cs="Times New Roman"/>
          <w:sz w:val="24"/>
          <w:szCs w:val="24"/>
          <w:lang w:eastAsia="lv-LV"/>
        </w:rPr>
        <w:t>/vienošanās</w:t>
      </w:r>
      <w:r w:rsidRPr="0059449B">
        <w:rPr>
          <w:rFonts w:ascii="Times New Roman" w:eastAsia="Times New Roman" w:hAnsi="Times New Roman" w:cs="Times New Roman"/>
          <w:sz w:val="24"/>
          <w:szCs w:val="24"/>
          <w:lang w:eastAsia="lv-LV"/>
        </w:rPr>
        <w:t xml:space="preserve"> par projekta īstenošanu </w:t>
      </w:r>
      <w:r w:rsidRPr="00B937EC">
        <w:rPr>
          <w:rFonts w:ascii="Times New Roman" w:eastAsia="Times New Roman" w:hAnsi="Times New Roman" w:cs="Times New Roman"/>
          <w:sz w:val="24"/>
          <w:szCs w:val="24"/>
          <w:lang w:eastAsia="lv-LV"/>
        </w:rPr>
        <w:t xml:space="preserve">projekts uz </w:t>
      </w:r>
      <w:r w:rsidR="000311F7" w:rsidRPr="00B937EC">
        <w:rPr>
          <w:rFonts w:ascii="Times New Roman" w:hAnsi="Times New Roman" w:cs="Times New Roman"/>
          <w:sz w:val="24"/>
          <w:szCs w:val="24"/>
        </w:rPr>
        <w:t>2</w:t>
      </w:r>
      <w:r w:rsidR="006C602A" w:rsidRPr="00B937EC">
        <w:rPr>
          <w:rFonts w:ascii="Times New Roman" w:hAnsi="Times New Roman" w:cs="Times New Roman"/>
          <w:sz w:val="24"/>
          <w:szCs w:val="24"/>
        </w:rPr>
        <w:t>1</w:t>
      </w:r>
      <w:r w:rsidRPr="00B937EC">
        <w:rPr>
          <w:rFonts w:ascii="Times New Roman" w:hAnsi="Times New Roman" w:cs="Times New Roman"/>
          <w:sz w:val="24"/>
          <w:szCs w:val="24"/>
        </w:rPr>
        <w:t xml:space="preserve"> lappusēm;</w:t>
      </w:r>
    </w:p>
    <w:p w14:paraId="5008F042" w14:textId="4F927152" w:rsidR="00E521C2" w:rsidRPr="00A0254E" w:rsidRDefault="00E521C2" w:rsidP="00E521C2">
      <w:pPr>
        <w:ind w:left="1560" w:hanging="1276"/>
        <w:rPr>
          <w:rFonts w:ascii="Times New Roman" w:eastAsia="Times New Roman" w:hAnsi="Times New Roman" w:cs="Times New Roman"/>
          <w:sz w:val="24"/>
          <w:szCs w:val="24"/>
          <w:lang w:eastAsia="lv-LV"/>
        </w:rPr>
      </w:pPr>
      <w:r w:rsidRPr="00A0254E">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w:t>
      </w:r>
      <w:r w:rsidRPr="006D0BA2">
        <w:rPr>
          <w:rFonts w:ascii="Times New Roman" w:eastAsia="Times New Roman" w:hAnsi="Times New Roman" w:cs="Times New Roman"/>
          <w:sz w:val="24"/>
          <w:szCs w:val="24"/>
          <w:lang w:eastAsia="lv-LV"/>
        </w:rPr>
        <w:t xml:space="preserve">iekļaušanas projekta iesnieguma veidlapā metodika </w:t>
      </w:r>
      <w:r w:rsidR="00684204" w:rsidRPr="006D0BA2">
        <w:rPr>
          <w:rFonts w:ascii="Times New Roman" w:eastAsia="Times New Roman" w:hAnsi="Times New Roman" w:cs="Times New Roman"/>
          <w:sz w:val="24"/>
          <w:szCs w:val="24"/>
          <w:lang w:eastAsia="lv-LV"/>
        </w:rPr>
        <w:t xml:space="preserve">9.3.2. specifiskā atbalsta mērķa projektu iesniegumu atlases ceturtajai kārtai </w:t>
      </w:r>
      <w:r w:rsidRPr="006D0BA2">
        <w:rPr>
          <w:rFonts w:ascii="Times New Roman" w:eastAsia="Times New Roman" w:hAnsi="Times New Roman" w:cs="Times New Roman"/>
          <w:sz w:val="24"/>
          <w:szCs w:val="24"/>
          <w:lang w:eastAsia="lv-LV"/>
        </w:rPr>
        <w:t xml:space="preserve">uz </w:t>
      </w:r>
      <w:r w:rsidR="005907BA" w:rsidRPr="006D0BA2">
        <w:rPr>
          <w:rFonts w:ascii="Times New Roman" w:eastAsia="Times New Roman" w:hAnsi="Times New Roman" w:cs="Times New Roman"/>
          <w:sz w:val="24"/>
          <w:szCs w:val="24"/>
          <w:lang w:eastAsia="lv-LV"/>
        </w:rPr>
        <w:t xml:space="preserve">                       </w:t>
      </w:r>
      <w:r w:rsidR="00AF60D3" w:rsidRPr="006D0BA2">
        <w:rPr>
          <w:rFonts w:ascii="Times New Roman" w:eastAsia="Times New Roman" w:hAnsi="Times New Roman" w:cs="Times New Roman"/>
          <w:sz w:val="24"/>
          <w:szCs w:val="24"/>
          <w:lang w:eastAsia="lv-LV"/>
        </w:rPr>
        <w:t xml:space="preserve">40 </w:t>
      </w:r>
      <w:r w:rsidRPr="006D0BA2">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6D0BA2">
        <w:rPr>
          <w:rFonts w:ascii="Times New Roman" w:eastAsia="Times New Roman" w:hAnsi="Times New Roman" w:cs="Times New Roman"/>
          <w:sz w:val="24"/>
          <w:szCs w:val="24"/>
          <w:lang w:eastAsia="lv-LV"/>
        </w:rPr>
        <w:t>7</w:t>
      </w:r>
      <w:r w:rsidR="00E84484" w:rsidRPr="006D0BA2">
        <w:rPr>
          <w:rFonts w:ascii="Times New Roman" w:eastAsia="Times New Roman" w:hAnsi="Times New Roman" w:cs="Times New Roman"/>
          <w:sz w:val="24"/>
          <w:szCs w:val="24"/>
          <w:lang w:eastAsia="lv-LV"/>
        </w:rPr>
        <w:t xml:space="preserve">.pielikums. Ģimenes ārstu prakšu sadarbības līgums uz </w:t>
      </w:r>
      <w:r w:rsidR="00242737" w:rsidRPr="006D0BA2">
        <w:rPr>
          <w:rFonts w:ascii="Times New Roman" w:eastAsia="Times New Roman" w:hAnsi="Times New Roman" w:cs="Times New Roman"/>
          <w:sz w:val="24"/>
          <w:szCs w:val="24"/>
          <w:lang w:eastAsia="lv-LV"/>
        </w:rPr>
        <w:t>9 lappusēm.</w:t>
      </w:r>
    </w:p>
    <w:p w14:paraId="01F5E1D5" w14:textId="1A71CFD5" w:rsidR="00E521C2" w:rsidRDefault="00E521C2" w:rsidP="00E521C2">
      <w:pPr>
        <w:spacing w:before="0" w:after="0"/>
        <w:ind w:left="0" w:firstLine="0"/>
        <w:rPr>
          <w:rFonts w:ascii="Times New Roman" w:eastAsia="Times New Roman" w:hAnsi="Times New Roman" w:cs="Times New Roman"/>
          <w:sz w:val="20"/>
          <w:szCs w:val="20"/>
          <w:lang w:eastAsia="lv-LV"/>
        </w:rPr>
      </w:pPr>
    </w:p>
    <w:p w14:paraId="1B3ECDF6" w14:textId="537016F4" w:rsidR="001E74DA" w:rsidRDefault="001E74DA" w:rsidP="00E521C2">
      <w:pPr>
        <w:spacing w:before="0" w:after="0"/>
        <w:ind w:left="0" w:firstLine="0"/>
        <w:rPr>
          <w:rFonts w:ascii="Times New Roman" w:eastAsia="Times New Roman" w:hAnsi="Times New Roman" w:cs="Times New Roman"/>
          <w:sz w:val="20"/>
          <w:szCs w:val="20"/>
          <w:lang w:eastAsia="lv-LV"/>
        </w:rPr>
      </w:pPr>
    </w:p>
    <w:p w14:paraId="0E2D7E83" w14:textId="025B2256" w:rsidR="001E74DA" w:rsidRDefault="001E74DA" w:rsidP="00E521C2">
      <w:pPr>
        <w:spacing w:before="0" w:after="0"/>
        <w:ind w:left="0" w:firstLine="0"/>
        <w:rPr>
          <w:rFonts w:ascii="Times New Roman" w:eastAsia="Times New Roman" w:hAnsi="Times New Roman" w:cs="Times New Roman"/>
          <w:sz w:val="20"/>
          <w:szCs w:val="20"/>
          <w:lang w:eastAsia="lv-LV"/>
        </w:rPr>
      </w:pPr>
    </w:p>
    <w:p w14:paraId="7D41004D" w14:textId="41B5799E" w:rsidR="001E74DA" w:rsidRDefault="001E74DA" w:rsidP="00E521C2">
      <w:pPr>
        <w:spacing w:before="0" w:after="0"/>
        <w:ind w:left="0" w:firstLine="0"/>
        <w:rPr>
          <w:rFonts w:ascii="Times New Roman" w:eastAsia="Times New Roman" w:hAnsi="Times New Roman" w:cs="Times New Roman"/>
          <w:sz w:val="20"/>
          <w:szCs w:val="20"/>
          <w:lang w:eastAsia="lv-LV"/>
        </w:rPr>
      </w:pPr>
    </w:p>
    <w:p w14:paraId="6A0785AD" w14:textId="3DA0318A" w:rsidR="001E74DA" w:rsidRDefault="001E74DA" w:rsidP="00E521C2">
      <w:pPr>
        <w:spacing w:before="0" w:after="0"/>
        <w:ind w:left="0" w:firstLine="0"/>
        <w:rPr>
          <w:rFonts w:ascii="Times New Roman" w:eastAsia="Times New Roman" w:hAnsi="Times New Roman" w:cs="Times New Roman"/>
          <w:sz w:val="20"/>
          <w:szCs w:val="20"/>
          <w:lang w:eastAsia="lv-LV"/>
        </w:rPr>
      </w:pPr>
    </w:p>
    <w:p w14:paraId="45993FFE" w14:textId="2338CA58" w:rsidR="001E74DA" w:rsidRDefault="001E74DA" w:rsidP="00E521C2">
      <w:pPr>
        <w:spacing w:before="0" w:after="0"/>
        <w:ind w:left="0" w:firstLine="0"/>
        <w:rPr>
          <w:rFonts w:ascii="Times New Roman" w:eastAsia="Times New Roman" w:hAnsi="Times New Roman" w:cs="Times New Roman"/>
          <w:sz w:val="20"/>
          <w:szCs w:val="20"/>
          <w:lang w:eastAsia="lv-LV"/>
        </w:rPr>
      </w:pPr>
    </w:p>
    <w:p w14:paraId="54B747FE" w14:textId="1651B3B1" w:rsidR="001E74DA" w:rsidRDefault="001E74DA" w:rsidP="00E521C2">
      <w:pPr>
        <w:spacing w:before="0" w:after="0"/>
        <w:ind w:left="0" w:firstLine="0"/>
        <w:rPr>
          <w:rFonts w:ascii="Times New Roman" w:eastAsia="Times New Roman" w:hAnsi="Times New Roman" w:cs="Times New Roman"/>
          <w:sz w:val="20"/>
          <w:szCs w:val="20"/>
          <w:lang w:eastAsia="lv-LV"/>
        </w:rPr>
      </w:pPr>
    </w:p>
    <w:p w14:paraId="57674DAA" w14:textId="77777777" w:rsidR="001E74DA" w:rsidRPr="008C0306" w:rsidRDefault="001E74DA" w:rsidP="00E521C2">
      <w:pPr>
        <w:spacing w:before="0" w:after="0"/>
        <w:ind w:left="0" w:firstLine="0"/>
        <w:rPr>
          <w:rFonts w:ascii="Times New Roman" w:eastAsia="Times New Roman" w:hAnsi="Times New Roman" w:cs="Times New Roman"/>
          <w:sz w:val="20"/>
          <w:szCs w:val="20"/>
          <w:lang w:eastAsia="lv-LV"/>
        </w:rPr>
      </w:pPr>
    </w:p>
    <w:sectPr w:rsidR="001E74DA" w:rsidRPr="008C0306" w:rsidSect="003C046A">
      <w:headerReference w:type="default" r:id="rId39"/>
      <w:footerReference w:type="default" r:id="rId40"/>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6E81" w14:textId="77777777" w:rsidR="00EE332B" w:rsidRDefault="00EE332B">
      <w:pPr>
        <w:spacing w:after="0"/>
      </w:pPr>
      <w:r>
        <w:separator/>
      </w:r>
    </w:p>
  </w:endnote>
  <w:endnote w:type="continuationSeparator" w:id="0">
    <w:p w14:paraId="28C39350" w14:textId="77777777" w:rsidR="00EE332B" w:rsidRDefault="00EE332B">
      <w:pPr>
        <w:spacing w:after="0"/>
      </w:pPr>
      <w:r>
        <w:continuationSeparator/>
      </w:r>
    </w:p>
  </w:endnote>
  <w:endnote w:type="continuationNotice" w:id="1">
    <w:p w14:paraId="318DC0F1" w14:textId="77777777" w:rsidR="00EE332B" w:rsidRDefault="00EE33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F0DE" w14:textId="77777777" w:rsidR="00EE332B" w:rsidRDefault="00EE332B" w:rsidP="00F25516">
      <w:pPr>
        <w:spacing w:after="0"/>
      </w:pPr>
      <w:r>
        <w:separator/>
      </w:r>
    </w:p>
  </w:footnote>
  <w:footnote w:type="continuationSeparator" w:id="0">
    <w:p w14:paraId="6E23DACD" w14:textId="77777777" w:rsidR="00EE332B" w:rsidRDefault="00EE332B" w:rsidP="00F25516">
      <w:pPr>
        <w:spacing w:after="0"/>
      </w:pPr>
      <w:r>
        <w:continuationSeparator/>
      </w:r>
    </w:p>
  </w:footnote>
  <w:footnote w:type="continuationNotice" w:id="1">
    <w:p w14:paraId="10177919" w14:textId="77777777" w:rsidR="00EE332B" w:rsidRDefault="00EE332B" w:rsidP="00152F67">
      <w:pPr>
        <w:spacing w:before="0" w:after="0"/>
      </w:pPr>
    </w:p>
  </w:footnote>
  <w:footnote w:id="2">
    <w:p w14:paraId="1DA030BE" w14:textId="122EE0B7" w:rsidR="00533B8F" w:rsidRPr="004F61D7" w:rsidRDefault="00533B8F">
      <w:pPr>
        <w:pStyle w:val="FootnoteText"/>
        <w:rPr>
          <w:rFonts w:ascii="Times New Roman" w:hAnsi="Times New Roman" w:cs="Times New Roman"/>
        </w:rPr>
      </w:pPr>
      <w:r>
        <w:rPr>
          <w:rStyle w:val="FootnoteReferen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 w:id="3">
    <w:p w14:paraId="01493289" w14:textId="6D26C095" w:rsidR="00A74F4B" w:rsidRPr="00C67E71" w:rsidRDefault="00A74F4B" w:rsidP="00C67E71">
      <w:pPr>
        <w:pStyle w:val="FootnoteText"/>
        <w:ind w:left="0" w:firstLine="0"/>
        <w:rPr>
          <w:rFonts w:ascii="Times New Roman" w:hAnsi="Times New Roman" w:cs="Times New Roman"/>
        </w:rPr>
      </w:pPr>
      <w:ins w:id="28" w:author="Karina Visikovska" w:date="2022-01-31T10:43:00Z">
        <w:r>
          <w:rPr>
            <w:rStyle w:val="FootnoteReference"/>
          </w:rPr>
          <w:footnoteRef/>
        </w:r>
        <w:r>
          <w:t xml:space="preserve"> </w:t>
        </w:r>
        <w:r w:rsidRPr="00E3317F">
          <w:rPr>
            <w:rFonts w:ascii="Times New Roman" w:hAnsi="Times New Roman" w:cs="Times New Roman"/>
          </w:rPr>
          <w:t>Ar 202</w:t>
        </w:r>
        <w:r>
          <w:rPr>
            <w:rFonts w:ascii="Times New Roman" w:hAnsi="Times New Roman" w:cs="Times New Roman"/>
          </w:rPr>
          <w:t>2</w:t>
        </w:r>
        <w:r w:rsidRPr="00E3317F">
          <w:rPr>
            <w:rFonts w:ascii="Times New Roman" w:hAnsi="Times New Roman" w:cs="Times New Roman"/>
          </w:rPr>
          <w:t>.</w:t>
        </w:r>
        <w:r>
          <w:rPr>
            <w:rFonts w:ascii="Times New Roman" w:hAnsi="Times New Roman" w:cs="Times New Roman"/>
          </w:rPr>
          <w:t xml:space="preserve">gada </w:t>
        </w:r>
      </w:ins>
      <w:ins w:id="29" w:author="Karina Visikovska" w:date="2022-02-04T15:03:00Z">
        <w:r w:rsidR="00C67E71" w:rsidRPr="00874F9D">
          <w:rPr>
            <w:rFonts w:ascii="Times New Roman" w:hAnsi="Times New Roman" w:cs="Times New Roman"/>
          </w:rPr>
          <w:t>1</w:t>
        </w:r>
      </w:ins>
      <w:ins w:id="30" w:author="Karina Visikovska" w:date="2022-02-04T15:04:00Z">
        <w:r w:rsidR="00C67E71" w:rsidRPr="00874F9D">
          <w:rPr>
            <w:rFonts w:ascii="Times New Roman" w:hAnsi="Times New Roman" w:cs="Times New Roman"/>
          </w:rPr>
          <w:t>1</w:t>
        </w:r>
      </w:ins>
      <w:ins w:id="31" w:author="Karina Visikovska" w:date="2022-01-31T10:44:00Z">
        <w:r w:rsidRPr="00874F9D">
          <w:rPr>
            <w:rFonts w:ascii="Times New Roman" w:hAnsi="Times New Roman" w:cs="Times New Roman"/>
          </w:rPr>
          <w:t xml:space="preserve">.februāra </w:t>
        </w:r>
      </w:ins>
      <w:ins w:id="32" w:author="Karina Visikovska" w:date="2022-01-31T10:43:00Z">
        <w:r w:rsidRPr="00874F9D">
          <w:rPr>
            <w:rFonts w:ascii="Times New Roman" w:hAnsi="Times New Roman" w:cs="Times New Roman"/>
          </w:rPr>
          <w:t xml:space="preserve"> atlases</w:t>
        </w:r>
        <w:r w:rsidRPr="00E3317F">
          <w:rPr>
            <w:rFonts w:ascii="Times New Roman" w:hAnsi="Times New Roman" w:cs="Times New Roman"/>
          </w:rPr>
          <w:t xml:space="preserve"> nolikuma </w:t>
        </w:r>
      </w:ins>
      <w:ins w:id="33" w:author="Karina Visikovska" w:date="2022-01-31T10:44:00Z">
        <w:r>
          <w:rPr>
            <w:rFonts w:ascii="Times New Roman" w:hAnsi="Times New Roman" w:cs="Times New Roman"/>
          </w:rPr>
          <w:t>2</w:t>
        </w:r>
      </w:ins>
      <w:ins w:id="34" w:author="Karina Visikovska" w:date="2022-01-31T10:43:00Z">
        <w:r w:rsidRPr="00E3317F">
          <w:rPr>
            <w:rFonts w:ascii="Times New Roman" w:hAnsi="Times New Roman" w:cs="Times New Roman"/>
          </w:rPr>
          <w:t>.pielikuma “</w:t>
        </w:r>
      </w:ins>
      <w:ins w:id="35" w:author="Karina Visikovska" w:date="2022-01-31T10:44:00Z">
        <w:r w:rsidRPr="00C67E71">
          <w:rPr>
            <w:rFonts w:ascii="Times New Roman" w:hAnsi="Times New Roman" w:cs="Times New Roman"/>
          </w:rPr>
          <w:t>Projekta iesnieguma veidlapas aizpildīšanas metodika</w:t>
        </w:r>
      </w:ins>
      <w:ins w:id="36" w:author="Karina Visikovska" w:date="2022-01-31T10:43:00Z">
        <w:r w:rsidRPr="00E3317F">
          <w:rPr>
            <w:rFonts w:ascii="Times New Roman" w:hAnsi="Times New Roman" w:cs="Times New Roman"/>
          </w:rPr>
          <w:t>” grozījumiem</w:t>
        </w:r>
        <w:r>
          <w:rPr>
            <w:rFonts w:ascii="Times New Roman" w:hAnsi="Times New Roman" w:cs="Times New Roma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1"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1"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7961B2"/>
    <w:multiLevelType w:val="multilevel"/>
    <w:tmpl w:val="0426001F"/>
    <w:numStyleLink w:val="Style4"/>
  </w:abstractNum>
  <w:abstractNum w:abstractNumId="24"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7"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8"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66C26F90"/>
    <w:multiLevelType w:val="hybridMultilevel"/>
    <w:tmpl w:val="7BC6D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5"/>
  </w:num>
  <w:num w:numId="2">
    <w:abstractNumId w:val="15"/>
  </w:num>
  <w:num w:numId="3">
    <w:abstractNumId w:val="17"/>
  </w:num>
  <w:num w:numId="4">
    <w:abstractNumId w:val="11"/>
  </w:num>
  <w:num w:numId="5">
    <w:abstractNumId w:val="1"/>
  </w:num>
  <w:num w:numId="6">
    <w:abstractNumId w:val="26"/>
  </w:num>
  <w:num w:numId="7">
    <w:abstractNumId w:val="20"/>
  </w:num>
  <w:num w:numId="8">
    <w:abstractNumId w:val="7"/>
  </w:num>
  <w:num w:numId="9">
    <w:abstractNumId w:val="27"/>
  </w:num>
  <w:num w:numId="10">
    <w:abstractNumId w:val="9"/>
  </w:num>
  <w:num w:numId="11">
    <w:abstractNumId w:val="23"/>
  </w:num>
  <w:num w:numId="12">
    <w:abstractNumId w:val="2"/>
  </w:num>
  <w:num w:numId="13">
    <w:abstractNumId w:val="3"/>
  </w:num>
  <w:num w:numId="14">
    <w:abstractNumId w:val="18"/>
  </w:num>
  <w:num w:numId="15">
    <w:abstractNumId w:val="14"/>
  </w:num>
  <w:num w:numId="16">
    <w:abstractNumId w:val="16"/>
  </w:num>
  <w:num w:numId="17">
    <w:abstractNumId w:val="19"/>
  </w:num>
  <w:num w:numId="18">
    <w:abstractNumId w:val="21"/>
  </w:num>
  <w:num w:numId="19">
    <w:abstractNumId w:val="4"/>
  </w:num>
  <w:num w:numId="20">
    <w:abstractNumId w:val="24"/>
  </w:num>
  <w:num w:numId="21">
    <w:abstractNumId w:val="31"/>
  </w:num>
  <w:num w:numId="22">
    <w:abstractNumId w:val="8"/>
  </w:num>
  <w:num w:numId="23">
    <w:abstractNumId w:val="6"/>
  </w:num>
  <w:num w:numId="24">
    <w:abstractNumId w:val="22"/>
  </w:num>
  <w:num w:numId="25">
    <w:abstractNumId w:val="10"/>
  </w:num>
  <w:num w:numId="26">
    <w:abstractNumId w:val="28"/>
  </w:num>
  <w:num w:numId="27">
    <w:abstractNumId w:val="12"/>
  </w:num>
  <w:num w:numId="28">
    <w:abstractNumId w:val="25"/>
  </w:num>
  <w:num w:numId="29">
    <w:abstractNumId w:val="0"/>
  </w:num>
  <w:num w:numId="30">
    <w:abstractNumId w:val="13"/>
  </w:num>
  <w:num w:numId="31">
    <w:abstractNumId w:val="29"/>
  </w:num>
  <w:num w:numId="32">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Visikovska">
    <w15:presenceInfo w15:providerId="AD" w15:userId="S::karina.visikovska@cfla.gov.lv::be67ce49-6954-4256-ad51-4848704c1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219D"/>
    <w:rsid w:val="000023A6"/>
    <w:rsid w:val="0000246A"/>
    <w:rsid w:val="0000251C"/>
    <w:rsid w:val="000032A1"/>
    <w:rsid w:val="00003FBC"/>
    <w:rsid w:val="00004E9F"/>
    <w:rsid w:val="0000663E"/>
    <w:rsid w:val="00006759"/>
    <w:rsid w:val="00007A09"/>
    <w:rsid w:val="000109CD"/>
    <w:rsid w:val="00011688"/>
    <w:rsid w:val="00011764"/>
    <w:rsid w:val="00012741"/>
    <w:rsid w:val="00012854"/>
    <w:rsid w:val="000132DD"/>
    <w:rsid w:val="000149BD"/>
    <w:rsid w:val="00015244"/>
    <w:rsid w:val="000156B3"/>
    <w:rsid w:val="00015B54"/>
    <w:rsid w:val="00015E09"/>
    <w:rsid w:val="00015E4D"/>
    <w:rsid w:val="00017118"/>
    <w:rsid w:val="00017CE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8C7"/>
    <w:rsid w:val="00047BC8"/>
    <w:rsid w:val="00051445"/>
    <w:rsid w:val="00051815"/>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4C7"/>
    <w:rsid w:val="000819AD"/>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2C09"/>
    <w:rsid w:val="000A4536"/>
    <w:rsid w:val="000A6640"/>
    <w:rsid w:val="000A6B93"/>
    <w:rsid w:val="000A6C21"/>
    <w:rsid w:val="000A7145"/>
    <w:rsid w:val="000A76DC"/>
    <w:rsid w:val="000B02F4"/>
    <w:rsid w:val="000B049C"/>
    <w:rsid w:val="000B16C8"/>
    <w:rsid w:val="000B2A04"/>
    <w:rsid w:val="000B4160"/>
    <w:rsid w:val="000B4CFC"/>
    <w:rsid w:val="000B646D"/>
    <w:rsid w:val="000B7448"/>
    <w:rsid w:val="000C03FE"/>
    <w:rsid w:val="000C0E07"/>
    <w:rsid w:val="000C191A"/>
    <w:rsid w:val="000C1BCC"/>
    <w:rsid w:val="000C1D63"/>
    <w:rsid w:val="000C5BEF"/>
    <w:rsid w:val="000C6A60"/>
    <w:rsid w:val="000C7263"/>
    <w:rsid w:val="000C79A6"/>
    <w:rsid w:val="000D040B"/>
    <w:rsid w:val="000D1235"/>
    <w:rsid w:val="000D146D"/>
    <w:rsid w:val="000D177E"/>
    <w:rsid w:val="000D1BA9"/>
    <w:rsid w:val="000D282A"/>
    <w:rsid w:val="000D2CC8"/>
    <w:rsid w:val="000D3289"/>
    <w:rsid w:val="000D3D7B"/>
    <w:rsid w:val="000D4673"/>
    <w:rsid w:val="000D476C"/>
    <w:rsid w:val="000D5DCC"/>
    <w:rsid w:val="000D70BF"/>
    <w:rsid w:val="000D7736"/>
    <w:rsid w:val="000D7C6F"/>
    <w:rsid w:val="000E145B"/>
    <w:rsid w:val="000E26BB"/>
    <w:rsid w:val="000E2DB3"/>
    <w:rsid w:val="000E38A2"/>
    <w:rsid w:val="000E7033"/>
    <w:rsid w:val="000E71B7"/>
    <w:rsid w:val="000E740B"/>
    <w:rsid w:val="000E7D2A"/>
    <w:rsid w:val="000F07BB"/>
    <w:rsid w:val="000F0DB6"/>
    <w:rsid w:val="000F127E"/>
    <w:rsid w:val="000F28D3"/>
    <w:rsid w:val="000F3F81"/>
    <w:rsid w:val="000F42AD"/>
    <w:rsid w:val="000F7B58"/>
    <w:rsid w:val="000F7D48"/>
    <w:rsid w:val="0010419D"/>
    <w:rsid w:val="00104C8C"/>
    <w:rsid w:val="00105E5C"/>
    <w:rsid w:val="0010714F"/>
    <w:rsid w:val="00107ABC"/>
    <w:rsid w:val="001133AA"/>
    <w:rsid w:val="001137F2"/>
    <w:rsid w:val="0011414F"/>
    <w:rsid w:val="001148C3"/>
    <w:rsid w:val="0011492C"/>
    <w:rsid w:val="001149C7"/>
    <w:rsid w:val="00114B82"/>
    <w:rsid w:val="001150D2"/>
    <w:rsid w:val="0012116F"/>
    <w:rsid w:val="001215AE"/>
    <w:rsid w:val="001231F8"/>
    <w:rsid w:val="00123632"/>
    <w:rsid w:val="00125F6A"/>
    <w:rsid w:val="00127AC1"/>
    <w:rsid w:val="00130662"/>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5BAF"/>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BA7"/>
    <w:rsid w:val="001C4A3E"/>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3390"/>
    <w:rsid w:val="001E44BF"/>
    <w:rsid w:val="001E7424"/>
    <w:rsid w:val="001E74DA"/>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2D4B"/>
    <w:rsid w:val="002134FC"/>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4E88"/>
    <w:rsid w:val="00244F57"/>
    <w:rsid w:val="0024531C"/>
    <w:rsid w:val="00246158"/>
    <w:rsid w:val="002462CB"/>
    <w:rsid w:val="00247EE0"/>
    <w:rsid w:val="002502E3"/>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1A6"/>
    <w:rsid w:val="0026664A"/>
    <w:rsid w:val="0026795E"/>
    <w:rsid w:val="002705CD"/>
    <w:rsid w:val="002716EE"/>
    <w:rsid w:val="00274123"/>
    <w:rsid w:val="00274F59"/>
    <w:rsid w:val="00277072"/>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777"/>
    <w:rsid w:val="002C3879"/>
    <w:rsid w:val="002C59A8"/>
    <w:rsid w:val="002C5A79"/>
    <w:rsid w:val="002C60B4"/>
    <w:rsid w:val="002D1064"/>
    <w:rsid w:val="002D26E3"/>
    <w:rsid w:val="002D2FD3"/>
    <w:rsid w:val="002D37AC"/>
    <w:rsid w:val="002D39DF"/>
    <w:rsid w:val="002D4144"/>
    <w:rsid w:val="002D4BD8"/>
    <w:rsid w:val="002D580D"/>
    <w:rsid w:val="002D6BC9"/>
    <w:rsid w:val="002E018B"/>
    <w:rsid w:val="002E102F"/>
    <w:rsid w:val="002E2471"/>
    <w:rsid w:val="002E2502"/>
    <w:rsid w:val="002E48B1"/>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5B82"/>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2F23"/>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0B77"/>
    <w:rsid w:val="00341097"/>
    <w:rsid w:val="003416FF"/>
    <w:rsid w:val="00341C16"/>
    <w:rsid w:val="00342250"/>
    <w:rsid w:val="00342AD5"/>
    <w:rsid w:val="00342EE8"/>
    <w:rsid w:val="00344C0C"/>
    <w:rsid w:val="00344E47"/>
    <w:rsid w:val="00345AFE"/>
    <w:rsid w:val="00346120"/>
    <w:rsid w:val="0035072A"/>
    <w:rsid w:val="00350E7D"/>
    <w:rsid w:val="00350EBC"/>
    <w:rsid w:val="00353713"/>
    <w:rsid w:val="00354CCB"/>
    <w:rsid w:val="00355887"/>
    <w:rsid w:val="00355ADE"/>
    <w:rsid w:val="00355F4C"/>
    <w:rsid w:val="003561C2"/>
    <w:rsid w:val="00356741"/>
    <w:rsid w:val="003573AD"/>
    <w:rsid w:val="00360C19"/>
    <w:rsid w:val="00360E0F"/>
    <w:rsid w:val="00361F71"/>
    <w:rsid w:val="003628BB"/>
    <w:rsid w:val="00362E9D"/>
    <w:rsid w:val="003632CC"/>
    <w:rsid w:val="003649AE"/>
    <w:rsid w:val="00364EDD"/>
    <w:rsid w:val="00364F6C"/>
    <w:rsid w:val="003667D9"/>
    <w:rsid w:val="0037203A"/>
    <w:rsid w:val="00372FB8"/>
    <w:rsid w:val="0037439A"/>
    <w:rsid w:val="0037536C"/>
    <w:rsid w:val="0037586E"/>
    <w:rsid w:val="003759A4"/>
    <w:rsid w:val="00375AF7"/>
    <w:rsid w:val="00377117"/>
    <w:rsid w:val="0037716D"/>
    <w:rsid w:val="00380588"/>
    <w:rsid w:val="00380982"/>
    <w:rsid w:val="003809B8"/>
    <w:rsid w:val="003818B5"/>
    <w:rsid w:val="00381E83"/>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46EA"/>
    <w:rsid w:val="003B4913"/>
    <w:rsid w:val="003B7399"/>
    <w:rsid w:val="003C046A"/>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4CC9"/>
    <w:rsid w:val="003D577E"/>
    <w:rsid w:val="003D5916"/>
    <w:rsid w:val="003D7034"/>
    <w:rsid w:val="003D74EC"/>
    <w:rsid w:val="003D78BB"/>
    <w:rsid w:val="003D79FD"/>
    <w:rsid w:val="003D7C86"/>
    <w:rsid w:val="003E0132"/>
    <w:rsid w:val="003E0F25"/>
    <w:rsid w:val="003E0F47"/>
    <w:rsid w:val="003E47AA"/>
    <w:rsid w:val="003E4A41"/>
    <w:rsid w:val="003E54CC"/>
    <w:rsid w:val="003E7A0F"/>
    <w:rsid w:val="003F010B"/>
    <w:rsid w:val="003F1734"/>
    <w:rsid w:val="003F1C3C"/>
    <w:rsid w:val="003F2635"/>
    <w:rsid w:val="003F2B2B"/>
    <w:rsid w:val="003F3809"/>
    <w:rsid w:val="003F38D8"/>
    <w:rsid w:val="003F3E1E"/>
    <w:rsid w:val="003F463D"/>
    <w:rsid w:val="003F4B13"/>
    <w:rsid w:val="003F63A7"/>
    <w:rsid w:val="003F6E3F"/>
    <w:rsid w:val="003F70AD"/>
    <w:rsid w:val="003F7774"/>
    <w:rsid w:val="003F7ED7"/>
    <w:rsid w:val="0040006D"/>
    <w:rsid w:val="00400399"/>
    <w:rsid w:val="0040085E"/>
    <w:rsid w:val="00401EC8"/>
    <w:rsid w:val="00403355"/>
    <w:rsid w:val="00405235"/>
    <w:rsid w:val="004068AB"/>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1556"/>
    <w:rsid w:val="00422E4D"/>
    <w:rsid w:val="0042371D"/>
    <w:rsid w:val="00424049"/>
    <w:rsid w:val="00424481"/>
    <w:rsid w:val="00424D56"/>
    <w:rsid w:val="0042535F"/>
    <w:rsid w:val="00425ABD"/>
    <w:rsid w:val="00425EA9"/>
    <w:rsid w:val="00426550"/>
    <w:rsid w:val="0042748D"/>
    <w:rsid w:val="00430C2C"/>
    <w:rsid w:val="0043297D"/>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49A"/>
    <w:rsid w:val="00455529"/>
    <w:rsid w:val="00455D92"/>
    <w:rsid w:val="0045660B"/>
    <w:rsid w:val="00456DC1"/>
    <w:rsid w:val="00457C96"/>
    <w:rsid w:val="004605D5"/>
    <w:rsid w:val="0046166F"/>
    <w:rsid w:val="00461C89"/>
    <w:rsid w:val="004662E0"/>
    <w:rsid w:val="00466AA1"/>
    <w:rsid w:val="00467556"/>
    <w:rsid w:val="00467970"/>
    <w:rsid w:val="004706E8"/>
    <w:rsid w:val="00470818"/>
    <w:rsid w:val="0047097B"/>
    <w:rsid w:val="00472E81"/>
    <w:rsid w:val="00473378"/>
    <w:rsid w:val="004738F1"/>
    <w:rsid w:val="00473DB1"/>
    <w:rsid w:val="004745E3"/>
    <w:rsid w:val="00474EC7"/>
    <w:rsid w:val="00475FF9"/>
    <w:rsid w:val="0047692B"/>
    <w:rsid w:val="00481552"/>
    <w:rsid w:val="004821C9"/>
    <w:rsid w:val="00482C98"/>
    <w:rsid w:val="00482CCF"/>
    <w:rsid w:val="00484753"/>
    <w:rsid w:val="00485091"/>
    <w:rsid w:val="0048743B"/>
    <w:rsid w:val="0049103A"/>
    <w:rsid w:val="0049120C"/>
    <w:rsid w:val="00492A99"/>
    <w:rsid w:val="00493849"/>
    <w:rsid w:val="00494350"/>
    <w:rsid w:val="004949E8"/>
    <w:rsid w:val="004960A9"/>
    <w:rsid w:val="004960CA"/>
    <w:rsid w:val="00497048"/>
    <w:rsid w:val="0049771C"/>
    <w:rsid w:val="004A05D7"/>
    <w:rsid w:val="004A1291"/>
    <w:rsid w:val="004A187D"/>
    <w:rsid w:val="004A19AD"/>
    <w:rsid w:val="004A3A97"/>
    <w:rsid w:val="004A3B57"/>
    <w:rsid w:val="004A3EAA"/>
    <w:rsid w:val="004A4B09"/>
    <w:rsid w:val="004A73D9"/>
    <w:rsid w:val="004A764E"/>
    <w:rsid w:val="004A7E24"/>
    <w:rsid w:val="004B0E44"/>
    <w:rsid w:val="004B19BA"/>
    <w:rsid w:val="004B1D9C"/>
    <w:rsid w:val="004B1E14"/>
    <w:rsid w:val="004B20FA"/>
    <w:rsid w:val="004B2C1B"/>
    <w:rsid w:val="004B39BA"/>
    <w:rsid w:val="004B56A5"/>
    <w:rsid w:val="004B659E"/>
    <w:rsid w:val="004B788C"/>
    <w:rsid w:val="004B79A6"/>
    <w:rsid w:val="004B7D83"/>
    <w:rsid w:val="004C1CC5"/>
    <w:rsid w:val="004C1E23"/>
    <w:rsid w:val="004C2582"/>
    <w:rsid w:val="004C28E6"/>
    <w:rsid w:val="004C5700"/>
    <w:rsid w:val="004C5E4E"/>
    <w:rsid w:val="004C7404"/>
    <w:rsid w:val="004D033B"/>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62E9"/>
    <w:rsid w:val="004E7038"/>
    <w:rsid w:val="004E7ED1"/>
    <w:rsid w:val="004F015B"/>
    <w:rsid w:val="004F061C"/>
    <w:rsid w:val="004F09AF"/>
    <w:rsid w:val="004F0D37"/>
    <w:rsid w:val="004F1B0A"/>
    <w:rsid w:val="004F1F0E"/>
    <w:rsid w:val="004F1F7C"/>
    <w:rsid w:val="004F38C3"/>
    <w:rsid w:val="004F4B51"/>
    <w:rsid w:val="004F61D7"/>
    <w:rsid w:val="004F645E"/>
    <w:rsid w:val="004F6F52"/>
    <w:rsid w:val="004F759B"/>
    <w:rsid w:val="005003F6"/>
    <w:rsid w:val="0050078A"/>
    <w:rsid w:val="00500DA3"/>
    <w:rsid w:val="00503345"/>
    <w:rsid w:val="00503F3C"/>
    <w:rsid w:val="00506153"/>
    <w:rsid w:val="0050634E"/>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0E1E"/>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6B25"/>
    <w:rsid w:val="005475D1"/>
    <w:rsid w:val="0054776C"/>
    <w:rsid w:val="00547D4E"/>
    <w:rsid w:val="005504B5"/>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3B90"/>
    <w:rsid w:val="00574564"/>
    <w:rsid w:val="00576215"/>
    <w:rsid w:val="00576FB1"/>
    <w:rsid w:val="00577D70"/>
    <w:rsid w:val="005802D9"/>
    <w:rsid w:val="00580A5A"/>
    <w:rsid w:val="00581B8E"/>
    <w:rsid w:val="00581D1D"/>
    <w:rsid w:val="0058278B"/>
    <w:rsid w:val="00583265"/>
    <w:rsid w:val="00584128"/>
    <w:rsid w:val="00584F0B"/>
    <w:rsid w:val="0058549F"/>
    <w:rsid w:val="00585BDF"/>
    <w:rsid w:val="00586587"/>
    <w:rsid w:val="00586819"/>
    <w:rsid w:val="00587D77"/>
    <w:rsid w:val="005907BA"/>
    <w:rsid w:val="005923B3"/>
    <w:rsid w:val="0059268A"/>
    <w:rsid w:val="0059449B"/>
    <w:rsid w:val="00595DE8"/>
    <w:rsid w:val="005978AE"/>
    <w:rsid w:val="00597E1C"/>
    <w:rsid w:val="00597F2A"/>
    <w:rsid w:val="005A18ED"/>
    <w:rsid w:val="005A1C4D"/>
    <w:rsid w:val="005A2193"/>
    <w:rsid w:val="005A2297"/>
    <w:rsid w:val="005A22D6"/>
    <w:rsid w:val="005A2519"/>
    <w:rsid w:val="005A2566"/>
    <w:rsid w:val="005A332D"/>
    <w:rsid w:val="005A431B"/>
    <w:rsid w:val="005A451C"/>
    <w:rsid w:val="005A47C3"/>
    <w:rsid w:val="005A65DD"/>
    <w:rsid w:val="005B0831"/>
    <w:rsid w:val="005B14DC"/>
    <w:rsid w:val="005B19A3"/>
    <w:rsid w:val="005B317C"/>
    <w:rsid w:val="005B4DBA"/>
    <w:rsid w:val="005B523A"/>
    <w:rsid w:val="005B66F1"/>
    <w:rsid w:val="005C2085"/>
    <w:rsid w:val="005C278A"/>
    <w:rsid w:val="005C34DD"/>
    <w:rsid w:val="005C39A4"/>
    <w:rsid w:val="005C4725"/>
    <w:rsid w:val="005C47BB"/>
    <w:rsid w:val="005C49E9"/>
    <w:rsid w:val="005C5A9C"/>
    <w:rsid w:val="005C770D"/>
    <w:rsid w:val="005D076D"/>
    <w:rsid w:val="005D2266"/>
    <w:rsid w:val="005D2DA3"/>
    <w:rsid w:val="005D34E1"/>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980"/>
    <w:rsid w:val="00610DCA"/>
    <w:rsid w:val="0061118D"/>
    <w:rsid w:val="006111A3"/>
    <w:rsid w:val="006114ED"/>
    <w:rsid w:val="00611CAB"/>
    <w:rsid w:val="0061234E"/>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064"/>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5ABC"/>
    <w:rsid w:val="006560BE"/>
    <w:rsid w:val="00657232"/>
    <w:rsid w:val="0065734F"/>
    <w:rsid w:val="006619C8"/>
    <w:rsid w:val="006620F3"/>
    <w:rsid w:val="00662403"/>
    <w:rsid w:val="006636F9"/>
    <w:rsid w:val="00667C79"/>
    <w:rsid w:val="00667CF4"/>
    <w:rsid w:val="00667F60"/>
    <w:rsid w:val="006703DC"/>
    <w:rsid w:val="0067081E"/>
    <w:rsid w:val="006709BB"/>
    <w:rsid w:val="00671CC5"/>
    <w:rsid w:val="00672B83"/>
    <w:rsid w:val="00675383"/>
    <w:rsid w:val="00675725"/>
    <w:rsid w:val="00676AF8"/>
    <w:rsid w:val="0067718E"/>
    <w:rsid w:val="00677AD2"/>
    <w:rsid w:val="00680C49"/>
    <w:rsid w:val="00681CA8"/>
    <w:rsid w:val="006823DC"/>
    <w:rsid w:val="00682934"/>
    <w:rsid w:val="00684204"/>
    <w:rsid w:val="006858AB"/>
    <w:rsid w:val="006902CB"/>
    <w:rsid w:val="00692139"/>
    <w:rsid w:val="00693D22"/>
    <w:rsid w:val="00693D91"/>
    <w:rsid w:val="00693EE8"/>
    <w:rsid w:val="00694293"/>
    <w:rsid w:val="00695258"/>
    <w:rsid w:val="006974D7"/>
    <w:rsid w:val="00697AC7"/>
    <w:rsid w:val="006A09D8"/>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355"/>
    <w:rsid w:val="006C25CA"/>
    <w:rsid w:val="006C2A5A"/>
    <w:rsid w:val="006C346C"/>
    <w:rsid w:val="006C5C12"/>
    <w:rsid w:val="006C5E3C"/>
    <w:rsid w:val="006C602A"/>
    <w:rsid w:val="006C7E0F"/>
    <w:rsid w:val="006C7F90"/>
    <w:rsid w:val="006D0950"/>
    <w:rsid w:val="006D0BA2"/>
    <w:rsid w:val="006D315A"/>
    <w:rsid w:val="006D377B"/>
    <w:rsid w:val="006D4D37"/>
    <w:rsid w:val="006D5E82"/>
    <w:rsid w:val="006D628E"/>
    <w:rsid w:val="006D6743"/>
    <w:rsid w:val="006D7DB4"/>
    <w:rsid w:val="006E1557"/>
    <w:rsid w:val="006E1F8A"/>
    <w:rsid w:val="006E2365"/>
    <w:rsid w:val="006E3507"/>
    <w:rsid w:val="006E3CA8"/>
    <w:rsid w:val="006E476F"/>
    <w:rsid w:val="006E689A"/>
    <w:rsid w:val="006E71F6"/>
    <w:rsid w:val="006F02F0"/>
    <w:rsid w:val="006F0522"/>
    <w:rsid w:val="006F28FE"/>
    <w:rsid w:val="006F2964"/>
    <w:rsid w:val="006F3823"/>
    <w:rsid w:val="006F4D5A"/>
    <w:rsid w:val="006F6DD2"/>
    <w:rsid w:val="006F7692"/>
    <w:rsid w:val="0070092E"/>
    <w:rsid w:val="00700F0A"/>
    <w:rsid w:val="00701CB3"/>
    <w:rsid w:val="00702870"/>
    <w:rsid w:val="00702F3D"/>
    <w:rsid w:val="00711694"/>
    <w:rsid w:val="00711A35"/>
    <w:rsid w:val="00712242"/>
    <w:rsid w:val="007126C4"/>
    <w:rsid w:val="00714B4E"/>
    <w:rsid w:val="0071774A"/>
    <w:rsid w:val="007208FD"/>
    <w:rsid w:val="0072213C"/>
    <w:rsid w:val="00722B64"/>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F71"/>
    <w:rsid w:val="00742043"/>
    <w:rsid w:val="00742735"/>
    <w:rsid w:val="00743480"/>
    <w:rsid w:val="00743768"/>
    <w:rsid w:val="00744FF4"/>
    <w:rsid w:val="007454FE"/>
    <w:rsid w:val="00746337"/>
    <w:rsid w:val="00746A32"/>
    <w:rsid w:val="007470A2"/>
    <w:rsid w:val="00747CD7"/>
    <w:rsid w:val="00751F3C"/>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3"/>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DAD"/>
    <w:rsid w:val="007A7F5F"/>
    <w:rsid w:val="007B076A"/>
    <w:rsid w:val="007B0BD5"/>
    <w:rsid w:val="007B1EDB"/>
    <w:rsid w:val="007B23BE"/>
    <w:rsid w:val="007B271D"/>
    <w:rsid w:val="007B2812"/>
    <w:rsid w:val="007B2A0E"/>
    <w:rsid w:val="007B4F59"/>
    <w:rsid w:val="007B5CBF"/>
    <w:rsid w:val="007B667F"/>
    <w:rsid w:val="007B7548"/>
    <w:rsid w:val="007B76CE"/>
    <w:rsid w:val="007B76F8"/>
    <w:rsid w:val="007C2284"/>
    <w:rsid w:val="007C335E"/>
    <w:rsid w:val="007C3384"/>
    <w:rsid w:val="007C716C"/>
    <w:rsid w:val="007C7BEA"/>
    <w:rsid w:val="007C7C0C"/>
    <w:rsid w:val="007D034D"/>
    <w:rsid w:val="007D065F"/>
    <w:rsid w:val="007D21F9"/>
    <w:rsid w:val="007D22D0"/>
    <w:rsid w:val="007D2E8F"/>
    <w:rsid w:val="007D3726"/>
    <w:rsid w:val="007D4494"/>
    <w:rsid w:val="007D5EF6"/>
    <w:rsid w:val="007D6D3E"/>
    <w:rsid w:val="007E23AA"/>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1BF6"/>
    <w:rsid w:val="00815167"/>
    <w:rsid w:val="00815299"/>
    <w:rsid w:val="00815ECF"/>
    <w:rsid w:val="00817388"/>
    <w:rsid w:val="00817989"/>
    <w:rsid w:val="00820399"/>
    <w:rsid w:val="0082081C"/>
    <w:rsid w:val="00821AFA"/>
    <w:rsid w:val="00821D19"/>
    <w:rsid w:val="00822605"/>
    <w:rsid w:val="00823113"/>
    <w:rsid w:val="00823A19"/>
    <w:rsid w:val="008258ED"/>
    <w:rsid w:val="00825EA0"/>
    <w:rsid w:val="008266FE"/>
    <w:rsid w:val="00826D60"/>
    <w:rsid w:val="00830F0F"/>
    <w:rsid w:val="008318BC"/>
    <w:rsid w:val="00831C27"/>
    <w:rsid w:val="00831F13"/>
    <w:rsid w:val="00833994"/>
    <w:rsid w:val="00833C34"/>
    <w:rsid w:val="0083552C"/>
    <w:rsid w:val="00835821"/>
    <w:rsid w:val="00835D63"/>
    <w:rsid w:val="008418D4"/>
    <w:rsid w:val="008429D0"/>
    <w:rsid w:val="00843329"/>
    <w:rsid w:val="0084502F"/>
    <w:rsid w:val="008455C0"/>
    <w:rsid w:val="00845C70"/>
    <w:rsid w:val="0084676A"/>
    <w:rsid w:val="00847788"/>
    <w:rsid w:val="008509AF"/>
    <w:rsid w:val="00850E9F"/>
    <w:rsid w:val="00852364"/>
    <w:rsid w:val="00854FAA"/>
    <w:rsid w:val="00855FF2"/>
    <w:rsid w:val="00856795"/>
    <w:rsid w:val="00857113"/>
    <w:rsid w:val="00857E02"/>
    <w:rsid w:val="00860818"/>
    <w:rsid w:val="0086249A"/>
    <w:rsid w:val="00862A79"/>
    <w:rsid w:val="00863269"/>
    <w:rsid w:val="0086367C"/>
    <w:rsid w:val="0086393A"/>
    <w:rsid w:val="00866CF5"/>
    <w:rsid w:val="0087008D"/>
    <w:rsid w:val="0087168E"/>
    <w:rsid w:val="00873584"/>
    <w:rsid w:val="00874630"/>
    <w:rsid w:val="00874F9D"/>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35FB"/>
    <w:rsid w:val="008A38AE"/>
    <w:rsid w:val="008A45CE"/>
    <w:rsid w:val="008A4B93"/>
    <w:rsid w:val="008B117C"/>
    <w:rsid w:val="008B1B73"/>
    <w:rsid w:val="008B23E4"/>
    <w:rsid w:val="008B5100"/>
    <w:rsid w:val="008B5EF6"/>
    <w:rsid w:val="008B7436"/>
    <w:rsid w:val="008B7B95"/>
    <w:rsid w:val="008C0530"/>
    <w:rsid w:val="008C1D1D"/>
    <w:rsid w:val="008C3447"/>
    <w:rsid w:val="008C3FD6"/>
    <w:rsid w:val="008C43F6"/>
    <w:rsid w:val="008D09DE"/>
    <w:rsid w:val="008D124B"/>
    <w:rsid w:val="008D14B4"/>
    <w:rsid w:val="008D1C21"/>
    <w:rsid w:val="008D37EA"/>
    <w:rsid w:val="008D53EE"/>
    <w:rsid w:val="008D6BD4"/>
    <w:rsid w:val="008D7255"/>
    <w:rsid w:val="008D748B"/>
    <w:rsid w:val="008E10BF"/>
    <w:rsid w:val="008E152A"/>
    <w:rsid w:val="008E16A3"/>
    <w:rsid w:val="008E1E87"/>
    <w:rsid w:val="008E259C"/>
    <w:rsid w:val="008E2B35"/>
    <w:rsid w:val="008E2B51"/>
    <w:rsid w:val="008E3E4C"/>
    <w:rsid w:val="008E40D9"/>
    <w:rsid w:val="008E56A9"/>
    <w:rsid w:val="008E5AF4"/>
    <w:rsid w:val="008E6368"/>
    <w:rsid w:val="008E6788"/>
    <w:rsid w:val="008E6F2E"/>
    <w:rsid w:val="008F03A1"/>
    <w:rsid w:val="008F05D7"/>
    <w:rsid w:val="008F341C"/>
    <w:rsid w:val="008F5011"/>
    <w:rsid w:val="008F54CD"/>
    <w:rsid w:val="009015DB"/>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1126"/>
    <w:rsid w:val="00921E8C"/>
    <w:rsid w:val="009234E0"/>
    <w:rsid w:val="00923AE1"/>
    <w:rsid w:val="00925836"/>
    <w:rsid w:val="00926A84"/>
    <w:rsid w:val="00926CEB"/>
    <w:rsid w:val="00927526"/>
    <w:rsid w:val="009304AC"/>
    <w:rsid w:val="00932234"/>
    <w:rsid w:val="009323F0"/>
    <w:rsid w:val="00932E86"/>
    <w:rsid w:val="009344CC"/>
    <w:rsid w:val="0093571D"/>
    <w:rsid w:val="0093592F"/>
    <w:rsid w:val="0093766F"/>
    <w:rsid w:val="00937D45"/>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53D8"/>
    <w:rsid w:val="0095584B"/>
    <w:rsid w:val="00956602"/>
    <w:rsid w:val="00961469"/>
    <w:rsid w:val="00961A94"/>
    <w:rsid w:val="00961FF7"/>
    <w:rsid w:val="00962DC2"/>
    <w:rsid w:val="009630AA"/>
    <w:rsid w:val="0096590B"/>
    <w:rsid w:val="00965B65"/>
    <w:rsid w:val="00966DDC"/>
    <w:rsid w:val="00967098"/>
    <w:rsid w:val="009670F8"/>
    <w:rsid w:val="0096713B"/>
    <w:rsid w:val="0096739E"/>
    <w:rsid w:val="009679A2"/>
    <w:rsid w:val="00970EA1"/>
    <w:rsid w:val="00970F44"/>
    <w:rsid w:val="00974B69"/>
    <w:rsid w:val="0097644D"/>
    <w:rsid w:val="00976878"/>
    <w:rsid w:val="00980D0D"/>
    <w:rsid w:val="00981D7D"/>
    <w:rsid w:val="00981E26"/>
    <w:rsid w:val="00981E8F"/>
    <w:rsid w:val="00982CF2"/>
    <w:rsid w:val="00982D47"/>
    <w:rsid w:val="00982FA8"/>
    <w:rsid w:val="00984319"/>
    <w:rsid w:val="00985217"/>
    <w:rsid w:val="00985410"/>
    <w:rsid w:val="009861D5"/>
    <w:rsid w:val="00986920"/>
    <w:rsid w:val="00986CEC"/>
    <w:rsid w:val="00987859"/>
    <w:rsid w:val="00992D87"/>
    <w:rsid w:val="00993EE1"/>
    <w:rsid w:val="009946CB"/>
    <w:rsid w:val="009947B4"/>
    <w:rsid w:val="00994835"/>
    <w:rsid w:val="009958F1"/>
    <w:rsid w:val="00995D52"/>
    <w:rsid w:val="0099747B"/>
    <w:rsid w:val="00997FCC"/>
    <w:rsid w:val="009A07A6"/>
    <w:rsid w:val="009A0DDC"/>
    <w:rsid w:val="009A1220"/>
    <w:rsid w:val="009A17D7"/>
    <w:rsid w:val="009A1C76"/>
    <w:rsid w:val="009A1D0A"/>
    <w:rsid w:val="009A3A6C"/>
    <w:rsid w:val="009A3B83"/>
    <w:rsid w:val="009A49AE"/>
    <w:rsid w:val="009A7161"/>
    <w:rsid w:val="009A73AE"/>
    <w:rsid w:val="009A7530"/>
    <w:rsid w:val="009A7F20"/>
    <w:rsid w:val="009B08BF"/>
    <w:rsid w:val="009B13BD"/>
    <w:rsid w:val="009B15D0"/>
    <w:rsid w:val="009B1959"/>
    <w:rsid w:val="009B47C4"/>
    <w:rsid w:val="009B48ED"/>
    <w:rsid w:val="009B5CD7"/>
    <w:rsid w:val="009B5F56"/>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254E"/>
    <w:rsid w:val="00A03FAA"/>
    <w:rsid w:val="00A048B6"/>
    <w:rsid w:val="00A0509D"/>
    <w:rsid w:val="00A053E0"/>
    <w:rsid w:val="00A05CF4"/>
    <w:rsid w:val="00A06E79"/>
    <w:rsid w:val="00A07BDE"/>
    <w:rsid w:val="00A108AC"/>
    <w:rsid w:val="00A11B5D"/>
    <w:rsid w:val="00A11E0B"/>
    <w:rsid w:val="00A125E1"/>
    <w:rsid w:val="00A1281A"/>
    <w:rsid w:val="00A13B45"/>
    <w:rsid w:val="00A1431E"/>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22B3"/>
    <w:rsid w:val="00A53C6A"/>
    <w:rsid w:val="00A53D17"/>
    <w:rsid w:val="00A54454"/>
    <w:rsid w:val="00A61D7C"/>
    <w:rsid w:val="00A62041"/>
    <w:rsid w:val="00A63CAE"/>
    <w:rsid w:val="00A63CDD"/>
    <w:rsid w:val="00A63DE8"/>
    <w:rsid w:val="00A640BB"/>
    <w:rsid w:val="00A64FA6"/>
    <w:rsid w:val="00A6682F"/>
    <w:rsid w:val="00A669B5"/>
    <w:rsid w:val="00A70D3B"/>
    <w:rsid w:val="00A7104B"/>
    <w:rsid w:val="00A7190F"/>
    <w:rsid w:val="00A720BF"/>
    <w:rsid w:val="00A72DB3"/>
    <w:rsid w:val="00A74F4B"/>
    <w:rsid w:val="00A758E0"/>
    <w:rsid w:val="00A76CC6"/>
    <w:rsid w:val="00A775C1"/>
    <w:rsid w:val="00A77725"/>
    <w:rsid w:val="00A80E08"/>
    <w:rsid w:val="00A83447"/>
    <w:rsid w:val="00A83847"/>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4642"/>
    <w:rsid w:val="00AC4685"/>
    <w:rsid w:val="00AC5437"/>
    <w:rsid w:val="00AD1393"/>
    <w:rsid w:val="00AD2006"/>
    <w:rsid w:val="00AD2E04"/>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AF7AFC"/>
    <w:rsid w:val="00B00049"/>
    <w:rsid w:val="00B02F6A"/>
    <w:rsid w:val="00B03770"/>
    <w:rsid w:val="00B04EFD"/>
    <w:rsid w:val="00B04F9B"/>
    <w:rsid w:val="00B05966"/>
    <w:rsid w:val="00B102E6"/>
    <w:rsid w:val="00B115EB"/>
    <w:rsid w:val="00B121E1"/>
    <w:rsid w:val="00B133B7"/>
    <w:rsid w:val="00B140AB"/>
    <w:rsid w:val="00B2058E"/>
    <w:rsid w:val="00B22825"/>
    <w:rsid w:val="00B2478C"/>
    <w:rsid w:val="00B24E71"/>
    <w:rsid w:val="00B24F88"/>
    <w:rsid w:val="00B264D2"/>
    <w:rsid w:val="00B26578"/>
    <w:rsid w:val="00B269E6"/>
    <w:rsid w:val="00B27EA8"/>
    <w:rsid w:val="00B305A7"/>
    <w:rsid w:val="00B31180"/>
    <w:rsid w:val="00B311F0"/>
    <w:rsid w:val="00B31B00"/>
    <w:rsid w:val="00B31DD3"/>
    <w:rsid w:val="00B3209A"/>
    <w:rsid w:val="00B33E0D"/>
    <w:rsid w:val="00B36660"/>
    <w:rsid w:val="00B36C62"/>
    <w:rsid w:val="00B401F0"/>
    <w:rsid w:val="00B40B5B"/>
    <w:rsid w:val="00B41CB1"/>
    <w:rsid w:val="00B42AC5"/>
    <w:rsid w:val="00B444FF"/>
    <w:rsid w:val="00B456DD"/>
    <w:rsid w:val="00B46DDC"/>
    <w:rsid w:val="00B47500"/>
    <w:rsid w:val="00B4761E"/>
    <w:rsid w:val="00B50BDE"/>
    <w:rsid w:val="00B52CC7"/>
    <w:rsid w:val="00B53EEE"/>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C2B"/>
    <w:rsid w:val="00B80F7F"/>
    <w:rsid w:val="00B82469"/>
    <w:rsid w:val="00B828C3"/>
    <w:rsid w:val="00B82D7C"/>
    <w:rsid w:val="00B834F5"/>
    <w:rsid w:val="00B83F47"/>
    <w:rsid w:val="00B877FF"/>
    <w:rsid w:val="00B907FF"/>
    <w:rsid w:val="00B91665"/>
    <w:rsid w:val="00B91AF9"/>
    <w:rsid w:val="00B91D42"/>
    <w:rsid w:val="00B92038"/>
    <w:rsid w:val="00B937EC"/>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486"/>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5DEF"/>
    <w:rsid w:val="00BF66CC"/>
    <w:rsid w:val="00BF6751"/>
    <w:rsid w:val="00BF77CC"/>
    <w:rsid w:val="00C00058"/>
    <w:rsid w:val="00C01BA4"/>
    <w:rsid w:val="00C02722"/>
    <w:rsid w:val="00C038C7"/>
    <w:rsid w:val="00C0480F"/>
    <w:rsid w:val="00C049BB"/>
    <w:rsid w:val="00C04A4B"/>
    <w:rsid w:val="00C05007"/>
    <w:rsid w:val="00C052ED"/>
    <w:rsid w:val="00C06BFD"/>
    <w:rsid w:val="00C075F4"/>
    <w:rsid w:val="00C100A1"/>
    <w:rsid w:val="00C117B3"/>
    <w:rsid w:val="00C1502F"/>
    <w:rsid w:val="00C154A2"/>
    <w:rsid w:val="00C16AD1"/>
    <w:rsid w:val="00C1704D"/>
    <w:rsid w:val="00C17A24"/>
    <w:rsid w:val="00C17EDE"/>
    <w:rsid w:val="00C201FD"/>
    <w:rsid w:val="00C223D6"/>
    <w:rsid w:val="00C22AE7"/>
    <w:rsid w:val="00C22F68"/>
    <w:rsid w:val="00C2562F"/>
    <w:rsid w:val="00C256D9"/>
    <w:rsid w:val="00C266AD"/>
    <w:rsid w:val="00C27471"/>
    <w:rsid w:val="00C32D3F"/>
    <w:rsid w:val="00C3446D"/>
    <w:rsid w:val="00C36453"/>
    <w:rsid w:val="00C37E94"/>
    <w:rsid w:val="00C40524"/>
    <w:rsid w:val="00C41377"/>
    <w:rsid w:val="00C428CE"/>
    <w:rsid w:val="00C42D4D"/>
    <w:rsid w:val="00C434AD"/>
    <w:rsid w:val="00C43DAB"/>
    <w:rsid w:val="00C45001"/>
    <w:rsid w:val="00C466E5"/>
    <w:rsid w:val="00C524C0"/>
    <w:rsid w:val="00C53012"/>
    <w:rsid w:val="00C5558C"/>
    <w:rsid w:val="00C55919"/>
    <w:rsid w:val="00C560D3"/>
    <w:rsid w:val="00C56408"/>
    <w:rsid w:val="00C56732"/>
    <w:rsid w:val="00C63F9E"/>
    <w:rsid w:val="00C67268"/>
    <w:rsid w:val="00C67E71"/>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08B0"/>
    <w:rsid w:val="00CC1D69"/>
    <w:rsid w:val="00CC357B"/>
    <w:rsid w:val="00CC4A5D"/>
    <w:rsid w:val="00CC5CBC"/>
    <w:rsid w:val="00CC5D43"/>
    <w:rsid w:val="00CC772F"/>
    <w:rsid w:val="00CD2B51"/>
    <w:rsid w:val="00CD5D40"/>
    <w:rsid w:val="00CD65D8"/>
    <w:rsid w:val="00CD72C8"/>
    <w:rsid w:val="00CD72CC"/>
    <w:rsid w:val="00CD7695"/>
    <w:rsid w:val="00CE09D2"/>
    <w:rsid w:val="00CE0CA7"/>
    <w:rsid w:val="00CE1D2E"/>
    <w:rsid w:val="00CE4097"/>
    <w:rsid w:val="00CE552C"/>
    <w:rsid w:val="00CE7BC5"/>
    <w:rsid w:val="00CF173A"/>
    <w:rsid w:val="00CF2664"/>
    <w:rsid w:val="00CF2F8E"/>
    <w:rsid w:val="00CF3A41"/>
    <w:rsid w:val="00CF441E"/>
    <w:rsid w:val="00CF4C0B"/>
    <w:rsid w:val="00CF6A3D"/>
    <w:rsid w:val="00CF6E17"/>
    <w:rsid w:val="00CF7147"/>
    <w:rsid w:val="00CF7D9D"/>
    <w:rsid w:val="00CF7DAE"/>
    <w:rsid w:val="00D0127A"/>
    <w:rsid w:val="00D01F88"/>
    <w:rsid w:val="00D02077"/>
    <w:rsid w:val="00D03334"/>
    <w:rsid w:val="00D03A81"/>
    <w:rsid w:val="00D03AB3"/>
    <w:rsid w:val="00D04E1A"/>
    <w:rsid w:val="00D05B97"/>
    <w:rsid w:val="00D05F8F"/>
    <w:rsid w:val="00D06C7C"/>
    <w:rsid w:val="00D1052F"/>
    <w:rsid w:val="00D10703"/>
    <w:rsid w:val="00D107F1"/>
    <w:rsid w:val="00D10A38"/>
    <w:rsid w:val="00D10C82"/>
    <w:rsid w:val="00D10DF1"/>
    <w:rsid w:val="00D15422"/>
    <w:rsid w:val="00D1595C"/>
    <w:rsid w:val="00D15CA3"/>
    <w:rsid w:val="00D16924"/>
    <w:rsid w:val="00D201BE"/>
    <w:rsid w:val="00D223AC"/>
    <w:rsid w:val="00D23B0E"/>
    <w:rsid w:val="00D24884"/>
    <w:rsid w:val="00D2525A"/>
    <w:rsid w:val="00D258CB"/>
    <w:rsid w:val="00D25E51"/>
    <w:rsid w:val="00D27F77"/>
    <w:rsid w:val="00D305F1"/>
    <w:rsid w:val="00D30D6C"/>
    <w:rsid w:val="00D3416E"/>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1A7D"/>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09D"/>
    <w:rsid w:val="00DB4372"/>
    <w:rsid w:val="00DB46DF"/>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C6AD0"/>
    <w:rsid w:val="00DD00AF"/>
    <w:rsid w:val="00DD00E5"/>
    <w:rsid w:val="00DD1803"/>
    <w:rsid w:val="00DD2F9B"/>
    <w:rsid w:val="00DD5506"/>
    <w:rsid w:val="00DD5789"/>
    <w:rsid w:val="00DD70AE"/>
    <w:rsid w:val="00DD7720"/>
    <w:rsid w:val="00DE1EDA"/>
    <w:rsid w:val="00DE3699"/>
    <w:rsid w:val="00DE443C"/>
    <w:rsid w:val="00DE4665"/>
    <w:rsid w:val="00DE4BA9"/>
    <w:rsid w:val="00DE7526"/>
    <w:rsid w:val="00DE7655"/>
    <w:rsid w:val="00DF0B0B"/>
    <w:rsid w:val="00DF1127"/>
    <w:rsid w:val="00DF1368"/>
    <w:rsid w:val="00DF1CFF"/>
    <w:rsid w:val="00DF2288"/>
    <w:rsid w:val="00DF3683"/>
    <w:rsid w:val="00DF55A2"/>
    <w:rsid w:val="00DF6D8B"/>
    <w:rsid w:val="00DF7994"/>
    <w:rsid w:val="00E00229"/>
    <w:rsid w:val="00E00849"/>
    <w:rsid w:val="00E04D68"/>
    <w:rsid w:val="00E05800"/>
    <w:rsid w:val="00E05B96"/>
    <w:rsid w:val="00E0629A"/>
    <w:rsid w:val="00E07D8E"/>
    <w:rsid w:val="00E106AA"/>
    <w:rsid w:val="00E10EB1"/>
    <w:rsid w:val="00E1168C"/>
    <w:rsid w:val="00E117A1"/>
    <w:rsid w:val="00E11D93"/>
    <w:rsid w:val="00E120ED"/>
    <w:rsid w:val="00E12CF4"/>
    <w:rsid w:val="00E130D9"/>
    <w:rsid w:val="00E13124"/>
    <w:rsid w:val="00E13A8E"/>
    <w:rsid w:val="00E14E12"/>
    <w:rsid w:val="00E15C68"/>
    <w:rsid w:val="00E16110"/>
    <w:rsid w:val="00E17403"/>
    <w:rsid w:val="00E17CB0"/>
    <w:rsid w:val="00E20173"/>
    <w:rsid w:val="00E207A0"/>
    <w:rsid w:val="00E20C2E"/>
    <w:rsid w:val="00E21486"/>
    <w:rsid w:val="00E225A8"/>
    <w:rsid w:val="00E22C3F"/>
    <w:rsid w:val="00E22CF0"/>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549"/>
    <w:rsid w:val="00E65D41"/>
    <w:rsid w:val="00E66070"/>
    <w:rsid w:val="00E701C6"/>
    <w:rsid w:val="00E769A9"/>
    <w:rsid w:val="00E76A5F"/>
    <w:rsid w:val="00E76BA1"/>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571"/>
    <w:rsid w:val="00E97D4E"/>
    <w:rsid w:val="00EA01BD"/>
    <w:rsid w:val="00EA09B5"/>
    <w:rsid w:val="00EA1628"/>
    <w:rsid w:val="00EA1B01"/>
    <w:rsid w:val="00EA49AA"/>
    <w:rsid w:val="00EA6739"/>
    <w:rsid w:val="00EA6C1F"/>
    <w:rsid w:val="00EA75F0"/>
    <w:rsid w:val="00EB04B8"/>
    <w:rsid w:val="00EB203C"/>
    <w:rsid w:val="00EB2258"/>
    <w:rsid w:val="00EB2B1A"/>
    <w:rsid w:val="00EB2E35"/>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C7CEE"/>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50E"/>
    <w:rsid w:val="00F168D5"/>
    <w:rsid w:val="00F2115F"/>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2E6F"/>
    <w:rsid w:val="00F6365C"/>
    <w:rsid w:val="00F63828"/>
    <w:rsid w:val="00F63FB6"/>
    <w:rsid w:val="00F64CC9"/>
    <w:rsid w:val="00F651BB"/>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76ED2"/>
    <w:rsid w:val="00F83666"/>
    <w:rsid w:val="00F83A1F"/>
    <w:rsid w:val="00F843E9"/>
    <w:rsid w:val="00F85799"/>
    <w:rsid w:val="00F85C13"/>
    <w:rsid w:val="00F870E6"/>
    <w:rsid w:val="00F90D3E"/>
    <w:rsid w:val="00F90D98"/>
    <w:rsid w:val="00F910A5"/>
    <w:rsid w:val="00F91641"/>
    <w:rsid w:val="00F93335"/>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48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49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0814">
      <w:bodyDiv w:val="1"/>
      <w:marLeft w:val="0"/>
      <w:marRight w:val="0"/>
      <w:marTop w:val="0"/>
      <w:marBottom w:val="0"/>
      <w:divBdr>
        <w:top w:val="none" w:sz="0" w:space="0" w:color="auto"/>
        <w:left w:val="none" w:sz="0" w:space="0" w:color="auto"/>
        <w:bottom w:val="none" w:sz="0" w:space="0" w:color="auto"/>
        <w:right w:val="none" w:sz="0" w:space="0" w:color="auto"/>
      </w:divBdr>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oj/?locale=LV" TargetMode="External"/><Relationship Id="rId18" Type="http://schemas.openxmlformats.org/officeDocument/2006/relationships/hyperlink" Target="https://likumi.lv/ta/id/301850" TargetMode="External"/><Relationship Id="rId26" Type="http://schemas.openxmlformats.org/officeDocument/2006/relationships/hyperlink" Target="https://m.likumi.lv/ta/id/301850" TargetMode="External"/><Relationship Id="rId39" Type="http://schemas.openxmlformats.org/officeDocument/2006/relationships/header" Target="header1.xml"/><Relationship Id="rId21" Type="http://schemas.openxmlformats.org/officeDocument/2006/relationships/hyperlink" Target="http://www.esfondi.lv/vadlinijas--skaidrojumi" TargetMode="External"/><Relationship Id="rId34" Type="http://schemas.openxmlformats.org/officeDocument/2006/relationships/hyperlink" Target="mailto:vis@cfla.gov.lv"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s://likumi.lv/ta/id/301850" TargetMode="External"/><Relationship Id="rId29" Type="http://schemas.openxmlformats.org/officeDocument/2006/relationships/hyperlink" Target="https://likumi.lv/ta/id/3018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www.vm.gov.lv/lv/veselibas-aprupes-infrastruktura-sam-932-4karta" TargetMode="External"/><Relationship Id="rId32" Type="http://schemas.openxmlformats.org/officeDocument/2006/relationships/image" Target="media/image2.png"/><Relationship Id="rId37" Type="http://schemas.openxmlformats.org/officeDocument/2006/relationships/hyperlink" Target="https://atlase.cfla.gov.lv/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s://www.esfondi.lv/vadlinijas--skaidrojumi" TargetMode="External"/><Relationship Id="rId28" Type="http://schemas.openxmlformats.org/officeDocument/2006/relationships/hyperlink" Target="http://eur-lex.europa.eu/eli/reg/2013/1407/oj/?locale=LV" TargetMode="External"/><Relationship Id="rId36" Type="http://schemas.openxmlformats.org/officeDocument/2006/relationships/hyperlink" Target="mailto:atlase@cfla.gov.lv" TargetMode="External"/><Relationship Id="rId10" Type="http://schemas.openxmlformats.org/officeDocument/2006/relationships/hyperlink" Target="http://eur-lex.europa.eu/eli/reg/2013/1407/oj/?locale=LV" TargetMode="External"/><Relationship Id="rId19" Type="http://schemas.openxmlformats.org/officeDocument/2006/relationships/hyperlink" Target="https://likumi.lv/ta/id/301850" TargetMode="External"/><Relationship Id="rId31"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s://m.likumi.lv/ta/id/301850"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s://likumi.lv/ta/id/301850" TargetMode="External"/><Relationship Id="rId30" Type="http://schemas.openxmlformats.org/officeDocument/2006/relationships/hyperlink" Target="https://likumi.lv/ta/id/301850" TargetMode="External"/><Relationship Id="rId35" Type="http://schemas.openxmlformats.org/officeDocument/2006/relationships/hyperlink" Target="http://www.cfla.gov.lv"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m.likumi.lv/ta/id/301850" TargetMode="External"/><Relationship Id="rId33" Type="http://schemas.openxmlformats.org/officeDocument/2006/relationships/image" Target="cid:image002.png@01D357A5.724AEE50" TargetMode="External"/><Relationship Id="rId38" Type="http://schemas.openxmlformats.org/officeDocument/2006/relationships/hyperlink" Target="https://atlase.cfla.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32CD-1F7C-4044-8232-CC5B6531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22026</Words>
  <Characters>12556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Linda Reinvalde</cp:lastModifiedBy>
  <cp:revision>3</cp:revision>
  <cp:lastPrinted>2018-04-10T10:09:00Z</cp:lastPrinted>
  <dcterms:created xsi:type="dcterms:W3CDTF">2022-02-15T10:30:00Z</dcterms:created>
  <dcterms:modified xsi:type="dcterms:W3CDTF">2022-02-15T10:30:00Z</dcterms:modified>
</cp:coreProperties>
</file>