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671" w14:textId="0F8EE0B8" w:rsidR="003C5410" w:rsidRPr="00A21993" w:rsidRDefault="00A0166A" w:rsidP="00CC04CC">
      <w:pPr>
        <w:spacing w:after="0"/>
        <w:jc w:val="right"/>
        <w:rPr>
          <w:rFonts w:cs="Times New Roman"/>
          <w:szCs w:val="24"/>
        </w:rPr>
      </w:pPr>
      <w:r w:rsidRPr="00A21993">
        <w:rPr>
          <w:rFonts w:cs="Times New Roman"/>
          <w:szCs w:val="24"/>
        </w:rPr>
        <w:t>2.pielikums</w:t>
      </w:r>
    </w:p>
    <w:p w14:paraId="587FB91F" w14:textId="580EFC05" w:rsidR="00A0166A" w:rsidRPr="00A21993" w:rsidRDefault="00A0166A" w:rsidP="00CC04CC">
      <w:pPr>
        <w:spacing w:after="0"/>
        <w:jc w:val="right"/>
        <w:rPr>
          <w:rFonts w:cs="Times New Roman"/>
          <w:szCs w:val="24"/>
        </w:rPr>
      </w:pPr>
      <w:r w:rsidRPr="00A21993">
        <w:rPr>
          <w:rFonts w:cs="Times New Roman"/>
          <w:szCs w:val="24"/>
        </w:rPr>
        <w:t>Projektu iesniegumu atlases nolikumam</w:t>
      </w:r>
    </w:p>
    <w:p w14:paraId="6CC0095B" w14:textId="77777777" w:rsidR="003C5410" w:rsidRPr="00A21993" w:rsidRDefault="003C5410" w:rsidP="00CC04CC">
      <w:pPr>
        <w:jc w:val="right"/>
        <w:rPr>
          <w:rFonts w:cs="Times New Roman"/>
          <w:b/>
          <w:sz w:val="36"/>
          <w:szCs w:val="24"/>
        </w:rPr>
      </w:pPr>
    </w:p>
    <w:p w14:paraId="1E33CF16" w14:textId="77777777" w:rsidR="003C5410" w:rsidRPr="00A21993" w:rsidRDefault="003C5410" w:rsidP="003C5410">
      <w:pPr>
        <w:jc w:val="center"/>
        <w:rPr>
          <w:rFonts w:cs="Times New Roman"/>
          <w:b/>
          <w:sz w:val="36"/>
          <w:szCs w:val="24"/>
        </w:rPr>
      </w:pPr>
    </w:p>
    <w:p w14:paraId="449C4F8A" w14:textId="77777777" w:rsidR="003C5410" w:rsidRPr="00A21993" w:rsidRDefault="003C5410" w:rsidP="003C5410">
      <w:pPr>
        <w:jc w:val="center"/>
        <w:rPr>
          <w:rFonts w:cs="Times New Roman"/>
          <w:b/>
          <w:sz w:val="36"/>
          <w:szCs w:val="24"/>
        </w:rPr>
      </w:pPr>
    </w:p>
    <w:p w14:paraId="3BA44516" w14:textId="77777777" w:rsidR="003C5410" w:rsidRPr="00A21993" w:rsidRDefault="003C5410" w:rsidP="003C5410">
      <w:pPr>
        <w:jc w:val="center"/>
        <w:rPr>
          <w:rFonts w:cs="Times New Roman"/>
          <w:b/>
          <w:sz w:val="36"/>
          <w:szCs w:val="24"/>
        </w:rPr>
      </w:pPr>
    </w:p>
    <w:p w14:paraId="27FB42AC" w14:textId="77777777" w:rsidR="003C5410" w:rsidRPr="00A21993" w:rsidRDefault="003C5410" w:rsidP="003C5410">
      <w:pPr>
        <w:jc w:val="center"/>
        <w:rPr>
          <w:rFonts w:cs="Times New Roman"/>
          <w:b/>
          <w:sz w:val="36"/>
          <w:szCs w:val="24"/>
        </w:rPr>
      </w:pPr>
    </w:p>
    <w:p w14:paraId="6D39869D" w14:textId="77777777" w:rsidR="003C5410" w:rsidRPr="00A21993" w:rsidRDefault="003C5410" w:rsidP="003C5410">
      <w:pPr>
        <w:jc w:val="center"/>
        <w:rPr>
          <w:rFonts w:cs="Times New Roman"/>
          <w:b/>
          <w:sz w:val="36"/>
          <w:szCs w:val="24"/>
        </w:rPr>
      </w:pPr>
    </w:p>
    <w:p w14:paraId="52EE35D6" w14:textId="77777777" w:rsidR="003C5410" w:rsidRPr="00A21993" w:rsidRDefault="003C5410" w:rsidP="003C5410">
      <w:pPr>
        <w:jc w:val="center"/>
        <w:rPr>
          <w:rFonts w:cs="Times New Roman"/>
          <w:b/>
          <w:sz w:val="36"/>
          <w:szCs w:val="24"/>
        </w:rPr>
      </w:pPr>
    </w:p>
    <w:p w14:paraId="179435E0" w14:textId="77777777" w:rsidR="003C5410" w:rsidRPr="00A21993" w:rsidRDefault="003C5410" w:rsidP="003C5410">
      <w:pPr>
        <w:jc w:val="center"/>
        <w:rPr>
          <w:rFonts w:cs="Times New Roman"/>
          <w:b/>
          <w:sz w:val="36"/>
          <w:szCs w:val="24"/>
        </w:rPr>
      </w:pPr>
    </w:p>
    <w:p w14:paraId="1C04D669" w14:textId="55A6E170" w:rsidR="0002006E" w:rsidRDefault="00AF6A56" w:rsidP="0002006E">
      <w:pPr>
        <w:jc w:val="center"/>
        <w:rPr>
          <w:rFonts w:cs="Times New Roman"/>
          <w:b/>
          <w:color w:val="FF0000"/>
          <w:sz w:val="36"/>
          <w:szCs w:val="24"/>
        </w:rPr>
      </w:pPr>
      <w:r w:rsidRPr="00A21993">
        <w:rPr>
          <w:rFonts w:cs="Times New Roman"/>
          <w:b/>
          <w:sz w:val="36"/>
          <w:szCs w:val="24"/>
        </w:rPr>
        <w:t>9.3.2.</w:t>
      </w:r>
      <w:r w:rsidR="003C5410" w:rsidRPr="00A21993">
        <w:rPr>
          <w:rFonts w:cs="Times New Roman"/>
          <w:b/>
          <w:sz w:val="36"/>
          <w:szCs w:val="24"/>
        </w:rPr>
        <w:t xml:space="preserve"> specifiskā atbalsta mērķa “</w:t>
      </w:r>
      <w:r w:rsidRPr="00A21993">
        <w:rPr>
          <w:rFonts w:cs="Times New Roman"/>
          <w:b/>
          <w:sz w:val="36"/>
          <w:szCs w:val="24"/>
        </w:rPr>
        <w:t xml:space="preserve">Uzlabot kvalitatīvu veselības aprūpes pakalpojumu pieejamību, jo īpaši sociālās, teritoriālās atstumtības un nabadzības riskam pakļautajiem iedzīvotājiem, attīstot </w:t>
      </w:r>
      <w:r w:rsidRPr="00DA41B8">
        <w:rPr>
          <w:rFonts w:cs="Times New Roman"/>
          <w:b/>
          <w:sz w:val="36"/>
          <w:szCs w:val="24"/>
        </w:rPr>
        <w:t>veselības aprūpes infrastruktūru</w:t>
      </w:r>
      <w:r w:rsidR="003C5410" w:rsidRPr="00DA41B8">
        <w:rPr>
          <w:rFonts w:cs="Times New Roman"/>
          <w:b/>
          <w:sz w:val="36"/>
          <w:szCs w:val="24"/>
        </w:rPr>
        <w:t>”</w:t>
      </w:r>
      <w:r w:rsidR="006214DB" w:rsidRPr="00DA41B8">
        <w:rPr>
          <w:rFonts w:cs="Times New Roman"/>
          <w:b/>
          <w:sz w:val="36"/>
          <w:szCs w:val="24"/>
        </w:rPr>
        <w:t xml:space="preserve"> </w:t>
      </w:r>
      <w:r w:rsidR="003C5410" w:rsidRPr="00DA41B8">
        <w:rPr>
          <w:rFonts w:cs="Times New Roman"/>
          <w:b/>
          <w:sz w:val="36"/>
          <w:szCs w:val="24"/>
        </w:rPr>
        <w:t>projekt</w:t>
      </w:r>
      <w:r w:rsidR="008C640C" w:rsidRPr="00DA41B8">
        <w:rPr>
          <w:rFonts w:cs="Times New Roman"/>
          <w:b/>
          <w:sz w:val="36"/>
          <w:szCs w:val="24"/>
        </w:rPr>
        <w:t>u</w:t>
      </w:r>
      <w:r w:rsidR="003C5410" w:rsidRPr="00DA41B8">
        <w:rPr>
          <w:rFonts w:cs="Times New Roman"/>
          <w:b/>
          <w:sz w:val="36"/>
          <w:szCs w:val="24"/>
        </w:rPr>
        <w:t xml:space="preserve"> iesniegum</w:t>
      </w:r>
      <w:r w:rsidR="008C640C" w:rsidRPr="00DA41B8">
        <w:rPr>
          <w:rFonts w:cs="Times New Roman"/>
          <w:b/>
          <w:sz w:val="36"/>
          <w:szCs w:val="24"/>
        </w:rPr>
        <w:t xml:space="preserve">u </w:t>
      </w:r>
      <w:r w:rsidR="003149FD" w:rsidRPr="00D46035">
        <w:rPr>
          <w:rFonts w:cs="Times New Roman"/>
          <w:b/>
          <w:sz w:val="36"/>
          <w:szCs w:val="24"/>
        </w:rPr>
        <w:t xml:space="preserve">atlases </w:t>
      </w:r>
      <w:r w:rsidR="00E211ED" w:rsidRPr="00D46035">
        <w:rPr>
          <w:rFonts w:cs="Times New Roman"/>
          <w:b/>
          <w:sz w:val="36"/>
          <w:szCs w:val="24"/>
        </w:rPr>
        <w:t>ceturtās</w:t>
      </w:r>
      <w:r w:rsidR="000D1E70" w:rsidRPr="00D46035">
        <w:rPr>
          <w:rFonts w:cs="Times New Roman"/>
          <w:b/>
          <w:sz w:val="36"/>
          <w:szCs w:val="24"/>
        </w:rPr>
        <w:t xml:space="preserve"> </w:t>
      </w:r>
      <w:r w:rsidR="008C640C" w:rsidRPr="00D46035">
        <w:rPr>
          <w:rFonts w:cs="Times New Roman"/>
          <w:b/>
          <w:sz w:val="36"/>
          <w:szCs w:val="24"/>
        </w:rPr>
        <w:t>kārtas</w:t>
      </w:r>
      <w:r w:rsidR="00101F4C">
        <w:rPr>
          <w:rFonts w:cs="Times New Roman"/>
          <w:b/>
          <w:sz w:val="36"/>
          <w:szCs w:val="24"/>
        </w:rPr>
        <w:t xml:space="preserve"> pirmās</w:t>
      </w:r>
      <w:r w:rsidR="0002006E" w:rsidRPr="00D46035">
        <w:rPr>
          <w:rFonts w:cs="Times New Roman"/>
          <w:b/>
          <w:sz w:val="36"/>
          <w:szCs w:val="24"/>
        </w:rPr>
        <w:t xml:space="preserve"> apakškārtas (</w:t>
      </w:r>
      <w:r w:rsidR="00101F4C" w:rsidRPr="00DA41B8">
        <w:rPr>
          <w:rFonts w:cs="Times New Roman"/>
          <w:b/>
          <w:sz w:val="36"/>
          <w:szCs w:val="24"/>
        </w:rPr>
        <w:t xml:space="preserve">ģimenes </w:t>
      </w:r>
      <w:r w:rsidR="00101F4C" w:rsidRPr="00313B27">
        <w:rPr>
          <w:rFonts w:cs="Times New Roman"/>
          <w:b/>
          <w:sz w:val="36"/>
          <w:szCs w:val="24"/>
        </w:rPr>
        <w:t>ārstu prakšu attīstība</w:t>
      </w:r>
      <w:r w:rsidR="0002006E" w:rsidRPr="00313B27">
        <w:rPr>
          <w:rFonts w:cs="Times New Roman"/>
          <w:b/>
          <w:sz w:val="36"/>
          <w:szCs w:val="24"/>
        </w:rPr>
        <w:t xml:space="preserve">) veidlapas aizpildīšanas </w:t>
      </w:r>
      <w:r w:rsidR="0002006E" w:rsidRPr="005E1311">
        <w:rPr>
          <w:rFonts w:cs="Times New Roman"/>
          <w:b/>
          <w:sz w:val="36"/>
          <w:szCs w:val="24"/>
        </w:rPr>
        <w:t xml:space="preserve">metodika </w:t>
      </w:r>
      <w:r w:rsidR="00101F4C" w:rsidRPr="005E1311">
        <w:rPr>
          <w:rFonts w:cs="Times New Roman"/>
          <w:b/>
          <w:sz w:val="36"/>
          <w:szCs w:val="24"/>
        </w:rPr>
        <w:t>(</w:t>
      </w:r>
      <w:r w:rsidR="004D3C9D" w:rsidRPr="005E1311">
        <w:rPr>
          <w:rFonts w:cs="Times New Roman"/>
          <w:b/>
          <w:sz w:val="36"/>
          <w:szCs w:val="24"/>
        </w:rPr>
        <w:t>trešā</w:t>
      </w:r>
      <w:r w:rsidR="00101F4C" w:rsidRPr="005E1311">
        <w:rPr>
          <w:rFonts w:cs="Times New Roman"/>
          <w:b/>
          <w:sz w:val="36"/>
          <w:szCs w:val="24"/>
        </w:rPr>
        <w:t xml:space="preserve"> atlase)</w:t>
      </w:r>
    </w:p>
    <w:p w14:paraId="0944F91A" w14:textId="77777777" w:rsidR="003C5410" w:rsidRPr="00A21993" w:rsidRDefault="003C5410" w:rsidP="003149FD">
      <w:pPr>
        <w:rPr>
          <w:rFonts w:cs="Times New Roman"/>
          <w:szCs w:val="24"/>
        </w:rPr>
      </w:pPr>
    </w:p>
    <w:p w14:paraId="36150F58" w14:textId="77777777" w:rsidR="003C5410" w:rsidRPr="00A21993" w:rsidRDefault="003C5410" w:rsidP="003C5410">
      <w:pPr>
        <w:rPr>
          <w:rFonts w:cs="Times New Roman"/>
          <w:szCs w:val="24"/>
        </w:rPr>
      </w:pPr>
    </w:p>
    <w:p w14:paraId="60FA85F3" w14:textId="77777777" w:rsidR="003C5410" w:rsidRPr="00A21993" w:rsidRDefault="003C5410" w:rsidP="003C5410">
      <w:pPr>
        <w:rPr>
          <w:rFonts w:cs="Times New Roman"/>
          <w:szCs w:val="24"/>
        </w:rPr>
      </w:pPr>
    </w:p>
    <w:p w14:paraId="05F19319" w14:textId="77777777" w:rsidR="003C5410" w:rsidRPr="00A21993" w:rsidRDefault="003C5410" w:rsidP="003C5410">
      <w:pPr>
        <w:rPr>
          <w:rFonts w:cs="Times New Roman"/>
          <w:szCs w:val="24"/>
        </w:rPr>
      </w:pPr>
    </w:p>
    <w:p w14:paraId="1FA4D510" w14:textId="77777777" w:rsidR="003C5410" w:rsidRPr="00A21993" w:rsidRDefault="003C5410" w:rsidP="003C5410">
      <w:pPr>
        <w:rPr>
          <w:rFonts w:cs="Times New Roman"/>
          <w:szCs w:val="24"/>
        </w:rPr>
      </w:pPr>
    </w:p>
    <w:p w14:paraId="118E9C62" w14:textId="77777777" w:rsidR="003C5410" w:rsidRPr="00A21993" w:rsidRDefault="003C5410" w:rsidP="003C5410">
      <w:pPr>
        <w:rPr>
          <w:rFonts w:cs="Times New Roman"/>
          <w:szCs w:val="24"/>
        </w:rPr>
      </w:pPr>
    </w:p>
    <w:p w14:paraId="27121FB7" w14:textId="77777777" w:rsidR="003C5410" w:rsidRPr="00A21993" w:rsidRDefault="003C5410" w:rsidP="003C5410">
      <w:pPr>
        <w:rPr>
          <w:rFonts w:cs="Times New Roman"/>
          <w:szCs w:val="24"/>
        </w:rPr>
      </w:pPr>
    </w:p>
    <w:p w14:paraId="7D576739" w14:textId="77777777" w:rsidR="003C5410" w:rsidRPr="00A21993" w:rsidRDefault="003C5410" w:rsidP="003C5410">
      <w:pPr>
        <w:rPr>
          <w:rFonts w:cs="Times New Roman"/>
          <w:szCs w:val="24"/>
        </w:rPr>
      </w:pPr>
    </w:p>
    <w:p w14:paraId="1D1FFB4E" w14:textId="77777777" w:rsidR="003C5410" w:rsidRPr="00A21993" w:rsidRDefault="003C5410" w:rsidP="003C5410">
      <w:pPr>
        <w:rPr>
          <w:rFonts w:cs="Times New Roman"/>
          <w:szCs w:val="24"/>
        </w:rPr>
      </w:pPr>
    </w:p>
    <w:p w14:paraId="6EF8B414" w14:textId="77777777" w:rsidR="003C5410" w:rsidRPr="00A21993" w:rsidRDefault="003C5410" w:rsidP="003C5410">
      <w:pPr>
        <w:rPr>
          <w:rFonts w:cs="Times New Roman"/>
          <w:szCs w:val="24"/>
        </w:rPr>
      </w:pPr>
    </w:p>
    <w:p w14:paraId="56214DD0" w14:textId="77777777" w:rsidR="003C5410" w:rsidRPr="004001CA" w:rsidRDefault="003C5410" w:rsidP="003C5410">
      <w:pPr>
        <w:rPr>
          <w:rFonts w:cs="Times New Roman"/>
          <w:szCs w:val="24"/>
        </w:rPr>
      </w:pPr>
    </w:p>
    <w:p w14:paraId="56B309CA" w14:textId="70295585" w:rsidR="00253CD8" w:rsidRDefault="00F80B34" w:rsidP="003C5410">
      <w:pPr>
        <w:jc w:val="center"/>
        <w:rPr>
          <w:rFonts w:cs="Times New Roman"/>
          <w:b/>
          <w:sz w:val="32"/>
          <w:szCs w:val="32"/>
        </w:rPr>
      </w:pPr>
      <w:r w:rsidRPr="004001CA">
        <w:rPr>
          <w:rFonts w:cs="Times New Roman"/>
          <w:b/>
          <w:sz w:val="32"/>
          <w:szCs w:val="32"/>
        </w:rPr>
        <w:t>20</w:t>
      </w:r>
      <w:r w:rsidR="00101F4C">
        <w:rPr>
          <w:rFonts w:cs="Times New Roman"/>
          <w:b/>
          <w:sz w:val="32"/>
          <w:szCs w:val="32"/>
        </w:rPr>
        <w:t>2</w:t>
      </w:r>
      <w:r w:rsidR="004D3C9D">
        <w:rPr>
          <w:rFonts w:cs="Times New Roman"/>
          <w:b/>
          <w:sz w:val="32"/>
          <w:szCs w:val="32"/>
        </w:rPr>
        <w:t>1</w:t>
      </w:r>
    </w:p>
    <w:p w14:paraId="3A28A867" w14:textId="44C90B19" w:rsidR="003C5410" w:rsidRDefault="00253CD8" w:rsidP="00253CD8">
      <w:pPr>
        <w:spacing w:line="259" w:lineRule="auto"/>
        <w:jc w:val="left"/>
        <w:rPr>
          <w:rFonts w:cs="Times New Roman"/>
          <w:b/>
          <w:sz w:val="32"/>
          <w:szCs w:val="32"/>
        </w:rPr>
      </w:pPr>
      <w:r>
        <w:rPr>
          <w:rFonts w:cs="Times New Roman"/>
          <w:b/>
          <w:sz w:val="32"/>
          <w:szCs w:val="32"/>
        </w:rPr>
        <w:br w:type="page"/>
      </w:r>
    </w:p>
    <w:p w14:paraId="40241F14" w14:textId="77777777" w:rsidR="00253CD8" w:rsidRDefault="00253CD8" w:rsidP="003C5410">
      <w:pPr>
        <w:jc w:val="center"/>
        <w:rPr>
          <w:rFonts w:cs="Times New Roman"/>
          <w:b/>
          <w:sz w:val="32"/>
          <w:szCs w:val="32"/>
        </w:rPr>
        <w:sectPr w:rsidR="00253CD8" w:rsidSect="00253CD8">
          <w:headerReference w:type="default" r:id="rId8"/>
          <w:headerReference w:type="first" r:id="rId9"/>
          <w:pgSz w:w="11906" w:h="16838" w:code="9"/>
          <w:pgMar w:top="568" w:right="1276" w:bottom="851" w:left="1134" w:header="709" w:footer="624" w:gutter="0"/>
          <w:pgNumType w:start="0"/>
          <w:cols w:space="708"/>
          <w:titlePg/>
          <w:docGrid w:linePitch="360"/>
        </w:sectPr>
      </w:pPr>
    </w:p>
    <w:p w14:paraId="2D8B736F" w14:textId="0DD1E239" w:rsidR="005669BA" w:rsidRPr="00A21993" w:rsidRDefault="005669BA" w:rsidP="00AE5513">
      <w:pPr>
        <w:spacing w:after="0"/>
        <w:jc w:val="center"/>
        <w:rPr>
          <w:rFonts w:cs="Times New Roman"/>
          <w:b/>
          <w:sz w:val="36"/>
          <w:szCs w:val="24"/>
        </w:rPr>
      </w:pPr>
      <w:r w:rsidRPr="00165F9A">
        <w:rPr>
          <w:rFonts w:cs="Times New Roman"/>
          <w:b/>
          <w:sz w:val="32"/>
          <w:szCs w:val="24"/>
        </w:rPr>
        <w:lastRenderedPageBreak/>
        <w:t>Saturs</w:t>
      </w:r>
    </w:p>
    <w:sdt>
      <w:sdtPr>
        <w:rPr>
          <w:i/>
          <w:iCs/>
          <w:sz w:val="22"/>
          <w:szCs w:val="22"/>
        </w:rPr>
        <w:id w:val="-1661836982"/>
        <w:docPartObj>
          <w:docPartGallery w:val="Table of Contents"/>
          <w:docPartUnique/>
        </w:docPartObj>
      </w:sdtPr>
      <w:sdtEndPr>
        <w:rPr>
          <w:noProof/>
          <w:sz w:val="24"/>
        </w:rPr>
      </w:sdtEndPr>
      <w:sdtContent>
        <w:p w14:paraId="59D83620" w14:textId="37C7A557" w:rsidR="004A7B36" w:rsidRPr="00FA72D8" w:rsidRDefault="004A7B36" w:rsidP="004A1BB6">
          <w:pPr>
            <w:pStyle w:val="TOCHeading"/>
            <w:spacing w:before="0"/>
            <w:rPr>
              <w:sz w:val="2"/>
            </w:rPr>
          </w:pPr>
        </w:p>
        <w:p w14:paraId="2FE7C629" w14:textId="5320622C" w:rsidR="00DF6BB2" w:rsidRDefault="004A7B36">
          <w:pPr>
            <w:pStyle w:val="TOC1"/>
            <w:rPr>
              <w:rFonts w:asciiTheme="minorHAnsi" w:hAnsiTheme="minorHAnsi" w:cstheme="minorBidi"/>
              <w:noProof/>
              <w:sz w:val="22"/>
              <w:lang w:val="lv-LV" w:eastAsia="lv-LV"/>
            </w:rPr>
          </w:pPr>
          <w:r w:rsidRPr="00A21993">
            <w:rPr>
              <w:rFonts w:asciiTheme="minorHAnsi" w:hAnsiTheme="minorHAnsi"/>
              <w:lang w:val="lv-LV"/>
            </w:rPr>
            <w:fldChar w:fldCharType="begin"/>
          </w:r>
          <w:r w:rsidRPr="00A21993">
            <w:rPr>
              <w:lang w:val="lv-LV"/>
            </w:rPr>
            <w:instrText xml:space="preserve"> TOC \o "1-3" \h \z \u </w:instrText>
          </w:r>
          <w:r w:rsidRPr="00A21993">
            <w:rPr>
              <w:rFonts w:asciiTheme="minorHAnsi" w:hAnsiTheme="minorHAnsi"/>
              <w:lang w:val="lv-LV"/>
            </w:rPr>
            <w:fldChar w:fldCharType="separate"/>
          </w:r>
          <w:hyperlink w:anchor="_Toc42516137" w:history="1">
            <w:r w:rsidR="00DF6BB2" w:rsidRPr="00EB10C8">
              <w:rPr>
                <w:rStyle w:val="Hyperlink"/>
                <w:b/>
                <w:noProof/>
              </w:rPr>
              <w:t>Eiropas Reģionālās attīstības fonda projekta iesniegums</w:t>
            </w:r>
            <w:r w:rsidR="00DF6BB2">
              <w:rPr>
                <w:noProof/>
                <w:webHidden/>
              </w:rPr>
              <w:tab/>
            </w:r>
            <w:r w:rsidR="00DF6BB2">
              <w:rPr>
                <w:noProof/>
                <w:webHidden/>
              </w:rPr>
              <w:fldChar w:fldCharType="begin"/>
            </w:r>
            <w:r w:rsidR="00DF6BB2">
              <w:rPr>
                <w:noProof/>
                <w:webHidden/>
              </w:rPr>
              <w:instrText xml:space="preserve"> PAGEREF _Toc42516137 \h </w:instrText>
            </w:r>
            <w:r w:rsidR="00DF6BB2">
              <w:rPr>
                <w:noProof/>
                <w:webHidden/>
              </w:rPr>
            </w:r>
            <w:r w:rsidR="00DF6BB2">
              <w:rPr>
                <w:noProof/>
                <w:webHidden/>
              </w:rPr>
              <w:fldChar w:fldCharType="separate"/>
            </w:r>
            <w:r w:rsidR="005A2149">
              <w:rPr>
                <w:noProof/>
                <w:webHidden/>
              </w:rPr>
              <w:t>2</w:t>
            </w:r>
            <w:r w:rsidR="00DF6BB2">
              <w:rPr>
                <w:noProof/>
                <w:webHidden/>
              </w:rPr>
              <w:fldChar w:fldCharType="end"/>
            </w:r>
          </w:hyperlink>
        </w:p>
        <w:p w14:paraId="69A9D282" w14:textId="1D3F3F7A" w:rsidR="00DF6BB2" w:rsidRDefault="00064A72">
          <w:pPr>
            <w:pStyle w:val="TOC1"/>
            <w:rPr>
              <w:rFonts w:asciiTheme="minorHAnsi" w:hAnsiTheme="minorHAnsi" w:cstheme="minorBidi"/>
              <w:noProof/>
              <w:sz w:val="22"/>
              <w:lang w:val="lv-LV" w:eastAsia="lv-LV"/>
            </w:rPr>
          </w:pPr>
          <w:hyperlink w:anchor="_Toc42516138" w:history="1">
            <w:r w:rsidR="00DF6BB2" w:rsidRPr="00EB10C8">
              <w:rPr>
                <w:rStyle w:val="Hyperlink"/>
                <w:b/>
                <w:noProof/>
              </w:rPr>
              <w:t>1.SADAĻA – PROJEKTA APRAKSTS</w:t>
            </w:r>
            <w:r w:rsidR="00DF6BB2">
              <w:rPr>
                <w:noProof/>
                <w:webHidden/>
              </w:rPr>
              <w:tab/>
            </w:r>
            <w:r w:rsidR="00DF6BB2">
              <w:rPr>
                <w:noProof/>
                <w:webHidden/>
              </w:rPr>
              <w:fldChar w:fldCharType="begin"/>
            </w:r>
            <w:r w:rsidR="00DF6BB2">
              <w:rPr>
                <w:noProof/>
                <w:webHidden/>
              </w:rPr>
              <w:instrText xml:space="preserve"> PAGEREF _Toc42516138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32FDA73C" w14:textId="3634B8B4" w:rsidR="00DF6BB2" w:rsidRDefault="00064A72">
          <w:pPr>
            <w:pStyle w:val="TOC2"/>
            <w:tabs>
              <w:tab w:val="left" w:pos="880"/>
              <w:tab w:val="right" w:leader="dot" w:pos="9486"/>
            </w:tabs>
            <w:rPr>
              <w:rFonts w:asciiTheme="minorHAnsi" w:hAnsiTheme="minorHAnsi" w:cstheme="minorBidi"/>
              <w:noProof/>
              <w:sz w:val="22"/>
              <w:lang w:val="lv-LV" w:eastAsia="lv-LV"/>
            </w:rPr>
          </w:pPr>
          <w:hyperlink w:anchor="_Toc42516139" w:history="1">
            <w:r w:rsidR="00DF6BB2" w:rsidRPr="00EB10C8">
              <w:rPr>
                <w:rStyle w:val="Hyperlink"/>
                <w:rFonts w:eastAsiaTheme="minorHAnsi"/>
                <w:b/>
                <w:noProof/>
              </w:rPr>
              <w:t>1.1.</w:t>
            </w:r>
            <w:r w:rsidR="00DF6BB2">
              <w:rPr>
                <w:rFonts w:asciiTheme="minorHAnsi" w:hAnsiTheme="minorHAnsi" w:cstheme="minorBidi"/>
                <w:noProof/>
                <w:sz w:val="22"/>
                <w:lang w:val="lv-LV" w:eastAsia="lv-LV"/>
              </w:rPr>
              <w:tab/>
            </w:r>
            <w:r w:rsidR="00DF6BB2" w:rsidRPr="00EB10C8">
              <w:rPr>
                <w:rStyle w:val="Hyperlink"/>
                <w:b/>
                <w:noProof/>
              </w:rPr>
              <w:t>Projekta kopsavilkums: projekta mērķis, galvenās darbības, ilgums, kopējās izmaksas un plānotie rezultāti</w:t>
            </w:r>
            <w:r w:rsidR="00DF6BB2">
              <w:rPr>
                <w:noProof/>
                <w:webHidden/>
              </w:rPr>
              <w:tab/>
            </w:r>
            <w:r w:rsidR="00DF6BB2">
              <w:rPr>
                <w:noProof/>
                <w:webHidden/>
              </w:rPr>
              <w:fldChar w:fldCharType="begin"/>
            </w:r>
            <w:r w:rsidR="00DF6BB2">
              <w:rPr>
                <w:noProof/>
                <w:webHidden/>
              </w:rPr>
              <w:instrText xml:space="preserve"> PAGEREF _Toc42516139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480572C0" w14:textId="7F607856" w:rsidR="00DF6BB2" w:rsidRDefault="00064A72">
          <w:pPr>
            <w:pStyle w:val="TOC2"/>
            <w:tabs>
              <w:tab w:val="left" w:pos="880"/>
              <w:tab w:val="right" w:leader="dot" w:pos="9486"/>
            </w:tabs>
            <w:rPr>
              <w:rFonts w:asciiTheme="minorHAnsi" w:hAnsiTheme="minorHAnsi" w:cstheme="minorBidi"/>
              <w:noProof/>
              <w:sz w:val="22"/>
              <w:lang w:val="lv-LV" w:eastAsia="lv-LV"/>
            </w:rPr>
          </w:pPr>
          <w:hyperlink w:anchor="_Toc42516140" w:history="1">
            <w:r w:rsidR="00DF6BB2" w:rsidRPr="00EB10C8">
              <w:rPr>
                <w:rStyle w:val="Hyperlink"/>
                <w:rFonts w:eastAsiaTheme="minorHAnsi"/>
                <w:b/>
                <w:noProof/>
              </w:rPr>
              <w:t>1.2.</w:t>
            </w:r>
            <w:r w:rsidR="00DF6BB2">
              <w:rPr>
                <w:rFonts w:asciiTheme="minorHAnsi" w:hAnsiTheme="minorHAnsi" w:cstheme="minorBidi"/>
                <w:noProof/>
                <w:sz w:val="22"/>
                <w:lang w:val="lv-LV" w:eastAsia="lv-LV"/>
              </w:rPr>
              <w:tab/>
            </w:r>
            <w:r w:rsidR="00DF6BB2" w:rsidRPr="00EB10C8">
              <w:rPr>
                <w:rStyle w:val="Hyperlink"/>
                <w:b/>
                <w:noProof/>
              </w:rPr>
              <w:t>Projekta mērķis un tā pamatojums</w:t>
            </w:r>
            <w:r w:rsidR="00DF6BB2">
              <w:rPr>
                <w:noProof/>
                <w:webHidden/>
              </w:rPr>
              <w:tab/>
            </w:r>
            <w:r w:rsidR="00DF6BB2">
              <w:rPr>
                <w:noProof/>
                <w:webHidden/>
              </w:rPr>
              <w:fldChar w:fldCharType="begin"/>
            </w:r>
            <w:r w:rsidR="00DF6BB2">
              <w:rPr>
                <w:noProof/>
                <w:webHidden/>
              </w:rPr>
              <w:instrText xml:space="preserve"> PAGEREF _Toc42516140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1410144F" w14:textId="471DFDDC" w:rsidR="00DF6BB2" w:rsidRDefault="00064A72">
          <w:pPr>
            <w:pStyle w:val="TOC2"/>
            <w:tabs>
              <w:tab w:val="left" w:pos="880"/>
              <w:tab w:val="right" w:leader="dot" w:pos="9486"/>
            </w:tabs>
            <w:rPr>
              <w:rFonts w:asciiTheme="minorHAnsi" w:hAnsiTheme="minorHAnsi" w:cstheme="minorBidi"/>
              <w:noProof/>
              <w:sz w:val="22"/>
              <w:lang w:val="lv-LV" w:eastAsia="lv-LV"/>
            </w:rPr>
          </w:pPr>
          <w:hyperlink w:anchor="_Toc42516141" w:history="1">
            <w:r w:rsidR="00DF6BB2" w:rsidRPr="00EB10C8">
              <w:rPr>
                <w:rStyle w:val="Hyperlink"/>
                <w:b/>
                <w:noProof/>
              </w:rPr>
              <w:t>1.3.</w:t>
            </w:r>
            <w:r w:rsidR="00DF6BB2">
              <w:rPr>
                <w:rFonts w:asciiTheme="minorHAnsi" w:hAnsiTheme="minorHAnsi" w:cstheme="minorBidi"/>
                <w:noProof/>
                <w:sz w:val="22"/>
                <w:lang w:val="lv-LV" w:eastAsia="lv-LV"/>
              </w:rPr>
              <w:tab/>
            </w:r>
            <w:r w:rsidR="00DF6BB2" w:rsidRPr="00EB10C8">
              <w:rPr>
                <w:rStyle w:val="Hyperlink"/>
                <w:b/>
                <w:noProof/>
              </w:rPr>
              <w:t>Problēmas un risinājuma apraksts, t.sk. mērķa grupu problēmu un risinājuma apraksts</w:t>
            </w:r>
            <w:r w:rsidR="00DF6BB2">
              <w:rPr>
                <w:noProof/>
                <w:webHidden/>
              </w:rPr>
              <w:tab/>
            </w:r>
            <w:r w:rsidR="00DF6BB2">
              <w:rPr>
                <w:noProof/>
                <w:webHidden/>
              </w:rPr>
              <w:fldChar w:fldCharType="begin"/>
            </w:r>
            <w:r w:rsidR="00DF6BB2">
              <w:rPr>
                <w:noProof/>
                <w:webHidden/>
              </w:rPr>
              <w:instrText xml:space="preserve"> PAGEREF _Toc42516141 \h </w:instrText>
            </w:r>
            <w:r w:rsidR="00DF6BB2">
              <w:rPr>
                <w:noProof/>
                <w:webHidden/>
              </w:rPr>
            </w:r>
            <w:r w:rsidR="00DF6BB2">
              <w:rPr>
                <w:noProof/>
                <w:webHidden/>
              </w:rPr>
              <w:fldChar w:fldCharType="separate"/>
            </w:r>
            <w:r w:rsidR="005A2149">
              <w:rPr>
                <w:noProof/>
                <w:webHidden/>
              </w:rPr>
              <w:t>5</w:t>
            </w:r>
            <w:r w:rsidR="00DF6BB2">
              <w:rPr>
                <w:noProof/>
                <w:webHidden/>
              </w:rPr>
              <w:fldChar w:fldCharType="end"/>
            </w:r>
          </w:hyperlink>
        </w:p>
        <w:p w14:paraId="47E7C509" w14:textId="59298FA5" w:rsidR="00DF6BB2" w:rsidRDefault="00064A72">
          <w:pPr>
            <w:pStyle w:val="TOC2"/>
            <w:tabs>
              <w:tab w:val="left" w:pos="880"/>
              <w:tab w:val="right" w:leader="dot" w:pos="9486"/>
            </w:tabs>
            <w:rPr>
              <w:rFonts w:asciiTheme="minorHAnsi" w:hAnsiTheme="minorHAnsi" w:cstheme="minorBidi"/>
              <w:noProof/>
              <w:sz w:val="22"/>
              <w:lang w:val="lv-LV" w:eastAsia="lv-LV"/>
            </w:rPr>
          </w:pPr>
          <w:hyperlink w:anchor="_Toc42516142" w:history="1">
            <w:r w:rsidR="00DF6BB2" w:rsidRPr="00EB10C8">
              <w:rPr>
                <w:rStyle w:val="Hyperlink"/>
                <w:rFonts w:eastAsiaTheme="minorHAnsi"/>
                <w:b/>
                <w:noProof/>
              </w:rPr>
              <w:t>1.4.</w:t>
            </w:r>
            <w:r w:rsidR="00DF6BB2">
              <w:rPr>
                <w:rFonts w:asciiTheme="minorHAnsi" w:hAnsiTheme="minorHAnsi" w:cstheme="minorBidi"/>
                <w:noProof/>
                <w:sz w:val="22"/>
                <w:lang w:val="lv-LV" w:eastAsia="lv-LV"/>
              </w:rPr>
              <w:tab/>
            </w:r>
            <w:r w:rsidR="00DF6BB2" w:rsidRPr="00EB10C8">
              <w:rPr>
                <w:rStyle w:val="Hyperlink"/>
                <w:b/>
                <w:noProof/>
              </w:rPr>
              <w:t>Projekta mērķa grupas apraksts</w:t>
            </w:r>
            <w:r w:rsidR="00DF6BB2">
              <w:rPr>
                <w:noProof/>
                <w:webHidden/>
              </w:rPr>
              <w:tab/>
            </w:r>
            <w:r w:rsidR="00DF6BB2">
              <w:rPr>
                <w:noProof/>
                <w:webHidden/>
              </w:rPr>
              <w:fldChar w:fldCharType="begin"/>
            </w:r>
            <w:r w:rsidR="00DF6BB2">
              <w:rPr>
                <w:noProof/>
                <w:webHidden/>
              </w:rPr>
              <w:instrText xml:space="preserve"> PAGEREF _Toc42516142 \h </w:instrText>
            </w:r>
            <w:r w:rsidR="00DF6BB2">
              <w:rPr>
                <w:noProof/>
                <w:webHidden/>
              </w:rPr>
            </w:r>
            <w:r w:rsidR="00DF6BB2">
              <w:rPr>
                <w:noProof/>
                <w:webHidden/>
              </w:rPr>
              <w:fldChar w:fldCharType="separate"/>
            </w:r>
            <w:r w:rsidR="005A2149">
              <w:rPr>
                <w:noProof/>
                <w:webHidden/>
              </w:rPr>
              <w:t>6</w:t>
            </w:r>
            <w:r w:rsidR="00DF6BB2">
              <w:rPr>
                <w:noProof/>
                <w:webHidden/>
              </w:rPr>
              <w:fldChar w:fldCharType="end"/>
            </w:r>
          </w:hyperlink>
        </w:p>
        <w:p w14:paraId="217EB5CD" w14:textId="36B76625" w:rsidR="00DF6BB2" w:rsidRDefault="00064A72">
          <w:pPr>
            <w:pStyle w:val="TOC2"/>
            <w:tabs>
              <w:tab w:val="left" w:pos="880"/>
              <w:tab w:val="right" w:leader="dot" w:pos="9486"/>
            </w:tabs>
            <w:rPr>
              <w:rFonts w:asciiTheme="minorHAnsi" w:hAnsiTheme="minorHAnsi" w:cstheme="minorBidi"/>
              <w:noProof/>
              <w:sz w:val="22"/>
              <w:lang w:val="lv-LV" w:eastAsia="lv-LV"/>
            </w:rPr>
          </w:pPr>
          <w:hyperlink w:anchor="_Toc42516143" w:history="1">
            <w:r w:rsidR="00DF6BB2" w:rsidRPr="00EB10C8">
              <w:rPr>
                <w:rStyle w:val="Hyperlink"/>
                <w:rFonts w:eastAsiaTheme="minorHAnsi"/>
                <w:b/>
                <w:noProof/>
              </w:rPr>
              <w:t>1.5.</w:t>
            </w:r>
            <w:r w:rsidR="00DF6BB2">
              <w:rPr>
                <w:rFonts w:asciiTheme="minorHAnsi" w:hAnsiTheme="minorHAnsi" w:cstheme="minorBidi"/>
                <w:noProof/>
                <w:sz w:val="22"/>
                <w:lang w:val="lv-LV" w:eastAsia="lv-LV"/>
              </w:rPr>
              <w:tab/>
            </w:r>
            <w:r w:rsidR="00DF6BB2" w:rsidRPr="00EB10C8">
              <w:rPr>
                <w:rStyle w:val="Hyperlink"/>
                <w:b/>
                <w:noProof/>
              </w:rPr>
              <w:t>Projekta darbības un sasniedzamie rezultāti</w:t>
            </w:r>
            <w:r w:rsidR="00DF6BB2">
              <w:rPr>
                <w:noProof/>
                <w:webHidden/>
              </w:rPr>
              <w:tab/>
            </w:r>
            <w:r w:rsidR="00DF6BB2">
              <w:rPr>
                <w:noProof/>
                <w:webHidden/>
              </w:rPr>
              <w:fldChar w:fldCharType="begin"/>
            </w:r>
            <w:r w:rsidR="00DF6BB2">
              <w:rPr>
                <w:noProof/>
                <w:webHidden/>
              </w:rPr>
              <w:instrText xml:space="preserve"> PAGEREF _Toc42516143 \h </w:instrText>
            </w:r>
            <w:r w:rsidR="00DF6BB2">
              <w:rPr>
                <w:noProof/>
                <w:webHidden/>
              </w:rPr>
            </w:r>
            <w:r w:rsidR="00DF6BB2">
              <w:rPr>
                <w:noProof/>
                <w:webHidden/>
              </w:rPr>
              <w:fldChar w:fldCharType="separate"/>
            </w:r>
            <w:r w:rsidR="005A2149">
              <w:rPr>
                <w:noProof/>
                <w:webHidden/>
              </w:rPr>
              <w:t>7</w:t>
            </w:r>
            <w:r w:rsidR="00DF6BB2">
              <w:rPr>
                <w:noProof/>
                <w:webHidden/>
              </w:rPr>
              <w:fldChar w:fldCharType="end"/>
            </w:r>
          </w:hyperlink>
        </w:p>
        <w:p w14:paraId="1511308C" w14:textId="2A382A85" w:rsidR="00DF6BB2" w:rsidRDefault="00064A72">
          <w:pPr>
            <w:pStyle w:val="TOC2"/>
            <w:tabs>
              <w:tab w:val="left" w:pos="880"/>
              <w:tab w:val="right" w:leader="dot" w:pos="9486"/>
            </w:tabs>
            <w:rPr>
              <w:rFonts w:asciiTheme="minorHAnsi" w:hAnsiTheme="minorHAnsi" w:cstheme="minorBidi"/>
              <w:noProof/>
              <w:sz w:val="22"/>
              <w:lang w:val="lv-LV" w:eastAsia="lv-LV"/>
            </w:rPr>
          </w:pPr>
          <w:hyperlink w:anchor="_Toc42516144" w:history="1">
            <w:r w:rsidR="00DF6BB2" w:rsidRPr="00EB10C8">
              <w:rPr>
                <w:rStyle w:val="Hyperlink"/>
                <w:rFonts w:eastAsiaTheme="minorHAnsi"/>
                <w:b/>
                <w:noProof/>
              </w:rPr>
              <w:t>1.6.</w:t>
            </w:r>
            <w:r w:rsidR="00DF6BB2">
              <w:rPr>
                <w:rFonts w:asciiTheme="minorHAnsi" w:hAnsiTheme="minorHAnsi" w:cstheme="minorBidi"/>
                <w:noProof/>
                <w:sz w:val="22"/>
                <w:lang w:val="lv-LV" w:eastAsia="lv-LV"/>
              </w:rPr>
              <w:tab/>
            </w:r>
            <w:r w:rsidR="00DF6BB2" w:rsidRPr="00EB10C8">
              <w:rPr>
                <w:rStyle w:val="Hyperlink"/>
                <w:b/>
                <w:noProof/>
              </w:rPr>
              <w:t>Projektā sasniedzamie uzraudzības rādītāji atbilstoši normatīvajos aktos par attiecīgā Eiropas Savienības fonda specifiskā atbalsta mērķa vai pasākuma  īstenošanu norādītajiem</w:t>
            </w:r>
            <w:r w:rsidR="00DF6BB2">
              <w:rPr>
                <w:noProof/>
                <w:webHidden/>
              </w:rPr>
              <w:tab/>
            </w:r>
            <w:r w:rsidR="00DF6BB2">
              <w:rPr>
                <w:noProof/>
                <w:webHidden/>
              </w:rPr>
              <w:fldChar w:fldCharType="begin"/>
            </w:r>
            <w:r w:rsidR="00DF6BB2">
              <w:rPr>
                <w:noProof/>
                <w:webHidden/>
              </w:rPr>
              <w:instrText xml:space="preserve"> PAGEREF _Toc42516144 \h </w:instrText>
            </w:r>
            <w:r w:rsidR="00DF6BB2">
              <w:rPr>
                <w:noProof/>
                <w:webHidden/>
              </w:rPr>
            </w:r>
            <w:r w:rsidR="00DF6BB2">
              <w:rPr>
                <w:noProof/>
                <w:webHidden/>
              </w:rPr>
              <w:fldChar w:fldCharType="separate"/>
            </w:r>
            <w:r w:rsidR="005A2149">
              <w:rPr>
                <w:noProof/>
                <w:webHidden/>
              </w:rPr>
              <w:t>14</w:t>
            </w:r>
            <w:r w:rsidR="00DF6BB2">
              <w:rPr>
                <w:noProof/>
                <w:webHidden/>
              </w:rPr>
              <w:fldChar w:fldCharType="end"/>
            </w:r>
          </w:hyperlink>
        </w:p>
        <w:p w14:paraId="4F8031BE" w14:textId="2ADC03DA" w:rsidR="00DF6BB2" w:rsidRDefault="00064A72">
          <w:pPr>
            <w:pStyle w:val="TOC3"/>
            <w:tabs>
              <w:tab w:val="right" w:leader="dot" w:pos="9486"/>
            </w:tabs>
            <w:rPr>
              <w:rFonts w:asciiTheme="minorHAnsi" w:hAnsiTheme="minorHAnsi" w:cstheme="minorBidi"/>
              <w:noProof/>
              <w:sz w:val="22"/>
              <w:lang w:val="lv-LV" w:eastAsia="lv-LV"/>
            </w:rPr>
          </w:pPr>
          <w:hyperlink w:anchor="_Toc42516145" w:history="1">
            <w:r w:rsidR="00DF6BB2" w:rsidRPr="00EB10C8">
              <w:rPr>
                <w:rStyle w:val="Hyperlink"/>
                <w:b/>
                <w:noProof/>
              </w:rPr>
              <w:t>1.6.1. Iznākuma rādītāji</w:t>
            </w:r>
            <w:r w:rsidR="00DF6BB2">
              <w:rPr>
                <w:noProof/>
                <w:webHidden/>
              </w:rPr>
              <w:tab/>
            </w:r>
            <w:r w:rsidR="00DF6BB2">
              <w:rPr>
                <w:noProof/>
                <w:webHidden/>
              </w:rPr>
              <w:fldChar w:fldCharType="begin"/>
            </w:r>
            <w:r w:rsidR="00DF6BB2">
              <w:rPr>
                <w:noProof/>
                <w:webHidden/>
              </w:rPr>
              <w:instrText xml:space="preserve"> PAGEREF _Toc42516145 \h </w:instrText>
            </w:r>
            <w:r w:rsidR="00DF6BB2">
              <w:rPr>
                <w:noProof/>
                <w:webHidden/>
              </w:rPr>
            </w:r>
            <w:r w:rsidR="00DF6BB2">
              <w:rPr>
                <w:noProof/>
                <w:webHidden/>
              </w:rPr>
              <w:fldChar w:fldCharType="separate"/>
            </w:r>
            <w:r w:rsidR="005A2149">
              <w:rPr>
                <w:noProof/>
                <w:webHidden/>
              </w:rPr>
              <w:t>14</w:t>
            </w:r>
            <w:r w:rsidR="00DF6BB2">
              <w:rPr>
                <w:noProof/>
                <w:webHidden/>
              </w:rPr>
              <w:fldChar w:fldCharType="end"/>
            </w:r>
          </w:hyperlink>
        </w:p>
        <w:p w14:paraId="0401196C" w14:textId="34FDF3C9" w:rsidR="00DF6BB2" w:rsidRDefault="00064A72">
          <w:pPr>
            <w:pStyle w:val="TOC2"/>
            <w:tabs>
              <w:tab w:val="left" w:pos="880"/>
              <w:tab w:val="right" w:leader="dot" w:pos="9486"/>
            </w:tabs>
            <w:rPr>
              <w:rFonts w:asciiTheme="minorHAnsi" w:hAnsiTheme="minorHAnsi" w:cstheme="minorBidi"/>
              <w:noProof/>
              <w:sz w:val="22"/>
              <w:lang w:val="lv-LV" w:eastAsia="lv-LV"/>
            </w:rPr>
          </w:pPr>
          <w:hyperlink w:anchor="_Toc42516146" w:history="1">
            <w:r w:rsidR="00DF6BB2" w:rsidRPr="00EB10C8">
              <w:rPr>
                <w:rStyle w:val="Hyperlink"/>
                <w:rFonts w:eastAsiaTheme="minorHAnsi"/>
                <w:b/>
                <w:noProof/>
              </w:rPr>
              <w:t>1.7.</w:t>
            </w:r>
            <w:r w:rsidR="00DF6BB2">
              <w:rPr>
                <w:rFonts w:asciiTheme="minorHAnsi" w:hAnsiTheme="minorHAnsi" w:cstheme="minorBidi"/>
                <w:noProof/>
                <w:sz w:val="22"/>
                <w:lang w:val="lv-LV" w:eastAsia="lv-LV"/>
              </w:rPr>
              <w:tab/>
            </w:r>
            <w:r w:rsidR="00DF6BB2" w:rsidRPr="00EB10C8">
              <w:rPr>
                <w:rStyle w:val="Hyperlink"/>
                <w:b/>
                <w:noProof/>
              </w:rPr>
              <w:t>Projekta īstenošanas vieta</w:t>
            </w:r>
            <w:r w:rsidR="00DF6BB2">
              <w:rPr>
                <w:noProof/>
                <w:webHidden/>
              </w:rPr>
              <w:tab/>
            </w:r>
            <w:r w:rsidR="00DF6BB2">
              <w:rPr>
                <w:noProof/>
                <w:webHidden/>
              </w:rPr>
              <w:fldChar w:fldCharType="begin"/>
            </w:r>
            <w:r w:rsidR="00DF6BB2">
              <w:rPr>
                <w:noProof/>
                <w:webHidden/>
              </w:rPr>
              <w:instrText xml:space="preserve"> PAGEREF _Toc42516146 \h </w:instrText>
            </w:r>
            <w:r w:rsidR="00DF6BB2">
              <w:rPr>
                <w:noProof/>
                <w:webHidden/>
              </w:rPr>
            </w:r>
            <w:r w:rsidR="00DF6BB2">
              <w:rPr>
                <w:noProof/>
                <w:webHidden/>
              </w:rPr>
              <w:fldChar w:fldCharType="separate"/>
            </w:r>
            <w:r w:rsidR="005A2149">
              <w:rPr>
                <w:noProof/>
                <w:webHidden/>
              </w:rPr>
              <w:t>15</w:t>
            </w:r>
            <w:r w:rsidR="00DF6BB2">
              <w:rPr>
                <w:noProof/>
                <w:webHidden/>
              </w:rPr>
              <w:fldChar w:fldCharType="end"/>
            </w:r>
          </w:hyperlink>
        </w:p>
        <w:p w14:paraId="3938FE14" w14:textId="4FDA39C5" w:rsidR="00DF6BB2" w:rsidRDefault="00064A72">
          <w:pPr>
            <w:pStyle w:val="TOC1"/>
            <w:rPr>
              <w:rFonts w:asciiTheme="minorHAnsi" w:hAnsiTheme="minorHAnsi" w:cstheme="minorBidi"/>
              <w:noProof/>
              <w:sz w:val="22"/>
              <w:lang w:val="lv-LV" w:eastAsia="lv-LV"/>
            </w:rPr>
          </w:pPr>
          <w:hyperlink w:anchor="_Toc42516147" w:history="1">
            <w:r w:rsidR="00DF6BB2" w:rsidRPr="00EB10C8">
              <w:rPr>
                <w:rStyle w:val="Hyperlink"/>
                <w:rFonts w:eastAsia="Calibri"/>
                <w:b/>
                <w:noProof/>
              </w:rPr>
              <w:t>1.8. Projekta finansiālā ietekme uz vairākām teritorijām:</w:t>
            </w:r>
            <w:r w:rsidR="00DF6BB2">
              <w:rPr>
                <w:noProof/>
                <w:webHidden/>
              </w:rPr>
              <w:tab/>
            </w:r>
            <w:r w:rsidR="00DF6BB2">
              <w:rPr>
                <w:noProof/>
                <w:webHidden/>
              </w:rPr>
              <w:fldChar w:fldCharType="begin"/>
            </w:r>
            <w:r w:rsidR="00DF6BB2">
              <w:rPr>
                <w:noProof/>
                <w:webHidden/>
              </w:rPr>
              <w:instrText xml:space="preserve"> PAGEREF _Toc42516147 \h </w:instrText>
            </w:r>
            <w:r w:rsidR="00DF6BB2">
              <w:rPr>
                <w:noProof/>
                <w:webHidden/>
              </w:rPr>
            </w:r>
            <w:r w:rsidR="00DF6BB2">
              <w:rPr>
                <w:noProof/>
                <w:webHidden/>
              </w:rPr>
              <w:fldChar w:fldCharType="separate"/>
            </w:r>
            <w:r w:rsidR="005A2149">
              <w:rPr>
                <w:noProof/>
                <w:webHidden/>
              </w:rPr>
              <w:t>16</w:t>
            </w:r>
            <w:r w:rsidR="00DF6BB2">
              <w:rPr>
                <w:noProof/>
                <w:webHidden/>
              </w:rPr>
              <w:fldChar w:fldCharType="end"/>
            </w:r>
          </w:hyperlink>
        </w:p>
        <w:p w14:paraId="5A7827CC" w14:textId="3BD22758" w:rsidR="00DF6BB2" w:rsidRDefault="00064A72">
          <w:pPr>
            <w:pStyle w:val="TOC2"/>
            <w:tabs>
              <w:tab w:val="right" w:leader="dot" w:pos="9486"/>
            </w:tabs>
            <w:rPr>
              <w:rFonts w:asciiTheme="minorHAnsi" w:hAnsiTheme="minorHAnsi" w:cstheme="minorBidi"/>
              <w:noProof/>
              <w:sz w:val="22"/>
              <w:lang w:val="lv-LV" w:eastAsia="lv-LV"/>
            </w:rPr>
          </w:pPr>
          <w:hyperlink w:anchor="_Toc42516148" w:history="1">
            <w:r w:rsidR="00DF6BB2" w:rsidRPr="00EB10C8">
              <w:rPr>
                <w:rStyle w:val="Hyperlink"/>
                <w:b/>
                <w:noProof/>
              </w:rPr>
              <w:t>1.9. Informācija par partneri (-iem)</w:t>
            </w:r>
            <w:r w:rsidR="00DF6BB2">
              <w:rPr>
                <w:noProof/>
                <w:webHidden/>
              </w:rPr>
              <w:tab/>
            </w:r>
            <w:r w:rsidR="00DF6BB2">
              <w:rPr>
                <w:noProof/>
                <w:webHidden/>
              </w:rPr>
              <w:fldChar w:fldCharType="begin"/>
            </w:r>
            <w:r w:rsidR="00DF6BB2">
              <w:rPr>
                <w:noProof/>
                <w:webHidden/>
              </w:rPr>
              <w:instrText xml:space="preserve"> PAGEREF _Toc42516148 \h </w:instrText>
            </w:r>
            <w:r w:rsidR="00DF6BB2">
              <w:rPr>
                <w:noProof/>
                <w:webHidden/>
              </w:rPr>
            </w:r>
            <w:r w:rsidR="00DF6BB2">
              <w:rPr>
                <w:noProof/>
                <w:webHidden/>
              </w:rPr>
              <w:fldChar w:fldCharType="separate"/>
            </w:r>
            <w:r w:rsidR="005A2149">
              <w:rPr>
                <w:noProof/>
                <w:webHidden/>
              </w:rPr>
              <w:t>16</w:t>
            </w:r>
            <w:r w:rsidR="00DF6BB2">
              <w:rPr>
                <w:noProof/>
                <w:webHidden/>
              </w:rPr>
              <w:fldChar w:fldCharType="end"/>
            </w:r>
          </w:hyperlink>
        </w:p>
        <w:p w14:paraId="4E9B917A" w14:textId="66D3B5D6" w:rsidR="00DF6BB2" w:rsidRDefault="00064A72">
          <w:pPr>
            <w:pStyle w:val="TOC1"/>
            <w:rPr>
              <w:rFonts w:asciiTheme="minorHAnsi" w:hAnsiTheme="minorHAnsi" w:cstheme="minorBidi"/>
              <w:noProof/>
              <w:sz w:val="22"/>
              <w:lang w:val="lv-LV" w:eastAsia="lv-LV"/>
            </w:rPr>
          </w:pPr>
          <w:hyperlink w:anchor="_Toc42516149" w:history="1">
            <w:r w:rsidR="00DF6BB2" w:rsidRPr="00EB10C8">
              <w:rPr>
                <w:rStyle w:val="Hyperlink"/>
                <w:b/>
                <w:noProof/>
              </w:rPr>
              <w:t>2.SADAĻA – PROJEKTA ĪSTENOŠANA</w:t>
            </w:r>
            <w:r w:rsidR="00DF6BB2">
              <w:rPr>
                <w:noProof/>
                <w:webHidden/>
              </w:rPr>
              <w:tab/>
            </w:r>
            <w:r w:rsidR="00DF6BB2">
              <w:rPr>
                <w:noProof/>
                <w:webHidden/>
              </w:rPr>
              <w:fldChar w:fldCharType="begin"/>
            </w:r>
            <w:r w:rsidR="00DF6BB2">
              <w:rPr>
                <w:noProof/>
                <w:webHidden/>
              </w:rPr>
              <w:instrText xml:space="preserve"> PAGEREF _Toc42516149 \h </w:instrText>
            </w:r>
            <w:r w:rsidR="00DF6BB2">
              <w:rPr>
                <w:noProof/>
                <w:webHidden/>
              </w:rPr>
            </w:r>
            <w:r w:rsidR="00DF6BB2">
              <w:rPr>
                <w:noProof/>
                <w:webHidden/>
              </w:rPr>
              <w:fldChar w:fldCharType="separate"/>
            </w:r>
            <w:r w:rsidR="005A2149">
              <w:rPr>
                <w:noProof/>
                <w:webHidden/>
              </w:rPr>
              <w:t>17</w:t>
            </w:r>
            <w:r w:rsidR="00DF6BB2">
              <w:rPr>
                <w:noProof/>
                <w:webHidden/>
              </w:rPr>
              <w:fldChar w:fldCharType="end"/>
            </w:r>
          </w:hyperlink>
        </w:p>
        <w:p w14:paraId="4128E364" w14:textId="6C691700" w:rsidR="00DF6BB2" w:rsidRDefault="00064A72">
          <w:pPr>
            <w:pStyle w:val="TOC2"/>
            <w:tabs>
              <w:tab w:val="right" w:leader="dot" w:pos="9486"/>
            </w:tabs>
            <w:rPr>
              <w:rFonts w:asciiTheme="minorHAnsi" w:hAnsiTheme="minorHAnsi" w:cstheme="minorBidi"/>
              <w:noProof/>
              <w:sz w:val="22"/>
              <w:lang w:val="lv-LV" w:eastAsia="lv-LV"/>
            </w:rPr>
          </w:pPr>
          <w:hyperlink w:anchor="_Toc42516150" w:history="1">
            <w:r w:rsidR="00DF6BB2" w:rsidRPr="00EB10C8">
              <w:rPr>
                <w:rStyle w:val="Hyperlink"/>
                <w:b/>
                <w:noProof/>
              </w:rPr>
              <w:t>2.1. Projekta īstenošanas kapacitāte</w:t>
            </w:r>
            <w:r w:rsidR="00DF6BB2">
              <w:rPr>
                <w:noProof/>
                <w:webHidden/>
              </w:rPr>
              <w:tab/>
            </w:r>
            <w:r w:rsidR="00DF6BB2">
              <w:rPr>
                <w:noProof/>
                <w:webHidden/>
              </w:rPr>
              <w:fldChar w:fldCharType="begin"/>
            </w:r>
            <w:r w:rsidR="00DF6BB2">
              <w:rPr>
                <w:noProof/>
                <w:webHidden/>
              </w:rPr>
              <w:instrText xml:space="preserve"> PAGEREF _Toc42516150 \h </w:instrText>
            </w:r>
            <w:r w:rsidR="00DF6BB2">
              <w:rPr>
                <w:noProof/>
                <w:webHidden/>
              </w:rPr>
            </w:r>
            <w:r w:rsidR="00DF6BB2">
              <w:rPr>
                <w:noProof/>
                <w:webHidden/>
              </w:rPr>
              <w:fldChar w:fldCharType="separate"/>
            </w:r>
            <w:r w:rsidR="005A2149">
              <w:rPr>
                <w:noProof/>
                <w:webHidden/>
              </w:rPr>
              <w:t>17</w:t>
            </w:r>
            <w:r w:rsidR="00DF6BB2">
              <w:rPr>
                <w:noProof/>
                <w:webHidden/>
              </w:rPr>
              <w:fldChar w:fldCharType="end"/>
            </w:r>
          </w:hyperlink>
        </w:p>
        <w:p w14:paraId="58A846A6" w14:textId="5CC3783A" w:rsidR="00DF6BB2" w:rsidRDefault="00064A72">
          <w:pPr>
            <w:pStyle w:val="TOC2"/>
            <w:tabs>
              <w:tab w:val="right" w:leader="dot" w:pos="9486"/>
            </w:tabs>
            <w:rPr>
              <w:rFonts w:asciiTheme="minorHAnsi" w:hAnsiTheme="minorHAnsi" w:cstheme="minorBidi"/>
              <w:noProof/>
              <w:sz w:val="22"/>
              <w:lang w:val="lv-LV" w:eastAsia="lv-LV"/>
            </w:rPr>
          </w:pPr>
          <w:hyperlink w:anchor="_Toc42516151" w:history="1">
            <w:r w:rsidR="00DF6BB2" w:rsidRPr="00EB10C8">
              <w:rPr>
                <w:rStyle w:val="Hyperlink"/>
                <w:b/>
                <w:noProof/>
              </w:rPr>
              <w:t>2.2. Projekta īstenošanas, administrēšanas un uzraudzības apraksts</w:t>
            </w:r>
            <w:r w:rsidR="00DF6BB2">
              <w:rPr>
                <w:noProof/>
                <w:webHidden/>
              </w:rPr>
              <w:tab/>
            </w:r>
            <w:r w:rsidR="00DF6BB2">
              <w:rPr>
                <w:noProof/>
                <w:webHidden/>
              </w:rPr>
              <w:fldChar w:fldCharType="begin"/>
            </w:r>
            <w:r w:rsidR="00DF6BB2">
              <w:rPr>
                <w:noProof/>
                <w:webHidden/>
              </w:rPr>
              <w:instrText xml:space="preserve"> PAGEREF _Toc42516151 \h </w:instrText>
            </w:r>
            <w:r w:rsidR="00DF6BB2">
              <w:rPr>
                <w:noProof/>
                <w:webHidden/>
              </w:rPr>
            </w:r>
            <w:r w:rsidR="00DF6BB2">
              <w:rPr>
                <w:noProof/>
                <w:webHidden/>
              </w:rPr>
              <w:fldChar w:fldCharType="separate"/>
            </w:r>
            <w:r w:rsidR="005A2149">
              <w:rPr>
                <w:noProof/>
                <w:webHidden/>
              </w:rPr>
              <w:t>18</w:t>
            </w:r>
            <w:r w:rsidR="00DF6BB2">
              <w:rPr>
                <w:noProof/>
                <w:webHidden/>
              </w:rPr>
              <w:fldChar w:fldCharType="end"/>
            </w:r>
          </w:hyperlink>
        </w:p>
        <w:p w14:paraId="4AAB278B" w14:textId="72812010" w:rsidR="00DF6BB2" w:rsidRDefault="00064A72">
          <w:pPr>
            <w:pStyle w:val="TOC2"/>
            <w:tabs>
              <w:tab w:val="right" w:leader="dot" w:pos="9486"/>
            </w:tabs>
            <w:rPr>
              <w:rFonts w:asciiTheme="minorHAnsi" w:hAnsiTheme="minorHAnsi" w:cstheme="minorBidi"/>
              <w:noProof/>
              <w:sz w:val="22"/>
              <w:lang w:val="lv-LV" w:eastAsia="lv-LV"/>
            </w:rPr>
          </w:pPr>
          <w:hyperlink w:anchor="_Toc42516152" w:history="1">
            <w:r w:rsidR="00DF6BB2" w:rsidRPr="00EB10C8">
              <w:rPr>
                <w:rStyle w:val="Hyperlink"/>
                <w:b/>
                <w:noProof/>
              </w:rPr>
              <w:t>2.3. Projekta īstenošanas ilgums</w:t>
            </w:r>
            <w:r w:rsidR="00DF6BB2">
              <w:rPr>
                <w:noProof/>
                <w:webHidden/>
              </w:rPr>
              <w:tab/>
            </w:r>
            <w:r w:rsidR="00DF6BB2">
              <w:rPr>
                <w:noProof/>
                <w:webHidden/>
              </w:rPr>
              <w:fldChar w:fldCharType="begin"/>
            </w:r>
            <w:r w:rsidR="00DF6BB2">
              <w:rPr>
                <w:noProof/>
                <w:webHidden/>
              </w:rPr>
              <w:instrText xml:space="preserve"> PAGEREF _Toc42516152 \h </w:instrText>
            </w:r>
            <w:r w:rsidR="00DF6BB2">
              <w:rPr>
                <w:noProof/>
                <w:webHidden/>
              </w:rPr>
            </w:r>
            <w:r w:rsidR="00DF6BB2">
              <w:rPr>
                <w:noProof/>
                <w:webHidden/>
              </w:rPr>
              <w:fldChar w:fldCharType="separate"/>
            </w:r>
            <w:r w:rsidR="005A2149">
              <w:rPr>
                <w:noProof/>
                <w:webHidden/>
              </w:rPr>
              <w:t>18</w:t>
            </w:r>
            <w:r w:rsidR="00DF6BB2">
              <w:rPr>
                <w:noProof/>
                <w:webHidden/>
              </w:rPr>
              <w:fldChar w:fldCharType="end"/>
            </w:r>
          </w:hyperlink>
        </w:p>
        <w:p w14:paraId="2318E626" w14:textId="7B18D733" w:rsidR="00DF6BB2" w:rsidRDefault="00064A72">
          <w:pPr>
            <w:pStyle w:val="TOC2"/>
            <w:tabs>
              <w:tab w:val="right" w:leader="dot" w:pos="9486"/>
            </w:tabs>
            <w:rPr>
              <w:rFonts w:asciiTheme="minorHAnsi" w:hAnsiTheme="minorHAnsi" w:cstheme="minorBidi"/>
              <w:noProof/>
              <w:sz w:val="22"/>
              <w:lang w:val="lv-LV" w:eastAsia="lv-LV"/>
            </w:rPr>
          </w:pPr>
          <w:hyperlink w:anchor="_Toc42516153" w:history="1">
            <w:r w:rsidR="00DF6BB2" w:rsidRPr="00EB10C8">
              <w:rPr>
                <w:rStyle w:val="Hyperlink"/>
                <w:b/>
                <w:noProof/>
              </w:rPr>
              <w:t>2.4. Projekta risku izvērtējums</w:t>
            </w:r>
            <w:r w:rsidR="00DF6BB2">
              <w:rPr>
                <w:noProof/>
                <w:webHidden/>
              </w:rPr>
              <w:tab/>
            </w:r>
            <w:r w:rsidR="00DF6BB2">
              <w:rPr>
                <w:noProof/>
                <w:webHidden/>
              </w:rPr>
              <w:fldChar w:fldCharType="begin"/>
            </w:r>
            <w:r w:rsidR="00DF6BB2">
              <w:rPr>
                <w:noProof/>
                <w:webHidden/>
              </w:rPr>
              <w:instrText xml:space="preserve"> PAGEREF _Toc42516153 \h </w:instrText>
            </w:r>
            <w:r w:rsidR="00DF6BB2">
              <w:rPr>
                <w:noProof/>
                <w:webHidden/>
              </w:rPr>
            </w:r>
            <w:r w:rsidR="00DF6BB2">
              <w:rPr>
                <w:noProof/>
                <w:webHidden/>
              </w:rPr>
              <w:fldChar w:fldCharType="separate"/>
            </w:r>
            <w:r w:rsidR="005A2149">
              <w:rPr>
                <w:noProof/>
                <w:webHidden/>
              </w:rPr>
              <w:t>19</w:t>
            </w:r>
            <w:r w:rsidR="00DF6BB2">
              <w:rPr>
                <w:noProof/>
                <w:webHidden/>
              </w:rPr>
              <w:fldChar w:fldCharType="end"/>
            </w:r>
          </w:hyperlink>
        </w:p>
        <w:p w14:paraId="0D4213CD" w14:textId="17161A8A" w:rsidR="00DF6BB2" w:rsidRDefault="00064A72">
          <w:pPr>
            <w:pStyle w:val="TOC2"/>
            <w:tabs>
              <w:tab w:val="right" w:leader="dot" w:pos="9486"/>
            </w:tabs>
            <w:rPr>
              <w:rFonts w:asciiTheme="minorHAnsi" w:hAnsiTheme="minorHAnsi" w:cstheme="minorBidi"/>
              <w:noProof/>
              <w:sz w:val="22"/>
              <w:lang w:val="lv-LV" w:eastAsia="lv-LV"/>
            </w:rPr>
          </w:pPr>
          <w:hyperlink w:anchor="_Toc42516154" w:history="1">
            <w:r w:rsidR="00DF6BB2" w:rsidRPr="00EB10C8">
              <w:rPr>
                <w:rStyle w:val="Hyperlink"/>
                <w:b/>
                <w:noProof/>
              </w:rPr>
              <w:t>2.5. Projekta saturiskā saistība ar citiem iesniegtajiem/ īstenotajiem/ īstenošanā esošiem projektiem</w:t>
            </w:r>
            <w:r w:rsidR="00DF6BB2">
              <w:rPr>
                <w:noProof/>
                <w:webHidden/>
              </w:rPr>
              <w:tab/>
            </w:r>
            <w:r w:rsidR="00DF6BB2">
              <w:rPr>
                <w:noProof/>
                <w:webHidden/>
              </w:rPr>
              <w:fldChar w:fldCharType="begin"/>
            </w:r>
            <w:r w:rsidR="00DF6BB2">
              <w:rPr>
                <w:noProof/>
                <w:webHidden/>
              </w:rPr>
              <w:instrText xml:space="preserve"> PAGEREF _Toc42516154 \h </w:instrText>
            </w:r>
            <w:r w:rsidR="00DF6BB2">
              <w:rPr>
                <w:noProof/>
                <w:webHidden/>
              </w:rPr>
            </w:r>
            <w:r w:rsidR="00DF6BB2">
              <w:rPr>
                <w:noProof/>
                <w:webHidden/>
              </w:rPr>
              <w:fldChar w:fldCharType="separate"/>
            </w:r>
            <w:r w:rsidR="005A2149">
              <w:rPr>
                <w:noProof/>
                <w:webHidden/>
              </w:rPr>
              <w:t>21</w:t>
            </w:r>
            <w:r w:rsidR="00DF6BB2">
              <w:rPr>
                <w:noProof/>
                <w:webHidden/>
              </w:rPr>
              <w:fldChar w:fldCharType="end"/>
            </w:r>
          </w:hyperlink>
        </w:p>
        <w:p w14:paraId="3AFE6AB4" w14:textId="05F92E9B" w:rsidR="00DF6BB2" w:rsidRDefault="00064A72">
          <w:pPr>
            <w:pStyle w:val="TOC1"/>
            <w:rPr>
              <w:rFonts w:asciiTheme="minorHAnsi" w:hAnsiTheme="minorHAnsi" w:cstheme="minorBidi"/>
              <w:noProof/>
              <w:sz w:val="22"/>
              <w:lang w:val="lv-LV" w:eastAsia="lv-LV"/>
            </w:rPr>
          </w:pPr>
          <w:hyperlink w:anchor="_Toc42516155" w:history="1">
            <w:r w:rsidR="00DF6BB2" w:rsidRPr="00EB10C8">
              <w:rPr>
                <w:rStyle w:val="Hyperlink"/>
                <w:b/>
                <w:noProof/>
              </w:rPr>
              <w:t>3.SADAĻA – SASKAŅA AR HORIZONTĀLAJIEM PRINCIPIEM</w:t>
            </w:r>
            <w:r w:rsidR="00DF6BB2">
              <w:rPr>
                <w:noProof/>
                <w:webHidden/>
              </w:rPr>
              <w:tab/>
            </w:r>
            <w:r w:rsidR="00DF6BB2">
              <w:rPr>
                <w:noProof/>
                <w:webHidden/>
              </w:rPr>
              <w:fldChar w:fldCharType="begin"/>
            </w:r>
            <w:r w:rsidR="00DF6BB2">
              <w:rPr>
                <w:noProof/>
                <w:webHidden/>
              </w:rPr>
              <w:instrText xml:space="preserve"> PAGEREF _Toc42516155 \h </w:instrText>
            </w:r>
            <w:r w:rsidR="00DF6BB2">
              <w:rPr>
                <w:noProof/>
                <w:webHidden/>
              </w:rPr>
            </w:r>
            <w:r w:rsidR="00DF6BB2">
              <w:rPr>
                <w:noProof/>
                <w:webHidden/>
              </w:rPr>
              <w:fldChar w:fldCharType="separate"/>
            </w:r>
            <w:r w:rsidR="005A2149">
              <w:rPr>
                <w:noProof/>
                <w:webHidden/>
              </w:rPr>
              <w:t>29</w:t>
            </w:r>
            <w:r w:rsidR="00DF6BB2">
              <w:rPr>
                <w:noProof/>
                <w:webHidden/>
              </w:rPr>
              <w:fldChar w:fldCharType="end"/>
            </w:r>
          </w:hyperlink>
        </w:p>
        <w:p w14:paraId="4D503CF4" w14:textId="72C06ECE" w:rsidR="00DF6BB2" w:rsidRDefault="00064A72">
          <w:pPr>
            <w:pStyle w:val="TOC2"/>
            <w:tabs>
              <w:tab w:val="right" w:leader="dot" w:pos="9486"/>
            </w:tabs>
            <w:rPr>
              <w:rFonts w:asciiTheme="minorHAnsi" w:hAnsiTheme="minorHAnsi" w:cstheme="minorBidi"/>
              <w:noProof/>
              <w:sz w:val="22"/>
              <w:lang w:val="lv-LV" w:eastAsia="lv-LV"/>
            </w:rPr>
          </w:pPr>
          <w:hyperlink w:anchor="_Toc42516156" w:history="1">
            <w:r w:rsidR="00DF6BB2" w:rsidRPr="00EB10C8">
              <w:rPr>
                <w:rStyle w:val="Hyperlink"/>
                <w:b/>
                <w:noProof/>
              </w:rPr>
              <w:t>3.1. Saskaņa ar horizontālo principu “Vienlīdzīgas iespējas” apraksts</w:t>
            </w:r>
            <w:r w:rsidR="00DF6BB2">
              <w:rPr>
                <w:noProof/>
                <w:webHidden/>
              </w:rPr>
              <w:tab/>
            </w:r>
            <w:r w:rsidR="00DF6BB2">
              <w:rPr>
                <w:noProof/>
                <w:webHidden/>
              </w:rPr>
              <w:fldChar w:fldCharType="begin"/>
            </w:r>
            <w:r w:rsidR="00DF6BB2">
              <w:rPr>
                <w:noProof/>
                <w:webHidden/>
              </w:rPr>
              <w:instrText xml:space="preserve"> PAGEREF _Toc42516156 \h </w:instrText>
            </w:r>
            <w:r w:rsidR="00DF6BB2">
              <w:rPr>
                <w:noProof/>
                <w:webHidden/>
              </w:rPr>
            </w:r>
            <w:r w:rsidR="00DF6BB2">
              <w:rPr>
                <w:noProof/>
                <w:webHidden/>
              </w:rPr>
              <w:fldChar w:fldCharType="separate"/>
            </w:r>
            <w:r w:rsidR="005A2149">
              <w:rPr>
                <w:noProof/>
                <w:webHidden/>
              </w:rPr>
              <w:t>29</w:t>
            </w:r>
            <w:r w:rsidR="00DF6BB2">
              <w:rPr>
                <w:noProof/>
                <w:webHidden/>
              </w:rPr>
              <w:fldChar w:fldCharType="end"/>
            </w:r>
          </w:hyperlink>
        </w:p>
        <w:p w14:paraId="1A3F3402" w14:textId="6F121B4D" w:rsidR="00DF6BB2" w:rsidRDefault="00064A72">
          <w:pPr>
            <w:pStyle w:val="TOC2"/>
            <w:tabs>
              <w:tab w:val="right" w:leader="dot" w:pos="9486"/>
            </w:tabs>
            <w:rPr>
              <w:rFonts w:asciiTheme="minorHAnsi" w:hAnsiTheme="minorHAnsi" w:cstheme="minorBidi"/>
              <w:noProof/>
              <w:sz w:val="22"/>
              <w:lang w:val="lv-LV" w:eastAsia="lv-LV"/>
            </w:rPr>
          </w:pPr>
          <w:hyperlink w:anchor="_Toc42516157" w:history="1">
            <w:r w:rsidR="00DF6BB2" w:rsidRPr="00EB10C8">
              <w:rPr>
                <w:rStyle w:val="Hyperlink"/>
                <w:b/>
                <w:noProof/>
              </w:rPr>
              <w:t>3.2. Projektā plānotie horizontālā principa “Vienlīdzīgas iespējas” ieviešanai sasniedzamie rādītāji</w:t>
            </w:r>
            <w:r w:rsidR="00DF6BB2">
              <w:rPr>
                <w:noProof/>
                <w:webHidden/>
              </w:rPr>
              <w:tab/>
            </w:r>
            <w:r w:rsidR="00DF6BB2">
              <w:rPr>
                <w:noProof/>
                <w:webHidden/>
              </w:rPr>
              <w:fldChar w:fldCharType="begin"/>
            </w:r>
            <w:r w:rsidR="00DF6BB2">
              <w:rPr>
                <w:noProof/>
                <w:webHidden/>
              </w:rPr>
              <w:instrText xml:space="preserve"> PAGEREF _Toc42516157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05BB02A1" w14:textId="275F12E8" w:rsidR="00DF6BB2" w:rsidRDefault="00064A72">
          <w:pPr>
            <w:pStyle w:val="TOC2"/>
            <w:tabs>
              <w:tab w:val="right" w:leader="dot" w:pos="9486"/>
            </w:tabs>
            <w:rPr>
              <w:rFonts w:asciiTheme="minorHAnsi" w:hAnsiTheme="minorHAnsi" w:cstheme="minorBidi"/>
              <w:noProof/>
              <w:sz w:val="22"/>
              <w:lang w:val="lv-LV" w:eastAsia="lv-LV"/>
            </w:rPr>
          </w:pPr>
          <w:hyperlink w:anchor="_Toc42516158" w:history="1">
            <w:r w:rsidR="00DF6BB2" w:rsidRPr="00EB10C8">
              <w:rPr>
                <w:rStyle w:val="Hyperlink"/>
                <w:b/>
                <w:noProof/>
              </w:rPr>
              <w:t>4.SADAĻA – PROJEKTA IETEKME UZ VIDI</w:t>
            </w:r>
            <w:r w:rsidR="00DF6BB2">
              <w:rPr>
                <w:noProof/>
                <w:webHidden/>
              </w:rPr>
              <w:tab/>
            </w:r>
            <w:r w:rsidR="00DF6BB2">
              <w:rPr>
                <w:noProof/>
                <w:webHidden/>
              </w:rPr>
              <w:fldChar w:fldCharType="begin"/>
            </w:r>
            <w:r w:rsidR="00DF6BB2">
              <w:rPr>
                <w:noProof/>
                <w:webHidden/>
              </w:rPr>
              <w:instrText xml:space="preserve"> PAGEREF _Toc42516158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72607C0E" w14:textId="78B13F64" w:rsidR="00DF6BB2" w:rsidRDefault="00064A72">
          <w:pPr>
            <w:pStyle w:val="TOC2"/>
            <w:tabs>
              <w:tab w:val="right" w:leader="dot" w:pos="9486"/>
            </w:tabs>
            <w:rPr>
              <w:rFonts w:asciiTheme="minorHAnsi" w:hAnsiTheme="minorHAnsi" w:cstheme="minorBidi"/>
              <w:noProof/>
              <w:sz w:val="22"/>
              <w:lang w:val="lv-LV" w:eastAsia="lv-LV"/>
            </w:rPr>
          </w:pPr>
          <w:hyperlink w:anchor="_Toc42516159" w:history="1">
            <w:r w:rsidR="00DF6BB2" w:rsidRPr="00EB10C8">
              <w:rPr>
                <w:rStyle w:val="Hyperlink"/>
                <w:b/>
                <w:noProof/>
              </w:rPr>
              <w:t>4.1. Projektā paredzēto darbību atbilstība likuma “Par ietekmes uz vidi novērtējumu” noteiktajām darbības izvērtēšanas prasībām</w:t>
            </w:r>
            <w:r w:rsidR="00DF6BB2">
              <w:rPr>
                <w:noProof/>
                <w:webHidden/>
              </w:rPr>
              <w:tab/>
            </w:r>
            <w:r w:rsidR="00DF6BB2">
              <w:rPr>
                <w:noProof/>
                <w:webHidden/>
              </w:rPr>
              <w:fldChar w:fldCharType="begin"/>
            </w:r>
            <w:r w:rsidR="00DF6BB2">
              <w:rPr>
                <w:noProof/>
                <w:webHidden/>
              </w:rPr>
              <w:instrText xml:space="preserve"> PAGEREF _Toc42516159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7A840D4F" w14:textId="54DB758A" w:rsidR="00DF6BB2" w:rsidRDefault="00064A72">
          <w:pPr>
            <w:pStyle w:val="TOC2"/>
            <w:tabs>
              <w:tab w:val="right" w:leader="dot" w:pos="9486"/>
            </w:tabs>
            <w:rPr>
              <w:rFonts w:asciiTheme="minorHAnsi" w:hAnsiTheme="minorHAnsi" w:cstheme="minorBidi"/>
              <w:noProof/>
              <w:sz w:val="22"/>
              <w:lang w:val="lv-LV" w:eastAsia="lv-LV"/>
            </w:rPr>
          </w:pPr>
          <w:hyperlink w:anchor="_Toc42516160" w:history="1">
            <w:r w:rsidR="00DF6BB2" w:rsidRPr="00EB10C8">
              <w:rPr>
                <w:rStyle w:val="Hyperlink"/>
                <w:b/>
                <w:noProof/>
              </w:rPr>
              <w:t>4.2. Izvērtējums/novērtējums veikts</w:t>
            </w:r>
            <w:r w:rsidR="00DF6BB2">
              <w:rPr>
                <w:noProof/>
                <w:webHidden/>
              </w:rPr>
              <w:tab/>
            </w:r>
            <w:r w:rsidR="00DF6BB2">
              <w:rPr>
                <w:noProof/>
                <w:webHidden/>
              </w:rPr>
              <w:fldChar w:fldCharType="begin"/>
            </w:r>
            <w:r w:rsidR="00DF6BB2">
              <w:rPr>
                <w:noProof/>
                <w:webHidden/>
              </w:rPr>
              <w:instrText xml:space="preserve"> PAGEREF _Toc42516160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36FF8304" w14:textId="335BDAC9" w:rsidR="00DF6BB2" w:rsidRDefault="00064A72">
          <w:pPr>
            <w:pStyle w:val="TOC1"/>
            <w:rPr>
              <w:rFonts w:asciiTheme="minorHAnsi" w:hAnsiTheme="minorHAnsi" w:cstheme="minorBidi"/>
              <w:noProof/>
              <w:sz w:val="22"/>
              <w:lang w:val="lv-LV" w:eastAsia="lv-LV"/>
            </w:rPr>
          </w:pPr>
          <w:hyperlink w:anchor="_Toc42516161" w:history="1">
            <w:r w:rsidR="00DF6BB2" w:rsidRPr="00EB10C8">
              <w:rPr>
                <w:rStyle w:val="Hyperlink"/>
                <w:b/>
                <w:noProof/>
              </w:rPr>
              <w:t>5.SADAĻA - PUBLICITĀTE</w:t>
            </w:r>
            <w:r w:rsidR="00DF6BB2">
              <w:rPr>
                <w:noProof/>
                <w:webHidden/>
              </w:rPr>
              <w:tab/>
            </w:r>
            <w:r w:rsidR="00DF6BB2">
              <w:rPr>
                <w:noProof/>
                <w:webHidden/>
              </w:rPr>
              <w:fldChar w:fldCharType="begin"/>
            </w:r>
            <w:r w:rsidR="00DF6BB2">
              <w:rPr>
                <w:noProof/>
                <w:webHidden/>
              </w:rPr>
              <w:instrText xml:space="preserve"> PAGEREF _Toc42516161 \h </w:instrText>
            </w:r>
            <w:r w:rsidR="00DF6BB2">
              <w:rPr>
                <w:noProof/>
                <w:webHidden/>
              </w:rPr>
            </w:r>
            <w:r w:rsidR="00DF6BB2">
              <w:rPr>
                <w:noProof/>
                <w:webHidden/>
              </w:rPr>
              <w:fldChar w:fldCharType="separate"/>
            </w:r>
            <w:r w:rsidR="005A2149">
              <w:rPr>
                <w:noProof/>
                <w:webHidden/>
              </w:rPr>
              <w:t>31</w:t>
            </w:r>
            <w:r w:rsidR="00DF6BB2">
              <w:rPr>
                <w:noProof/>
                <w:webHidden/>
              </w:rPr>
              <w:fldChar w:fldCharType="end"/>
            </w:r>
          </w:hyperlink>
        </w:p>
        <w:p w14:paraId="0351F8EA" w14:textId="0D14A202" w:rsidR="00DF6BB2" w:rsidRDefault="00064A72">
          <w:pPr>
            <w:pStyle w:val="TOC1"/>
            <w:rPr>
              <w:rFonts w:asciiTheme="minorHAnsi" w:hAnsiTheme="minorHAnsi" w:cstheme="minorBidi"/>
              <w:noProof/>
              <w:sz w:val="22"/>
              <w:lang w:val="lv-LV" w:eastAsia="lv-LV"/>
            </w:rPr>
          </w:pPr>
          <w:hyperlink w:anchor="_Toc42516162" w:history="1">
            <w:r w:rsidR="00DF6BB2" w:rsidRPr="00EB10C8">
              <w:rPr>
                <w:rStyle w:val="Hyperlink"/>
                <w:b/>
                <w:noProof/>
              </w:rPr>
              <w:t>6.SADAĻA – PROJEKTA REZULTĀTU UZTURĒŠANA UN ILGTSPĒJAS NODROŠINĀŠANA</w:t>
            </w:r>
            <w:r w:rsidR="00DF6BB2">
              <w:rPr>
                <w:noProof/>
                <w:webHidden/>
              </w:rPr>
              <w:tab/>
            </w:r>
            <w:r w:rsidR="00DF6BB2">
              <w:rPr>
                <w:noProof/>
                <w:webHidden/>
              </w:rPr>
              <w:fldChar w:fldCharType="begin"/>
            </w:r>
            <w:r w:rsidR="00DF6BB2">
              <w:rPr>
                <w:noProof/>
                <w:webHidden/>
              </w:rPr>
              <w:instrText xml:space="preserve"> PAGEREF _Toc42516162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7AC6CEEB" w14:textId="5C798AC2" w:rsidR="00DF6BB2" w:rsidRDefault="00064A72">
          <w:pPr>
            <w:pStyle w:val="TOC2"/>
            <w:tabs>
              <w:tab w:val="right" w:leader="dot" w:pos="9486"/>
            </w:tabs>
            <w:rPr>
              <w:rFonts w:asciiTheme="minorHAnsi" w:hAnsiTheme="minorHAnsi" w:cstheme="minorBidi"/>
              <w:noProof/>
              <w:sz w:val="22"/>
              <w:lang w:val="lv-LV" w:eastAsia="lv-LV"/>
            </w:rPr>
          </w:pPr>
          <w:hyperlink w:anchor="_Toc42516163" w:history="1">
            <w:r w:rsidR="00DF6BB2" w:rsidRPr="00EB10C8">
              <w:rPr>
                <w:rStyle w:val="Hyperlink"/>
                <w:b/>
                <w:noProof/>
              </w:rPr>
              <w:t>6.2. Aprakstīt, kā tiks nodrošināta projektā sasniegto rādītāju ilgtspēja pēc projekta pabeigšanas</w:t>
            </w:r>
            <w:r w:rsidR="00DF6BB2">
              <w:rPr>
                <w:noProof/>
                <w:webHidden/>
              </w:rPr>
              <w:tab/>
            </w:r>
            <w:r w:rsidR="00DF6BB2">
              <w:rPr>
                <w:noProof/>
                <w:webHidden/>
              </w:rPr>
              <w:fldChar w:fldCharType="begin"/>
            </w:r>
            <w:r w:rsidR="00DF6BB2">
              <w:rPr>
                <w:noProof/>
                <w:webHidden/>
              </w:rPr>
              <w:instrText xml:space="preserve"> PAGEREF _Toc42516163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37FD0A21" w14:textId="783B1D30" w:rsidR="00DF6BB2" w:rsidRDefault="00064A72">
          <w:pPr>
            <w:pStyle w:val="TOC1"/>
            <w:rPr>
              <w:rFonts w:asciiTheme="minorHAnsi" w:hAnsiTheme="minorHAnsi" w:cstheme="minorBidi"/>
              <w:noProof/>
              <w:sz w:val="22"/>
              <w:lang w:val="lv-LV" w:eastAsia="lv-LV"/>
            </w:rPr>
          </w:pPr>
          <w:hyperlink w:anchor="_Toc42516164" w:history="1">
            <w:r w:rsidR="00DF6BB2" w:rsidRPr="00EB10C8">
              <w:rPr>
                <w:rStyle w:val="Hyperlink"/>
                <w:b/>
                <w:noProof/>
              </w:rPr>
              <w:t>7.SADAĻA – VALSTS ATBALSTA JAUTĀJUMI</w:t>
            </w:r>
            <w:r w:rsidR="00DF6BB2">
              <w:rPr>
                <w:noProof/>
                <w:webHidden/>
              </w:rPr>
              <w:tab/>
            </w:r>
            <w:r w:rsidR="00DF6BB2">
              <w:rPr>
                <w:noProof/>
                <w:webHidden/>
              </w:rPr>
              <w:fldChar w:fldCharType="begin"/>
            </w:r>
            <w:r w:rsidR="00DF6BB2">
              <w:rPr>
                <w:noProof/>
                <w:webHidden/>
              </w:rPr>
              <w:instrText xml:space="preserve"> PAGEREF _Toc42516164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017A6F08" w14:textId="03FE0367" w:rsidR="00DF6BB2" w:rsidRDefault="00064A72">
          <w:pPr>
            <w:pStyle w:val="TOC1"/>
            <w:rPr>
              <w:rFonts w:asciiTheme="minorHAnsi" w:hAnsiTheme="minorHAnsi" w:cstheme="minorBidi"/>
              <w:noProof/>
              <w:sz w:val="22"/>
              <w:lang w:val="lv-LV" w:eastAsia="lv-LV"/>
            </w:rPr>
          </w:pPr>
          <w:hyperlink w:anchor="_Toc42516165" w:history="1">
            <w:r w:rsidR="00DF6BB2" w:rsidRPr="00EB10C8">
              <w:rPr>
                <w:rStyle w:val="Hyperlink"/>
                <w:b/>
                <w:noProof/>
              </w:rPr>
              <w:t>8.SADAĻA - APLIECINĀJUMS</w:t>
            </w:r>
            <w:r w:rsidR="00DF6BB2">
              <w:rPr>
                <w:noProof/>
                <w:webHidden/>
              </w:rPr>
              <w:tab/>
            </w:r>
            <w:r w:rsidR="00DF6BB2">
              <w:rPr>
                <w:noProof/>
                <w:webHidden/>
              </w:rPr>
              <w:fldChar w:fldCharType="begin"/>
            </w:r>
            <w:r w:rsidR="00DF6BB2">
              <w:rPr>
                <w:noProof/>
                <w:webHidden/>
              </w:rPr>
              <w:instrText xml:space="preserve"> PAGEREF _Toc42516165 \h </w:instrText>
            </w:r>
            <w:r w:rsidR="00DF6BB2">
              <w:rPr>
                <w:noProof/>
                <w:webHidden/>
              </w:rPr>
            </w:r>
            <w:r w:rsidR="00DF6BB2">
              <w:rPr>
                <w:noProof/>
                <w:webHidden/>
              </w:rPr>
              <w:fldChar w:fldCharType="separate"/>
            </w:r>
            <w:r w:rsidR="005A2149">
              <w:rPr>
                <w:noProof/>
                <w:webHidden/>
              </w:rPr>
              <w:t>35</w:t>
            </w:r>
            <w:r w:rsidR="00DF6BB2">
              <w:rPr>
                <w:noProof/>
                <w:webHidden/>
              </w:rPr>
              <w:fldChar w:fldCharType="end"/>
            </w:r>
          </w:hyperlink>
        </w:p>
        <w:p w14:paraId="51022D9E" w14:textId="1717EFC5" w:rsidR="00DF6BB2" w:rsidRDefault="00064A72">
          <w:pPr>
            <w:pStyle w:val="TOC1"/>
            <w:rPr>
              <w:rFonts w:asciiTheme="minorHAnsi" w:hAnsiTheme="minorHAnsi" w:cstheme="minorBidi"/>
              <w:noProof/>
              <w:sz w:val="22"/>
              <w:lang w:val="lv-LV" w:eastAsia="lv-LV"/>
            </w:rPr>
          </w:pPr>
          <w:hyperlink w:anchor="_Toc42516166" w:history="1">
            <w:r w:rsidR="00DF6BB2" w:rsidRPr="00EB10C8">
              <w:rPr>
                <w:rStyle w:val="Hyperlink"/>
                <w:b/>
                <w:noProof/>
              </w:rPr>
              <w:t>PIELIKUMI</w:t>
            </w:r>
            <w:r w:rsidR="00DF6BB2">
              <w:rPr>
                <w:noProof/>
                <w:webHidden/>
              </w:rPr>
              <w:tab/>
            </w:r>
            <w:r w:rsidR="00DF6BB2">
              <w:rPr>
                <w:noProof/>
                <w:webHidden/>
              </w:rPr>
              <w:fldChar w:fldCharType="begin"/>
            </w:r>
            <w:r w:rsidR="00DF6BB2">
              <w:rPr>
                <w:noProof/>
                <w:webHidden/>
              </w:rPr>
              <w:instrText xml:space="preserve"> PAGEREF _Toc42516166 \h </w:instrText>
            </w:r>
            <w:r w:rsidR="00DF6BB2">
              <w:rPr>
                <w:noProof/>
                <w:webHidden/>
              </w:rPr>
            </w:r>
            <w:r w:rsidR="00DF6BB2">
              <w:rPr>
                <w:noProof/>
                <w:webHidden/>
              </w:rPr>
              <w:fldChar w:fldCharType="separate"/>
            </w:r>
            <w:r w:rsidR="005A2149">
              <w:rPr>
                <w:noProof/>
                <w:webHidden/>
              </w:rPr>
              <w:t>37</w:t>
            </w:r>
            <w:r w:rsidR="00DF6BB2">
              <w:rPr>
                <w:noProof/>
                <w:webHidden/>
              </w:rPr>
              <w:fldChar w:fldCharType="end"/>
            </w:r>
          </w:hyperlink>
        </w:p>
        <w:p w14:paraId="3995F6AE" w14:textId="01C8000B" w:rsidR="004A7B36" w:rsidRPr="00A21993" w:rsidRDefault="004A7B36" w:rsidP="004A1BB6">
          <w:pPr>
            <w:pStyle w:val="Heading4"/>
            <w:spacing w:before="0"/>
          </w:pPr>
          <w:r w:rsidRPr="00A21993">
            <w:rPr>
              <w:noProof/>
            </w:rPr>
            <w:fldChar w:fldCharType="end"/>
          </w:r>
        </w:p>
      </w:sdtContent>
    </w:sdt>
    <w:p w14:paraId="4C2CA4C7" w14:textId="77777777" w:rsidR="00A21993" w:rsidRPr="00A21993" w:rsidRDefault="00A21993">
      <w:pPr>
        <w:rPr>
          <w:rFonts w:cs="Times New Roman"/>
        </w:rPr>
      </w:pPr>
    </w:p>
    <w:p w14:paraId="725402EC" w14:textId="32712F35" w:rsidR="005669BA" w:rsidRPr="00EA39F7" w:rsidRDefault="00D94E3A" w:rsidP="00D94E3A">
      <w:pPr>
        <w:jc w:val="center"/>
        <w:rPr>
          <w:rFonts w:eastAsiaTheme="majorEastAsia" w:cs="Times New Roman"/>
          <w:b/>
          <w:szCs w:val="24"/>
        </w:rPr>
      </w:pPr>
      <w:bookmarkStart w:id="0" w:name="_Toc415225910"/>
      <w:bookmarkStart w:id="1" w:name="_Toc425324793"/>
      <w:r w:rsidRPr="00A21993">
        <w:rPr>
          <w:rFonts w:eastAsiaTheme="majorEastAsia" w:cs="Times New Roman"/>
          <w:b/>
          <w:szCs w:val="24"/>
        </w:rPr>
        <w:lastRenderedPageBreak/>
        <w:t>9.3.2. specifiskā atbalsta mērķa “Uzlabot kvalitatīvu veselības apr</w:t>
      </w:r>
      <w:r w:rsidRPr="00EA39F7">
        <w:rPr>
          <w:rFonts w:eastAsiaTheme="majorEastAsia" w:cs="Times New Roman"/>
          <w:b/>
          <w:szCs w:val="24"/>
        </w:rPr>
        <w:t xml:space="preserve">ūpes pakalpojumu pieejamību, jo īpaši sociālās, teritoriālās atstumtības un nabadzības riskam pakļautajiem iedzīvotājiem, attīstot veselības aprūpes infrastruktūru” projektu iesniegumu atlases </w:t>
      </w:r>
      <w:r w:rsidR="009716A3" w:rsidRPr="007C107B">
        <w:rPr>
          <w:rFonts w:eastAsiaTheme="majorEastAsia" w:cs="Times New Roman"/>
          <w:b/>
          <w:szCs w:val="24"/>
        </w:rPr>
        <w:t xml:space="preserve">ceturtās </w:t>
      </w:r>
      <w:r w:rsidR="009716A3" w:rsidRPr="00A868AD">
        <w:rPr>
          <w:rFonts w:eastAsiaTheme="majorEastAsia" w:cs="Times New Roman"/>
          <w:b/>
          <w:szCs w:val="24"/>
        </w:rPr>
        <w:t xml:space="preserve">kārtas </w:t>
      </w:r>
      <w:r w:rsidR="007E110E">
        <w:rPr>
          <w:rFonts w:eastAsiaTheme="majorEastAsia" w:cs="Times New Roman"/>
          <w:b/>
          <w:szCs w:val="24"/>
        </w:rPr>
        <w:t>pirmās</w:t>
      </w:r>
      <w:r w:rsidR="009716A3" w:rsidRPr="00A868AD">
        <w:rPr>
          <w:rFonts w:eastAsiaTheme="majorEastAsia" w:cs="Times New Roman"/>
          <w:b/>
          <w:szCs w:val="24"/>
        </w:rPr>
        <w:t xml:space="preserve"> </w:t>
      </w:r>
      <w:r w:rsidR="009716A3" w:rsidRPr="007C107B">
        <w:rPr>
          <w:rFonts w:eastAsiaTheme="majorEastAsia" w:cs="Times New Roman"/>
          <w:b/>
          <w:szCs w:val="24"/>
        </w:rPr>
        <w:t>apakškārtas</w:t>
      </w:r>
      <w:r w:rsidRPr="007C107B">
        <w:rPr>
          <w:rFonts w:eastAsiaTheme="majorEastAsia" w:cs="Times New Roman"/>
          <w:b/>
          <w:szCs w:val="24"/>
        </w:rPr>
        <w:t xml:space="preserve"> </w:t>
      </w:r>
      <w:r w:rsidRPr="003F4E81">
        <w:rPr>
          <w:rFonts w:eastAsiaTheme="majorEastAsia" w:cs="Times New Roman"/>
          <w:b/>
          <w:szCs w:val="24"/>
        </w:rPr>
        <w:t xml:space="preserve">veidlapas </w:t>
      </w:r>
      <w:r w:rsidRPr="00EA39F7">
        <w:rPr>
          <w:rFonts w:eastAsiaTheme="majorEastAsia" w:cs="Times New Roman"/>
          <w:b/>
          <w:szCs w:val="24"/>
        </w:rPr>
        <w:t xml:space="preserve">aizpildīšanas </w:t>
      </w:r>
      <w:r w:rsidR="005669BA" w:rsidRPr="00EA39F7">
        <w:rPr>
          <w:rFonts w:cs="Times New Roman"/>
          <w:b/>
          <w:szCs w:val="24"/>
        </w:rPr>
        <w:t>metodika</w:t>
      </w:r>
      <w:bookmarkEnd w:id="0"/>
      <w:bookmarkEnd w:id="1"/>
      <w:r w:rsidR="00A96646">
        <w:rPr>
          <w:rFonts w:cs="Times New Roman"/>
          <w:b/>
          <w:szCs w:val="24"/>
        </w:rPr>
        <w:t xml:space="preserve"> </w:t>
      </w:r>
      <w:r w:rsidR="000D6C3B">
        <w:rPr>
          <w:rFonts w:cs="Times New Roman"/>
          <w:b/>
          <w:szCs w:val="24"/>
        </w:rPr>
        <w:t>(</w:t>
      </w:r>
      <w:r w:rsidR="00C50A5F">
        <w:rPr>
          <w:rFonts w:cs="Times New Roman"/>
          <w:b/>
          <w:szCs w:val="24"/>
        </w:rPr>
        <w:t>trešā</w:t>
      </w:r>
      <w:r w:rsidR="000D6C3B">
        <w:rPr>
          <w:rFonts w:cs="Times New Roman"/>
          <w:b/>
          <w:szCs w:val="24"/>
        </w:rPr>
        <w:t xml:space="preserve"> </w:t>
      </w:r>
      <w:r w:rsidR="00A96646" w:rsidRPr="000D6C3B">
        <w:rPr>
          <w:rFonts w:cs="Times New Roman"/>
          <w:b/>
          <w:szCs w:val="24"/>
        </w:rPr>
        <w:t>atlase)</w:t>
      </w:r>
    </w:p>
    <w:p w14:paraId="1C010E0C" w14:textId="77777777" w:rsidR="005669BA" w:rsidRPr="00EA39F7" w:rsidRDefault="005669BA" w:rsidP="005669BA">
      <w:pPr>
        <w:spacing w:after="0"/>
        <w:ind w:right="-766"/>
        <w:jc w:val="center"/>
        <w:rPr>
          <w:rFonts w:cs="Times New Roman"/>
          <w:b/>
          <w:szCs w:val="24"/>
        </w:rPr>
      </w:pPr>
    </w:p>
    <w:p w14:paraId="6F84B501" w14:textId="77777777" w:rsidR="005669BA" w:rsidRPr="00EA39F7" w:rsidRDefault="005669BA" w:rsidP="00971F77">
      <w:pPr>
        <w:spacing w:after="0"/>
        <w:ind w:right="-2"/>
        <w:jc w:val="center"/>
        <w:rPr>
          <w:rFonts w:cs="Times New Roman"/>
          <w:b/>
          <w:szCs w:val="24"/>
        </w:rPr>
      </w:pPr>
    </w:p>
    <w:p w14:paraId="5120CE9D" w14:textId="0ABC363E" w:rsidR="005669BA" w:rsidRPr="00FB2C51" w:rsidRDefault="005669BA" w:rsidP="00FB2C51">
      <w:pPr>
        <w:ind w:firstLine="720"/>
        <w:rPr>
          <w:rFonts w:cs="Times New Roman"/>
          <w:highlight w:val="yellow"/>
        </w:rPr>
      </w:pPr>
      <w:r w:rsidRPr="00FB2C51">
        <w:rPr>
          <w:rFonts w:cs="Times New Roman"/>
        </w:rPr>
        <w:t xml:space="preserve">Metodika projekta iesnieguma veidlapas aizpildīšanai (turpmāk – metodika) ir sagatavota ievērojot Ministru kabineta </w:t>
      </w:r>
      <w:r w:rsidR="006C117B" w:rsidRPr="00FB2C51">
        <w:rPr>
          <w:rFonts w:cs="Times New Roman"/>
        </w:rPr>
        <w:t>201</w:t>
      </w:r>
      <w:r w:rsidR="00BC0A34" w:rsidRPr="00FB2C51">
        <w:rPr>
          <w:rFonts w:cs="Times New Roman"/>
        </w:rPr>
        <w:t>8</w:t>
      </w:r>
      <w:r w:rsidRPr="00FB2C51">
        <w:rPr>
          <w:rFonts w:cs="Times New Roman"/>
        </w:rPr>
        <w:t xml:space="preserve">.gada </w:t>
      </w:r>
      <w:r w:rsidR="003F4E81" w:rsidRPr="00FB2C51">
        <w:rPr>
          <w:rFonts w:cs="Times New Roman"/>
        </w:rPr>
        <w:t>11.septembra</w:t>
      </w:r>
      <w:r w:rsidR="006C117B" w:rsidRPr="00FB2C51">
        <w:rPr>
          <w:rFonts w:cs="Times New Roman"/>
        </w:rPr>
        <w:t xml:space="preserve"> </w:t>
      </w:r>
      <w:r w:rsidRPr="00FB2C51">
        <w:rPr>
          <w:rFonts w:cs="Times New Roman"/>
        </w:rPr>
        <w:t>noteikumos Nr.</w:t>
      </w:r>
      <w:r w:rsidR="003F4E81" w:rsidRPr="00FB2C51">
        <w:rPr>
          <w:rFonts w:cs="Times New Roman"/>
        </w:rPr>
        <w:t>585</w:t>
      </w:r>
      <w:r w:rsidR="00BC0A34" w:rsidRPr="00FB2C51">
        <w:rPr>
          <w:rFonts w:cs="Times New Roman"/>
        </w:rPr>
        <w:t xml:space="preserve"> </w:t>
      </w:r>
      <w:r w:rsidRPr="00FB2C51">
        <w:rPr>
          <w:rFonts w:cs="Times New Roman"/>
        </w:rPr>
        <w:t>“</w:t>
      </w:r>
      <w:r w:rsidR="003F4E81" w:rsidRPr="00FB2C51">
        <w:rPr>
          <w:rFonts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6C117B" w:rsidRPr="00FB2C51">
        <w:rPr>
          <w:rFonts w:cs="Times New Roman"/>
        </w:rPr>
        <w:t xml:space="preserve">" </w:t>
      </w:r>
      <w:r w:rsidR="00574064" w:rsidRPr="00FB2C51">
        <w:rPr>
          <w:rFonts w:cs="Times New Roman"/>
        </w:rPr>
        <w:t>(turpmāk –</w:t>
      </w:r>
      <w:r w:rsidR="001249CD">
        <w:rPr>
          <w:rFonts w:cs="Times New Roman"/>
        </w:rPr>
        <w:t xml:space="preserve"> SAM</w:t>
      </w:r>
      <w:r w:rsidR="00574064" w:rsidRPr="00FB2C51">
        <w:rPr>
          <w:rFonts w:cs="Times New Roman"/>
        </w:rPr>
        <w:t xml:space="preserve"> MK noteikumi) </w:t>
      </w:r>
      <w:r w:rsidRPr="00FB2C51">
        <w:rPr>
          <w:rFonts w:cs="Times New Roman"/>
        </w:rPr>
        <w:t>proj</w:t>
      </w:r>
      <w:r w:rsidR="00574064" w:rsidRPr="00FB2C51">
        <w:rPr>
          <w:rFonts w:cs="Times New Roman"/>
        </w:rPr>
        <w:t>ektu iesniegumu atlases nolikumā</w:t>
      </w:r>
      <w:r w:rsidRPr="00FB2C51">
        <w:rPr>
          <w:rFonts w:cs="Times New Roman"/>
        </w:rPr>
        <w:t xml:space="preserve"> (turpmāk – atlases nolikums) un projekta iesniegumu vērtēšanas kritēriju piemērošanas metodikā iekļautos skaidrojumus. </w:t>
      </w:r>
    </w:p>
    <w:p w14:paraId="7C3D6CDE" w14:textId="50E9631C" w:rsidR="005669BA" w:rsidRPr="00EA39F7" w:rsidRDefault="005669BA" w:rsidP="00971F77">
      <w:pPr>
        <w:spacing w:after="0"/>
        <w:ind w:right="-2" w:firstLine="720"/>
        <w:rPr>
          <w:rFonts w:cs="Times New Roman"/>
          <w:szCs w:val="24"/>
        </w:rPr>
      </w:pPr>
      <w:r w:rsidRPr="00EA39F7">
        <w:rPr>
          <w:rFonts w:cs="Times New Roman"/>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ind w:right="-2" w:firstLine="720"/>
        <w:rPr>
          <w:rFonts w:cs="Times New Roman"/>
          <w:szCs w:val="24"/>
        </w:rPr>
      </w:pPr>
      <w:r w:rsidRPr="00EA39F7">
        <w:rPr>
          <w:rFonts w:cs="Times New Roman"/>
          <w:szCs w:val="24"/>
        </w:rPr>
        <w:t>Aizpildot projekta iesniegumu, jānodrošina projekta iesnieguma veidlapā</w:t>
      </w:r>
      <w:r w:rsidRPr="00A21993">
        <w:rPr>
          <w:rFonts w:cs="Times New Roman"/>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ind w:right="-2" w:firstLine="720"/>
        <w:rPr>
          <w:rFonts w:cs="Times New Roman"/>
          <w:szCs w:val="24"/>
        </w:rPr>
      </w:pPr>
      <w:r w:rsidRPr="00A21993">
        <w:rPr>
          <w:rFonts w:cs="Times New Roman"/>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4664B">
        <w:rPr>
          <w:rFonts w:cs="Times New Roman"/>
          <w:i/>
          <w:color w:val="0070C0"/>
          <w:szCs w:val="24"/>
        </w:rPr>
        <w:t>zilā krāsā</w:t>
      </w:r>
      <w:r w:rsidRPr="0044664B">
        <w:rPr>
          <w:rFonts w:cs="Times New Roman"/>
          <w:color w:val="0070C0"/>
          <w:szCs w:val="24"/>
        </w:rPr>
        <w:t>”.</w:t>
      </w:r>
    </w:p>
    <w:p w14:paraId="085A7451" w14:textId="77777777" w:rsidR="003801B6" w:rsidRPr="00A21993" w:rsidRDefault="003801B6" w:rsidP="005669BA">
      <w:pPr>
        <w:spacing w:after="0"/>
        <w:ind w:right="-766" w:firstLine="720"/>
        <w:rPr>
          <w:rFonts w:cs="Times New Roman"/>
          <w:szCs w:val="24"/>
        </w:rPr>
      </w:pPr>
    </w:p>
    <w:p w14:paraId="153B2CCB" w14:textId="77777777" w:rsidR="005669BA" w:rsidRPr="00A21993" w:rsidRDefault="005669BA" w:rsidP="003C5410">
      <w:pPr>
        <w:rPr>
          <w:rFonts w:cs="Times New Roman"/>
        </w:rPr>
      </w:pPr>
    </w:p>
    <w:p w14:paraId="443D8AF8" w14:textId="15BA7E72" w:rsidR="00FF2409" w:rsidRPr="00A21993" w:rsidRDefault="00FF2409">
      <w:pPr>
        <w:rPr>
          <w:rFonts w:cs="Times New Roman"/>
        </w:rPr>
      </w:pPr>
      <w:r w:rsidRPr="00A21993">
        <w:rPr>
          <w:rFonts w:cs="Times New Roman"/>
        </w:rPr>
        <w:br w:type="page"/>
      </w:r>
    </w:p>
    <w:p w14:paraId="1EF73488" w14:textId="4987183E" w:rsidR="006106D7" w:rsidRPr="00A21993" w:rsidRDefault="006106D7" w:rsidP="00FB63BD">
      <w:pPr>
        <w:jc w:val="center"/>
        <w:rPr>
          <w:rFonts w:cs="Times New Roman"/>
        </w:rPr>
      </w:pPr>
    </w:p>
    <w:p w14:paraId="0CA71595" w14:textId="78549ABE" w:rsidR="006106D7" w:rsidRPr="00A21993" w:rsidRDefault="00971F77" w:rsidP="00FB63BD">
      <w:pPr>
        <w:jc w:val="center"/>
        <w:rPr>
          <w:rFonts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42516137"/>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543"/>
        <w:gridCol w:w="1811"/>
        <w:gridCol w:w="64"/>
        <w:gridCol w:w="1388"/>
        <w:gridCol w:w="445"/>
        <w:gridCol w:w="2235"/>
      </w:tblGrid>
      <w:tr w:rsidR="00C1570A" w:rsidRPr="00A21993" w14:paraId="027BE7E3" w14:textId="77777777" w:rsidTr="003537FD">
        <w:trPr>
          <w:trHeight w:val="1564"/>
        </w:trPr>
        <w:tc>
          <w:tcPr>
            <w:tcW w:w="3823"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663" w:type="dxa"/>
            <w:gridSpan w:val="5"/>
            <w:vAlign w:val="center"/>
          </w:tcPr>
          <w:p w14:paraId="6B624B9D" w14:textId="77777777" w:rsidR="00C1570A" w:rsidRPr="007D334F" w:rsidRDefault="00420B6D" w:rsidP="004037D4">
            <w:pPr>
              <w:rPr>
                <w:rFonts w:cs="Times New Roman"/>
                <w:i/>
                <w:iCs/>
                <w:color w:val="0070C0"/>
                <w:szCs w:val="24"/>
              </w:rPr>
            </w:pPr>
            <w:r w:rsidRPr="007D334F">
              <w:rPr>
                <w:rFonts w:cs="Times New Roman"/>
                <w:i/>
                <w:iCs/>
                <w:color w:val="0070C0"/>
                <w:szCs w:val="24"/>
              </w:rPr>
              <w:t>Projekta nosaukums nedrīkst pārsniegt vienu teikumu. Tam kodolīgi jāatspoguļo projekta mērķis.</w:t>
            </w:r>
          </w:p>
          <w:p w14:paraId="34FBBC59" w14:textId="77777777" w:rsidR="00422334" w:rsidRPr="007D334F" w:rsidRDefault="00422334" w:rsidP="004037D4">
            <w:pPr>
              <w:rPr>
                <w:rFonts w:cs="Times New Roman"/>
                <w:i/>
                <w:iCs/>
                <w:color w:val="0070C0"/>
                <w:szCs w:val="24"/>
              </w:rPr>
            </w:pPr>
          </w:p>
          <w:p w14:paraId="1A229AE5" w14:textId="77777777" w:rsidR="006F668E" w:rsidRPr="007D334F" w:rsidRDefault="00422334" w:rsidP="004037D4">
            <w:pPr>
              <w:rPr>
                <w:rFonts w:cs="Times New Roman"/>
                <w:i/>
                <w:iCs/>
                <w:color w:val="0070C0"/>
                <w:szCs w:val="24"/>
              </w:rPr>
            </w:pPr>
            <w:r w:rsidRPr="007D334F">
              <w:rPr>
                <w:rFonts w:cs="Times New Roman"/>
                <w:i/>
                <w:iCs/>
                <w:color w:val="0070C0"/>
                <w:szCs w:val="24"/>
                <w:u w:val="single"/>
              </w:rPr>
              <w:t>Piemēram:</w:t>
            </w:r>
            <w:r w:rsidRPr="007D334F">
              <w:rPr>
                <w:rFonts w:cs="Times New Roman"/>
                <w:i/>
                <w:iCs/>
                <w:color w:val="0070C0"/>
                <w:szCs w:val="24"/>
              </w:rPr>
              <w:t xml:space="preserve"> </w:t>
            </w:r>
          </w:p>
          <w:p w14:paraId="55FA6830" w14:textId="4DDBFA03" w:rsidR="00422334" w:rsidRPr="0037445F" w:rsidRDefault="007E110E" w:rsidP="004037D4">
            <w:pPr>
              <w:rPr>
                <w:rFonts w:cs="Times New Roman"/>
                <w:color w:val="0000FF"/>
              </w:rPr>
            </w:pPr>
            <w:r w:rsidRPr="000D6C3B">
              <w:rPr>
                <w:rFonts w:cs="Times New Roman"/>
                <w:i/>
                <w:iCs/>
                <w:color w:val="0070C0"/>
              </w:rPr>
              <w:t xml:space="preserve">Primārās veselības aprūpes infrastruktūras un </w:t>
            </w:r>
            <w:r w:rsidRPr="000D6C3B">
              <w:rPr>
                <w:i/>
                <w:color w:val="0070C0"/>
              </w:rPr>
              <w:t xml:space="preserve">tehniskā nodrošinājuma  </w:t>
            </w:r>
            <w:r w:rsidRPr="000D6C3B">
              <w:rPr>
                <w:rFonts w:cs="Times New Roman"/>
                <w:i/>
                <w:iCs/>
                <w:color w:val="0070C0"/>
              </w:rPr>
              <w:t>uzlabošana  “A” ģimenes ārsta praksē.</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663" w:type="dxa"/>
            <w:gridSpan w:val="5"/>
            <w:vAlign w:val="center"/>
          </w:tcPr>
          <w:p w14:paraId="2EA59A8E" w14:textId="260FB5BC" w:rsidR="00C1570A" w:rsidRPr="003537FD" w:rsidRDefault="00BD180F" w:rsidP="00195AB1">
            <w:pPr>
              <w:rPr>
                <w:rFonts w:cs="Times New Roman"/>
                <w:szCs w:val="24"/>
              </w:rPr>
            </w:pPr>
            <w:r w:rsidRPr="003537FD">
              <w:rPr>
                <w:rFonts w:eastAsiaTheme="majorEastAsia" w:cs="Times New Roman"/>
                <w:b/>
                <w:szCs w:val="24"/>
              </w:rPr>
              <w:t xml:space="preserve">9.3.2. </w:t>
            </w:r>
            <w:r w:rsidRPr="003537FD">
              <w:rPr>
                <w:rFonts w:eastAsiaTheme="majorEastAsia" w:cs="Times New Roman"/>
                <w:szCs w:val="24"/>
              </w:rPr>
              <w:t>specifiskā atbalsta mērķa “Uzlabot kvalitatīvu veselības aprūpes pakalpojumu pieejamību, jo īpaši sociālās, teritoriālās atstumtības un nabadzības riskam pakļautajiem iedzīvotājiem, attīstot veselības aprūpes infrastruktūru</w:t>
            </w:r>
            <w:r w:rsidRPr="003537FD">
              <w:rPr>
                <w:rFonts w:eastAsiaTheme="majorEastAsia" w:cs="Times New Roman"/>
                <w:b/>
                <w:szCs w:val="24"/>
              </w:rPr>
              <w:t xml:space="preserve">” </w:t>
            </w:r>
            <w:r w:rsidR="00BB02B9" w:rsidRPr="003537FD">
              <w:rPr>
                <w:rFonts w:eastAsiaTheme="majorEastAsia" w:cs="Times New Roman"/>
                <w:szCs w:val="24"/>
              </w:rPr>
              <w:t>projektu iesniegumu</w:t>
            </w:r>
            <w:r w:rsidR="00E7425D" w:rsidRPr="003537FD">
              <w:rPr>
                <w:rFonts w:eastAsiaTheme="majorEastAsia" w:cs="Times New Roman"/>
                <w:szCs w:val="24"/>
              </w:rPr>
              <w:t xml:space="preserve"> atlases</w:t>
            </w:r>
            <w:r w:rsidR="00BB02B9" w:rsidRPr="003537FD">
              <w:rPr>
                <w:rFonts w:eastAsiaTheme="majorEastAsia" w:cs="Times New Roman"/>
                <w:szCs w:val="24"/>
              </w:rPr>
              <w:t xml:space="preserve"> </w:t>
            </w:r>
            <w:r w:rsidR="00E7425D" w:rsidRPr="007D334F">
              <w:rPr>
                <w:rFonts w:eastAsiaTheme="majorEastAsia" w:cs="Times New Roman"/>
                <w:szCs w:val="24"/>
              </w:rPr>
              <w:t xml:space="preserve">ceturtās kārtas </w:t>
            </w:r>
            <w:r w:rsidR="00195AB1">
              <w:rPr>
                <w:rFonts w:eastAsiaTheme="majorEastAsia" w:cs="Times New Roman"/>
                <w:szCs w:val="24"/>
              </w:rPr>
              <w:t xml:space="preserve">pirmā </w:t>
            </w:r>
            <w:r w:rsidR="00FB0369" w:rsidRPr="007D334F">
              <w:rPr>
                <w:rFonts w:eastAsiaTheme="majorEastAsia" w:cs="Times New Roman"/>
                <w:szCs w:val="24"/>
              </w:rPr>
              <w:t xml:space="preserve"> </w:t>
            </w:r>
            <w:r w:rsidR="00E7425D" w:rsidRPr="007D334F">
              <w:rPr>
                <w:rFonts w:eastAsiaTheme="majorEastAsia" w:cs="Times New Roman"/>
                <w:szCs w:val="24"/>
              </w:rPr>
              <w:t>apakškārta</w:t>
            </w:r>
            <w:r w:rsidR="00E7425D" w:rsidRPr="00195AB1">
              <w:rPr>
                <w:rFonts w:eastAsiaTheme="majorEastAsia" w:cs="Times New Roman"/>
                <w:szCs w:val="24"/>
              </w:rPr>
              <w:t xml:space="preserve"> </w:t>
            </w:r>
            <w:r w:rsidR="00195AB1" w:rsidRPr="00195AB1">
              <w:rPr>
                <w:rFonts w:eastAsiaTheme="majorEastAsia" w:cs="Times New Roman"/>
                <w:szCs w:val="24"/>
              </w:rPr>
              <w:t>(</w:t>
            </w:r>
            <w:r w:rsidR="004D3459">
              <w:rPr>
                <w:rFonts w:eastAsiaTheme="majorEastAsia" w:cs="Times New Roman"/>
                <w:szCs w:val="24"/>
              </w:rPr>
              <w:t>trešā</w:t>
            </w:r>
            <w:r w:rsidR="00195AB1" w:rsidRPr="00195AB1">
              <w:rPr>
                <w:rFonts w:eastAsiaTheme="majorEastAsia" w:cs="Times New Roman"/>
                <w:szCs w:val="24"/>
              </w:rPr>
              <w:t xml:space="preserve"> atlase)</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663" w:type="dxa"/>
            <w:gridSpan w:val="5"/>
            <w:vAlign w:val="center"/>
          </w:tcPr>
          <w:p w14:paraId="1DDD2791" w14:textId="3406FD8A" w:rsidR="00C04F37" w:rsidRPr="008B2A05" w:rsidRDefault="00C04F37" w:rsidP="00C04F37">
            <w:pPr>
              <w:pStyle w:val="tv213"/>
              <w:spacing w:before="0" w:beforeAutospacing="0" w:after="0" w:afterAutospacing="0"/>
              <w:rPr>
                <w:rFonts w:eastAsiaTheme="minorHAnsi"/>
                <w:i/>
                <w:iCs/>
                <w:color w:val="0070C0"/>
                <w:szCs w:val="22"/>
                <w:lang w:eastAsia="en-US"/>
              </w:rPr>
            </w:pPr>
            <w:r w:rsidRPr="008B2A05">
              <w:rPr>
                <w:rFonts w:eastAsiaTheme="minorHAnsi"/>
                <w:i/>
                <w:iCs/>
                <w:color w:val="0070C0"/>
                <w:szCs w:val="22"/>
                <w:lang w:eastAsia="en-US"/>
              </w:rPr>
              <w:t>Projekta iesniedzējs, kas pēc sadarbības iestādes lēmuma par projekta iesnieguma apstiprināšanu kļūst par finansējuma saņēmēju, specifiskā atbalsta ceturtās kārtas pirmās</w:t>
            </w:r>
            <w:r w:rsidR="008B2A05">
              <w:rPr>
                <w:rFonts w:eastAsiaTheme="minorHAnsi"/>
                <w:i/>
                <w:iCs/>
                <w:color w:val="0070C0"/>
                <w:szCs w:val="22"/>
                <w:lang w:eastAsia="en-US"/>
              </w:rPr>
              <w:t xml:space="preserve"> </w:t>
            </w:r>
            <w:r w:rsidRPr="008B2A05">
              <w:rPr>
                <w:rFonts w:eastAsiaTheme="minorHAnsi"/>
                <w:i/>
                <w:iCs/>
                <w:color w:val="0070C0"/>
                <w:szCs w:val="22"/>
                <w:lang w:eastAsia="en-US"/>
              </w:rPr>
              <w:t>apakškārtas</w:t>
            </w:r>
            <w:r w:rsidR="00150D84">
              <w:rPr>
                <w:rFonts w:eastAsiaTheme="minorHAnsi"/>
                <w:i/>
                <w:iCs/>
                <w:color w:val="0070C0"/>
                <w:szCs w:val="22"/>
                <w:lang w:eastAsia="en-US"/>
              </w:rPr>
              <w:t xml:space="preserve"> (trešā atlase)</w:t>
            </w:r>
            <w:r w:rsidR="00150D84" w:rsidRPr="008B2A05">
              <w:rPr>
                <w:rFonts w:eastAsiaTheme="minorHAnsi"/>
                <w:i/>
                <w:iCs/>
                <w:color w:val="0070C0"/>
                <w:szCs w:val="22"/>
                <w:lang w:eastAsia="en-US"/>
              </w:rPr>
              <w:t xml:space="preserve"> </w:t>
            </w:r>
            <w:r w:rsidRPr="008B2A05">
              <w:rPr>
                <w:rFonts w:eastAsiaTheme="minorHAnsi"/>
                <w:i/>
                <w:iCs/>
                <w:color w:val="0070C0"/>
                <w:szCs w:val="22"/>
                <w:lang w:eastAsia="en-US"/>
              </w:rPr>
              <w:t xml:space="preserve"> projektu iesniegumu atlases ietvaros ir:</w:t>
            </w:r>
          </w:p>
          <w:p w14:paraId="6473FD8B" w14:textId="77777777" w:rsidR="00C04F37" w:rsidRPr="000D6C3B"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sniedz valsts apmaksātos ģimenes ārsta pakalpojumus;</w:t>
            </w:r>
          </w:p>
          <w:p w14:paraId="7DF94127" w14:textId="77777777" w:rsidR="003C7A1E"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nodrošina telpas vai telpas un aprīkojumu valsts apmaksāto ģimenes ārsta pakalpojumu sniegšanai;</w:t>
            </w:r>
          </w:p>
          <w:p w14:paraId="74CB723A" w14:textId="7FDB9816" w:rsidR="00C04F37" w:rsidRPr="003C7A1E" w:rsidRDefault="003C7A1E"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3C7A1E">
              <w:rPr>
                <w:rFonts w:eastAsiaTheme="minorHAnsi"/>
                <w:i/>
                <w:iCs/>
                <w:color w:val="0070C0"/>
                <w:sz w:val="22"/>
                <w:szCs w:val="22"/>
                <w:lang w:eastAsia="en-US"/>
              </w:rPr>
              <w:t>pašvaldība vai pašvaldības iestāde, kas nodrošina telpas vai telpas un aprīkojumu valsts apmaksāto ģimenes ārsta pakalpojumu sniegšanai</w:t>
            </w:r>
            <w:r>
              <w:rPr>
                <w:rFonts w:eastAsiaTheme="minorHAnsi"/>
                <w:i/>
                <w:iCs/>
                <w:color w:val="0070C0"/>
                <w:sz w:val="22"/>
                <w:szCs w:val="22"/>
                <w:lang w:eastAsia="en-US"/>
              </w:rPr>
              <w:t xml:space="preserve">. </w:t>
            </w:r>
          </w:p>
          <w:p w14:paraId="0E9D958C" w14:textId="77777777" w:rsidR="0044664B" w:rsidRDefault="0044664B" w:rsidP="00C04F37">
            <w:pPr>
              <w:rPr>
                <w:rFonts w:cs="Times New Roman"/>
                <w:i/>
                <w:iCs/>
                <w:color w:val="0070C0"/>
              </w:rPr>
            </w:pPr>
          </w:p>
          <w:p w14:paraId="4AF1E71D" w14:textId="30AA4173" w:rsidR="00C1570A" w:rsidRDefault="00C04F37" w:rsidP="00C04F37">
            <w:pPr>
              <w:rPr>
                <w:rFonts w:cs="Times New Roman"/>
                <w:i/>
                <w:iCs/>
                <w:color w:val="0070C0"/>
              </w:rPr>
            </w:pPr>
            <w:r w:rsidRPr="007C107B">
              <w:rPr>
                <w:rFonts w:cs="Times New Roman"/>
                <w:i/>
                <w:iCs/>
                <w:color w:val="0070C0"/>
              </w:rPr>
              <w:t>Projekta iesniedzēja nosaukumu norāda neizmantojot saīsinājumus, t.i. norāda juridisko nosaukumu.</w:t>
            </w:r>
          </w:p>
          <w:p w14:paraId="3EB38D71" w14:textId="10886F62" w:rsidR="004C4185" w:rsidRPr="0023246C" w:rsidRDefault="004C4185" w:rsidP="004C4185">
            <w:pPr>
              <w:rPr>
                <w:rFonts w:cs="Times New Roman"/>
                <w:color w:val="00B050"/>
              </w:rPr>
            </w:pP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7F5C3C76"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663" w:type="dxa"/>
            <w:gridSpan w:val="5"/>
          </w:tcPr>
          <w:p w14:paraId="4BE231F4" w14:textId="28A90D57" w:rsidR="00420B6D" w:rsidRPr="007D334F" w:rsidRDefault="00C75A06" w:rsidP="00CB2CF8">
            <w:pPr>
              <w:rPr>
                <w:rFonts w:cs="Times New Roman"/>
                <w:i/>
                <w:iCs/>
                <w:color w:val="0070C0"/>
              </w:rPr>
            </w:pPr>
            <w:r w:rsidRPr="007D334F">
              <w:rPr>
                <w:rFonts w:cs="Times New Roman"/>
                <w:i/>
                <w:iCs/>
                <w:color w:val="0070C0"/>
              </w:rPr>
              <w:t>N</w:t>
            </w:r>
            <w:r w:rsidR="00420B6D" w:rsidRPr="007D334F">
              <w:rPr>
                <w:rFonts w:cs="Times New Roman"/>
                <w:i/>
                <w:iCs/>
                <w:color w:val="0070C0"/>
              </w:rPr>
              <w:t xml:space="preserve">orāda reģistrācijas </w:t>
            </w:r>
            <w:r w:rsidR="00CB2CF8" w:rsidRPr="007D334F">
              <w:rPr>
                <w:rFonts w:cs="Times New Roman"/>
                <w:i/>
                <w:iCs/>
                <w:color w:val="0070C0"/>
              </w:rPr>
              <w:t>kodu</w:t>
            </w:r>
            <w:r w:rsidR="00B65306" w:rsidRPr="007D334F">
              <w:rPr>
                <w:rFonts w:cs="Times New Roman"/>
                <w:i/>
                <w:iCs/>
                <w:color w:val="0070C0"/>
              </w:rPr>
              <w:t>.</w:t>
            </w:r>
          </w:p>
          <w:p w14:paraId="034AA2C3" w14:textId="78A021D5" w:rsidR="00E122D0" w:rsidRPr="007D334F" w:rsidRDefault="00E122D0" w:rsidP="00E122D0">
            <w:pPr>
              <w:rPr>
                <w:rFonts w:cs="Times New Roman"/>
                <w:color w:val="0070C0"/>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663" w:type="dxa"/>
            <w:gridSpan w:val="5"/>
          </w:tcPr>
          <w:p w14:paraId="017989C8" w14:textId="77777777" w:rsidR="00420B6D" w:rsidRPr="007D334F" w:rsidRDefault="00420B6D" w:rsidP="00420B6D">
            <w:pPr>
              <w:tabs>
                <w:tab w:val="left" w:pos="900"/>
              </w:tabs>
              <w:rPr>
                <w:i/>
                <w:color w:val="0070C0"/>
              </w:rPr>
            </w:pPr>
            <w:r w:rsidRPr="007D334F">
              <w:rPr>
                <w:i/>
                <w:color w:val="0070C0"/>
              </w:rPr>
              <w:t>Izvēlas atbilstošo iesniedzēja veidu no klasifikatora:</w:t>
            </w:r>
          </w:p>
          <w:p w14:paraId="17D01558"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Sabiedrība ar ierobežotu atbildību</w:t>
            </w:r>
          </w:p>
          <w:p w14:paraId="24CF8712"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Akciju sabiedrība</w:t>
            </w:r>
          </w:p>
          <w:p w14:paraId="487D76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Individuālais komersants</w:t>
            </w:r>
          </w:p>
          <w:p w14:paraId="103A2E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akciju sabiedrība</w:t>
            </w:r>
          </w:p>
          <w:p w14:paraId="2318D8ED"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sabiedrība ar ierobežotu atbildību</w:t>
            </w:r>
          </w:p>
          <w:p w14:paraId="0B46BFB0" w14:textId="77777777" w:rsidR="004C4185" w:rsidRPr="00F8652A" w:rsidRDefault="004C4185" w:rsidP="004C4185">
            <w:pPr>
              <w:pStyle w:val="ListParagraph"/>
              <w:numPr>
                <w:ilvl w:val="0"/>
                <w:numId w:val="3"/>
              </w:numPr>
              <w:tabs>
                <w:tab w:val="left" w:pos="900"/>
              </w:tabs>
              <w:rPr>
                <w:i/>
                <w:color w:val="0070C0"/>
              </w:rPr>
            </w:pPr>
            <w:r w:rsidRPr="0037445F">
              <w:rPr>
                <w:i/>
                <w:color w:val="0070C0"/>
              </w:rPr>
              <w:t>Pašvaldības iestāde</w:t>
            </w:r>
          </w:p>
          <w:p w14:paraId="34347045"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Pašvaldība</w:t>
            </w:r>
          </w:p>
          <w:p w14:paraId="43FAE149" w14:textId="77777777" w:rsidR="004C4185" w:rsidRDefault="004C4185" w:rsidP="004C4185">
            <w:pPr>
              <w:pStyle w:val="ListParagraph"/>
              <w:numPr>
                <w:ilvl w:val="0"/>
                <w:numId w:val="3"/>
              </w:numPr>
              <w:tabs>
                <w:tab w:val="left" w:pos="900"/>
              </w:tabs>
              <w:rPr>
                <w:i/>
                <w:color w:val="0070C0"/>
              </w:rPr>
            </w:pPr>
            <w:r w:rsidRPr="0037445F">
              <w:rPr>
                <w:i/>
                <w:color w:val="0070C0"/>
              </w:rPr>
              <w:t>Atvasinātas publiskas personas izveidota publiska aģentūra</w:t>
            </w:r>
          </w:p>
          <w:p w14:paraId="79A2F6CB" w14:textId="574A7A07" w:rsidR="00F33843" w:rsidRPr="007D334F" w:rsidRDefault="004C4185" w:rsidP="005305EE">
            <w:pPr>
              <w:pStyle w:val="ListParagraph"/>
              <w:numPr>
                <w:ilvl w:val="0"/>
                <w:numId w:val="3"/>
              </w:numPr>
              <w:tabs>
                <w:tab w:val="left" w:pos="900"/>
              </w:tabs>
              <w:rPr>
                <w:i/>
                <w:color w:val="0070C0"/>
              </w:rPr>
            </w:pPr>
            <w:r w:rsidRPr="004C4185">
              <w:rPr>
                <w:i/>
                <w:color w:val="0070C0"/>
              </w:rPr>
              <w:lastRenderedPageBreak/>
              <w:t>Fiziska persona</w:t>
            </w: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lastRenderedPageBreak/>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663" w:type="dxa"/>
            <w:gridSpan w:val="5"/>
          </w:tcPr>
          <w:p w14:paraId="79BD8D1B" w14:textId="77777777" w:rsidR="00734789" w:rsidRPr="007D334F" w:rsidRDefault="00734789" w:rsidP="00EA0EB9">
            <w:pPr>
              <w:tabs>
                <w:tab w:val="left" w:pos="900"/>
              </w:tabs>
              <w:rPr>
                <w:i/>
                <w:color w:val="0070C0"/>
              </w:rPr>
            </w:pPr>
            <w:r w:rsidRPr="007D334F">
              <w:rPr>
                <w:i/>
                <w:color w:val="0070C0"/>
              </w:rPr>
              <w:t>Izvēlas atbilstošo iesniedzēja veidu no klasifikatora:</w:t>
            </w:r>
          </w:p>
          <w:p w14:paraId="77DB4336" w14:textId="77777777" w:rsidR="00734789" w:rsidRPr="007D334F" w:rsidRDefault="00734789" w:rsidP="00EA0EB9">
            <w:pPr>
              <w:tabs>
                <w:tab w:val="left" w:pos="900"/>
              </w:tabs>
              <w:rPr>
                <w:i/>
                <w:color w:val="0070C0"/>
              </w:rPr>
            </w:pPr>
            <w:r w:rsidRPr="007D334F">
              <w:rPr>
                <w:b/>
                <w:i/>
                <w:color w:val="0070C0"/>
              </w:rPr>
              <w:t>N/A</w:t>
            </w:r>
            <w:r w:rsidRPr="007D334F">
              <w:rPr>
                <w:i/>
                <w:color w:val="0070C0"/>
              </w:rPr>
              <w:t xml:space="preserve"> - ja nav attiecināms uz konkrēto projekta iesniedzēju.</w:t>
            </w:r>
          </w:p>
          <w:p w14:paraId="04DEFB94" w14:textId="3156DC65" w:rsidR="00734789" w:rsidRPr="007D334F" w:rsidRDefault="00734789" w:rsidP="00376E4A">
            <w:pPr>
              <w:tabs>
                <w:tab w:val="left" w:pos="900"/>
              </w:tabs>
              <w:rPr>
                <w:rFonts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663" w:type="dxa"/>
            <w:gridSpan w:val="5"/>
          </w:tcPr>
          <w:p w14:paraId="285A5BA7" w14:textId="77777777" w:rsidR="00734789" w:rsidRPr="007D334F" w:rsidRDefault="00734789" w:rsidP="00EA0EB9">
            <w:pPr>
              <w:tabs>
                <w:tab w:val="left" w:pos="900"/>
              </w:tabs>
              <w:rPr>
                <w:i/>
                <w:color w:val="0070C0"/>
              </w:rPr>
            </w:pPr>
            <w:r w:rsidRPr="007D334F">
              <w:rPr>
                <w:i/>
                <w:color w:val="0070C0"/>
              </w:rPr>
              <w:t>Izvēlas atbilstošo no klasifikatora:</w:t>
            </w:r>
          </w:p>
          <w:p w14:paraId="613BFD8B" w14:textId="5C8A5879" w:rsidR="00734789" w:rsidRPr="007D334F" w:rsidRDefault="00734789" w:rsidP="00A919B8">
            <w:pPr>
              <w:tabs>
                <w:tab w:val="left" w:pos="900"/>
              </w:tabs>
              <w:rPr>
                <w:rFonts w:cs="Times New Roman"/>
                <w:color w:val="0070C0"/>
              </w:rPr>
            </w:pPr>
            <w:r w:rsidRPr="007D334F">
              <w:rPr>
                <w:b/>
                <w:i/>
                <w:color w:val="0070C0"/>
              </w:rPr>
              <w:t>Nē</w:t>
            </w:r>
            <w:r w:rsidR="00B217A7" w:rsidRPr="007D334F">
              <w:rPr>
                <w:b/>
                <w:i/>
                <w:color w:val="0070C0"/>
              </w:rPr>
              <w:t xml:space="preserve"> </w:t>
            </w:r>
            <w:r w:rsidRPr="007D334F">
              <w:rPr>
                <w:i/>
                <w:color w:val="0070C0"/>
              </w:rPr>
              <w:t>-</w:t>
            </w:r>
            <w:r w:rsidR="00B217A7" w:rsidRPr="007D334F">
              <w:rPr>
                <w:i/>
                <w:color w:val="0070C0"/>
              </w:rPr>
              <w:t xml:space="preserve"> </w:t>
            </w:r>
            <w:r w:rsidRPr="007D334F">
              <w:rPr>
                <w:i/>
                <w:color w:val="0070C0"/>
              </w:rPr>
              <w:t>visi pārējie.</w:t>
            </w:r>
            <w:r w:rsidR="00A919B8" w:rsidRPr="007D334F">
              <w:rPr>
                <w:rFonts w:cs="Times New Roman"/>
                <w:color w:val="0070C0"/>
              </w:rPr>
              <w:t xml:space="preserve"> </w:t>
            </w: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4"/>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842" w:type="dxa"/>
          </w:tcPr>
          <w:p w14:paraId="194792FF" w14:textId="644D4280" w:rsidR="00734789" w:rsidRPr="000D6C3B" w:rsidRDefault="00734789" w:rsidP="00734789">
            <w:pPr>
              <w:tabs>
                <w:tab w:val="left" w:pos="900"/>
              </w:tabs>
              <w:rPr>
                <w:rFonts w:cs="Times New Roman"/>
                <w:i/>
                <w:iCs/>
                <w:color w:val="0070C0"/>
              </w:rPr>
            </w:pPr>
            <w:r w:rsidRPr="00571E7E">
              <w:rPr>
                <w:rFonts w:cs="Times New Roman"/>
                <w:i/>
                <w:iCs/>
                <w:color w:val="00B050"/>
              </w:rPr>
              <w:t xml:space="preserve">  </w:t>
            </w:r>
            <w:r w:rsidR="003801B6" w:rsidRPr="000D6C3B">
              <w:rPr>
                <w:rFonts w:cs="Times New Roman"/>
                <w:i/>
                <w:iCs/>
                <w:color w:val="0070C0"/>
              </w:rPr>
              <w:t>Četru zīmju k</w:t>
            </w:r>
            <w:r w:rsidRPr="000D6C3B">
              <w:rPr>
                <w:rFonts w:cs="Times New Roman"/>
                <w:i/>
                <w:iCs/>
                <w:color w:val="0070C0"/>
              </w:rPr>
              <w:t>ods</w:t>
            </w:r>
          </w:p>
          <w:p w14:paraId="2CB0E26F" w14:textId="77777777" w:rsidR="00571E7E" w:rsidRPr="000D6C3B" w:rsidRDefault="00571E7E" w:rsidP="00571E7E">
            <w:pPr>
              <w:tabs>
                <w:tab w:val="left" w:pos="900"/>
              </w:tabs>
              <w:rPr>
                <w:rFonts w:cs="Times New Roman"/>
                <w:i/>
                <w:iCs/>
                <w:color w:val="0070C0"/>
                <w:u w:val="single"/>
              </w:rPr>
            </w:pPr>
            <w:r w:rsidRPr="000D6C3B">
              <w:rPr>
                <w:rFonts w:cs="Times New Roman"/>
                <w:i/>
                <w:iCs/>
                <w:color w:val="0070C0"/>
                <w:u w:val="single"/>
              </w:rPr>
              <w:t>Piemēram:</w:t>
            </w:r>
          </w:p>
          <w:p w14:paraId="18EB85AF" w14:textId="77777777" w:rsidR="00571E7E" w:rsidRPr="000D6C3B" w:rsidRDefault="00571E7E" w:rsidP="00571E7E">
            <w:pPr>
              <w:tabs>
                <w:tab w:val="left" w:pos="900"/>
              </w:tabs>
              <w:rPr>
                <w:rFonts w:cs="Times New Roman"/>
                <w:i/>
                <w:color w:val="0070C0"/>
              </w:rPr>
            </w:pPr>
            <w:r w:rsidRPr="000D6C3B">
              <w:rPr>
                <w:rFonts w:cs="Times New Roman"/>
                <w:i/>
                <w:color w:val="0070C0"/>
              </w:rPr>
              <w:t>86.21 Vispārējā ārstu prakse;</w:t>
            </w:r>
          </w:p>
          <w:p w14:paraId="5DB55E1C" w14:textId="77777777" w:rsidR="00C15352" w:rsidRPr="000D6C3B" w:rsidRDefault="00C15352" w:rsidP="00571E7E">
            <w:pPr>
              <w:tabs>
                <w:tab w:val="left" w:pos="900"/>
              </w:tabs>
              <w:rPr>
                <w:rFonts w:cs="Times New Roman"/>
                <w:i/>
                <w:color w:val="0070C0"/>
              </w:rPr>
            </w:pPr>
          </w:p>
          <w:p w14:paraId="70B025F0" w14:textId="77777777" w:rsidR="00C15352" w:rsidRPr="000D6C3B" w:rsidRDefault="00C15352" w:rsidP="00C15352">
            <w:pPr>
              <w:tabs>
                <w:tab w:val="left" w:pos="900"/>
              </w:tabs>
              <w:rPr>
                <w:rFonts w:cs="Times New Roman"/>
                <w:i/>
                <w:iCs/>
                <w:color w:val="0070C0"/>
                <w:u w:val="single"/>
              </w:rPr>
            </w:pPr>
            <w:r w:rsidRPr="000D6C3B">
              <w:rPr>
                <w:rFonts w:cs="Times New Roman"/>
                <w:i/>
                <w:iCs/>
                <w:color w:val="0070C0"/>
                <w:u w:val="single"/>
              </w:rPr>
              <w:t>Piemēram:</w:t>
            </w:r>
          </w:p>
          <w:p w14:paraId="30AC513D" w14:textId="600A6FB9" w:rsidR="00C15352" w:rsidRPr="000D6C3B" w:rsidRDefault="00C15352" w:rsidP="00C15352">
            <w:pPr>
              <w:rPr>
                <w:rFonts w:cs="Times New Roman"/>
                <w:i/>
                <w:iCs/>
                <w:color w:val="0070C0"/>
              </w:rPr>
            </w:pPr>
            <w:r w:rsidRPr="000D6C3B">
              <w:rPr>
                <w:rFonts w:cs="Times New Roman"/>
                <w:i/>
                <w:iCs/>
                <w:color w:val="0070C0"/>
              </w:rPr>
              <w:t>86.10 Slimnīcu darbība;</w:t>
            </w:r>
          </w:p>
          <w:p w14:paraId="13CFF9DA" w14:textId="77777777" w:rsidR="00571E7E" w:rsidRPr="000D6C3B" w:rsidRDefault="00571E7E" w:rsidP="00734789">
            <w:pPr>
              <w:tabs>
                <w:tab w:val="left" w:pos="900"/>
              </w:tabs>
              <w:rPr>
                <w:rFonts w:cs="Times New Roman"/>
                <w:i/>
                <w:iCs/>
                <w:color w:val="0070C0"/>
              </w:rPr>
            </w:pPr>
          </w:p>
          <w:p w14:paraId="311C30DF" w14:textId="218BA3C5" w:rsidR="007A0425" w:rsidRPr="000D6C3B" w:rsidRDefault="00841B2D" w:rsidP="007A0425">
            <w:pPr>
              <w:tabs>
                <w:tab w:val="left" w:pos="900"/>
              </w:tabs>
              <w:rPr>
                <w:rFonts w:cs="Times New Roman"/>
                <w:i/>
                <w:iCs/>
                <w:color w:val="0070C0"/>
                <w:u w:val="single"/>
              </w:rPr>
            </w:pPr>
            <w:r w:rsidRPr="000D6C3B">
              <w:rPr>
                <w:rFonts w:cs="Times New Roman"/>
                <w:i/>
                <w:iCs/>
                <w:color w:val="0070C0"/>
                <w:u w:val="single"/>
              </w:rPr>
              <w:t>Piemēram:</w:t>
            </w:r>
          </w:p>
          <w:p w14:paraId="443CB00D" w14:textId="1E8960AE" w:rsidR="00422334" w:rsidRPr="00933003" w:rsidRDefault="00745BF1" w:rsidP="00C15352">
            <w:pPr>
              <w:tabs>
                <w:tab w:val="left" w:pos="900"/>
              </w:tabs>
              <w:rPr>
                <w:rFonts w:cs="Times New Roman"/>
                <w:i/>
                <w:color w:val="00B050"/>
              </w:rPr>
            </w:pPr>
            <w:r w:rsidRPr="000D6C3B">
              <w:rPr>
                <w:rFonts w:cs="Times New Roman"/>
                <w:i/>
                <w:iCs/>
                <w:color w:val="0070C0"/>
              </w:rPr>
              <w:t>84.11  Vi</w:t>
            </w:r>
            <w:r w:rsidR="00C15352" w:rsidRPr="000D6C3B">
              <w:rPr>
                <w:rFonts w:cs="Times New Roman"/>
                <w:i/>
                <w:iCs/>
                <w:color w:val="0070C0"/>
              </w:rPr>
              <w:t>spārējo valsts dienestu darbība.</w:t>
            </w:r>
          </w:p>
        </w:tc>
        <w:tc>
          <w:tcPr>
            <w:tcW w:w="3821" w:type="dxa"/>
            <w:gridSpan w:val="4"/>
            <w:vAlign w:val="center"/>
          </w:tcPr>
          <w:p w14:paraId="673ACE64" w14:textId="71C1787A" w:rsidR="00420B6D" w:rsidRPr="00933003" w:rsidRDefault="00734789" w:rsidP="00EA0EB9">
            <w:pPr>
              <w:rPr>
                <w:rFonts w:cs="Times New Roman"/>
                <w:color w:val="00B050"/>
              </w:rPr>
            </w:pPr>
            <w:r w:rsidRPr="007D334F">
              <w:rPr>
                <w:rFonts w:cs="Times New Roman"/>
                <w:i/>
                <w:iCs/>
                <w:color w:val="0070C0"/>
              </w:rPr>
              <w:t xml:space="preserve">Projekta iesniedzējs no  NACE 2. redakcijas klasifikatora, kas pieejams </w:t>
            </w:r>
            <w:hyperlink r:id="rId11" w:history="1">
              <w:r w:rsidRPr="007D334F">
                <w:rPr>
                  <w:rFonts w:cs="Times New Roman"/>
                  <w:i/>
                  <w:iCs/>
                  <w:color w:val="0070C0"/>
                </w:rPr>
                <w:t>http://www.csb.gov.lv/node/29900/list</w:t>
              </w:r>
            </w:hyperlink>
            <w:r w:rsidRPr="007D334F">
              <w:rPr>
                <w:rFonts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663" w:type="dxa"/>
            <w:gridSpan w:val="5"/>
          </w:tcPr>
          <w:p w14:paraId="1222A0AB" w14:textId="77777777" w:rsidR="00420B6D" w:rsidRPr="0037445F" w:rsidRDefault="00420B6D" w:rsidP="00420B6D">
            <w:pPr>
              <w:rPr>
                <w:rFonts w:cs="Times New Roman"/>
                <w:i/>
              </w:rPr>
            </w:pPr>
            <w:r w:rsidRPr="0037445F">
              <w:rPr>
                <w:rFonts w:cs="Times New Roman"/>
                <w:i/>
              </w:rPr>
              <w:t>Iela, mājas nosaukums, Nr./dzīvokļa Nr.</w:t>
            </w:r>
          </w:p>
          <w:p w14:paraId="62A52C7A" w14:textId="77777777" w:rsidR="00DF1DAD" w:rsidRPr="0037445F" w:rsidRDefault="00DF1DAD" w:rsidP="00420B6D">
            <w:pPr>
              <w:rPr>
                <w:rFonts w:cs="Times New Roman"/>
                <w:i/>
              </w:rPr>
            </w:pPr>
          </w:p>
          <w:p w14:paraId="7945FAAB" w14:textId="4709BD73" w:rsidR="00DF1DAD" w:rsidRPr="0037445F" w:rsidRDefault="00DF1DAD" w:rsidP="00420B6D">
            <w:pPr>
              <w:rPr>
                <w:rFonts w:cs="Times New Roman"/>
                <w:i/>
              </w:rPr>
            </w:pPr>
            <w:r w:rsidRPr="007D334F">
              <w:rPr>
                <w:rFonts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842" w:type="dxa"/>
          </w:tcPr>
          <w:p w14:paraId="1DE1F6F1" w14:textId="128EC08F" w:rsidR="00420B6D" w:rsidRPr="0037445F" w:rsidRDefault="006E5E54" w:rsidP="00420B6D">
            <w:pPr>
              <w:rPr>
                <w:rFonts w:cs="Times New Roman"/>
                <w:i/>
              </w:rPr>
            </w:pPr>
            <w:r>
              <w:rPr>
                <w:rFonts w:cs="Times New Roman"/>
                <w:i/>
              </w:rPr>
              <w:t>Valsts</w:t>
            </w:r>
            <w:r w:rsidR="00420B6D" w:rsidRPr="0037445F">
              <w:rPr>
                <w:rFonts w:cs="Times New Roman"/>
                <w:i/>
              </w:rPr>
              <w:t>pilsēta</w:t>
            </w:r>
          </w:p>
        </w:tc>
        <w:tc>
          <w:tcPr>
            <w:tcW w:w="1476" w:type="dxa"/>
            <w:gridSpan w:val="2"/>
          </w:tcPr>
          <w:p w14:paraId="00CB42D0" w14:textId="77777777" w:rsidR="00420B6D" w:rsidRPr="0037445F" w:rsidRDefault="00420B6D" w:rsidP="00420B6D">
            <w:pPr>
              <w:rPr>
                <w:rFonts w:cs="Times New Roman"/>
                <w:i/>
              </w:rPr>
            </w:pPr>
            <w:r w:rsidRPr="0037445F">
              <w:rPr>
                <w:rFonts w:cs="Times New Roman"/>
                <w:i/>
              </w:rPr>
              <w:t>Novads</w:t>
            </w:r>
          </w:p>
        </w:tc>
        <w:tc>
          <w:tcPr>
            <w:tcW w:w="2345" w:type="dxa"/>
            <w:gridSpan w:val="2"/>
          </w:tcPr>
          <w:p w14:paraId="10CECF13" w14:textId="77777777" w:rsidR="00420B6D" w:rsidRPr="0037445F" w:rsidRDefault="00420B6D" w:rsidP="00420B6D">
            <w:pPr>
              <w:rPr>
                <w:rFonts w:cs="Times New Roman"/>
                <w:i/>
              </w:rPr>
            </w:pPr>
            <w:r w:rsidRPr="0037445F">
              <w:rPr>
                <w:rFonts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663" w:type="dxa"/>
            <w:gridSpan w:val="5"/>
            <w:vAlign w:val="center"/>
          </w:tcPr>
          <w:p w14:paraId="6A18D9F0" w14:textId="77777777" w:rsidR="00420B6D" w:rsidRPr="0037445F" w:rsidRDefault="00420B6D" w:rsidP="00420B6D">
            <w:pPr>
              <w:rPr>
                <w:rFonts w:cs="Times New Roman"/>
                <w:i/>
              </w:rPr>
            </w:pPr>
            <w:r w:rsidRPr="0037445F">
              <w:rPr>
                <w:rFonts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663" w:type="dxa"/>
            <w:gridSpan w:val="5"/>
            <w:vAlign w:val="center"/>
          </w:tcPr>
          <w:p w14:paraId="609380B8" w14:textId="77777777" w:rsidR="00420B6D" w:rsidRPr="0037445F" w:rsidRDefault="00420B6D" w:rsidP="00420B6D">
            <w:pPr>
              <w:rPr>
                <w:rFonts w:cs="Times New Roman"/>
                <w:i/>
              </w:rPr>
            </w:pPr>
            <w:r w:rsidRPr="0037445F">
              <w:rPr>
                <w:rFonts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663" w:type="dxa"/>
            <w:gridSpan w:val="5"/>
            <w:vAlign w:val="center"/>
          </w:tcPr>
          <w:p w14:paraId="6C14D2F2" w14:textId="77777777" w:rsidR="00420B6D" w:rsidRPr="0037445F" w:rsidRDefault="00420B6D" w:rsidP="00420B6D">
            <w:pPr>
              <w:rPr>
                <w:rFonts w:cs="Times New Roman"/>
                <w:i/>
              </w:rPr>
            </w:pPr>
            <w:r w:rsidRPr="0037445F">
              <w:rPr>
                <w:rFonts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663" w:type="dxa"/>
            <w:gridSpan w:val="5"/>
          </w:tcPr>
          <w:p w14:paraId="0A5C744A" w14:textId="77777777" w:rsidR="00420B6D" w:rsidRPr="00AF7623" w:rsidRDefault="00420B6D" w:rsidP="00420B6D">
            <w:pPr>
              <w:rPr>
                <w:rFonts w:cs="Times New Roman"/>
                <w:i/>
              </w:rPr>
            </w:pPr>
            <w:r w:rsidRPr="00AF7623">
              <w:rPr>
                <w:rFonts w:cs="Times New Roman"/>
                <w:i/>
              </w:rPr>
              <w:t>Kontaktpersonas Vārds, Uzvārds</w:t>
            </w:r>
          </w:p>
          <w:p w14:paraId="0021125E" w14:textId="77777777" w:rsidR="00952D7B" w:rsidRPr="007D334F" w:rsidRDefault="00952D7B" w:rsidP="00420B6D">
            <w:pPr>
              <w:rPr>
                <w:rFonts w:cs="Times New Roman"/>
                <w:i/>
                <w:color w:val="0070C0"/>
              </w:rPr>
            </w:pPr>
          </w:p>
          <w:p w14:paraId="0FCA5FD7" w14:textId="61E33815" w:rsidR="00952D7B" w:rsidRPr="007D334F" w:rsidRDefault="00952D7B" w:rsidP="00EF0FE5">
            <w:pPr>
              <w:rPr>
                <w:rFonts w:cs="Times New Roman"/>
                <w:i/>
                <w:color w:val="0070C0"/>
              </w:rPr>
            </w:pPr>
            <w:r w:rsidRPr="007D334F">
              <w:rPr>
                <w:rFonts w:cs="Times New Roman"/>
                <w:i/>
                <w:color w:val="0070C0"/>
              </w:rPr>
              <w:t>Sniedz informāciju par kontaktpersonu, norādot attiecīgajās ailēs prasīto informāciju.</w:t>
            </w:r>
          </w:p>
          <w:p w14:paraId="1F283FAF" w14:textId="194A800F" w:rsidR="00734789" w:rsidRPr="0037445F" w:rsidRDefault="00734789" w:rsidP="00EF0FE5">
            <w:pPr>
              <w:rPr>
                <w:rFonts w:cs="Times New Roman"/>
                <w:i/>
                <w:color w:val="0000FF"/>
              </w:rPr>
            </w:pPr>
            <w:r w:rsidRPr="007D334F">
              <w:rPr>
                <w:rFonts w:cs="Times New Roman"/>
                <w:i/>
                <w:iCs/>
                <w:color w:val="0070C0"/>
              </w:rPr>
              <w:t>Projekta iesniedzējs kā kontaktpersonu uzrāda atbildīgo darbinieku, kompetentu par projekta iesniegumā sniegto informāciju un projekta īstenošanas organizāciju, piemēram, plānotā projekta vadītāju.</w:t>
            </w:r>
            <w:r w:rsidR="00EF0FE5" w:rsidRPr="007D334F">
              <w:rPr>
                <w:rFonts w:cs="Times New Roman"/>
                <w:i/>
                <w:color w:val="0070C0"/>
              </w:rPr>
              <w:t xml:space="preserve"> </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663" w:type="dxa"/>
            <w:gridSpan w:val="5"/>
            <w:vAlign w:val="center"/>
          </w:tcPr>
          <w:p w14:paraId="270B1F73" w14:textId="77777777" w:rsidR="00420B6D" w:rsidRPr="0037445F" w:rsidRDefault="00420B6D" w:rsidP="00420B6D">
            <w:pPr>
              <w:rPr>
                <w:rFonts w:cs="Times New Roman"/>
                <w:i/>
              </w:rPr>
            </w:pPr>
            <w:r w:rsidRPr="0037445F">
              <w:rPr>
                <w:rFonts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663" w:type="dxa"/>
            <w:gridSpan w:val="5"/>
            <w:vAlign w:val="center"/>
          </w:tcPr>
          <w:p w14:paraId="061F36D4" w14:textId="77777777" w:rsidR="00420B6D" w:rsidRPr="0037445F" w:rsidRDefault="00420B6D" w:rsidP="00420B6D">
            <w:pPr>
              <w:rPr>
                <w:rFonts w:cs="Times New Roman"/>
                <w:i/>
              </w:rPr>
            </w:pPr>
            <w:r w:rsidRPr="0037445F">
              <w:rPr>
                <w:rFonts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663" w:type="dxa"/>
            <w:gridSpan w:val="5"/>
            <w:vAlign w:val="center"/>
          </w:tcPr>
          <w:p w14:paraId="20D3053C" w14:textId="77777777" w:rsidR="00420B6D" w:rsidRPr="0037445F" w:rsidRDefault="00420B6D" w:rsidP="00420B6D">
            <w:pPr>
              <w:rPr>
                <w:rFonts w:cs="Times New Roman"/>
                <w:i/>
              </w:rPr>
            </w:pPr>
            <w:r w:rsidRPr="0037445F">
              <w:rPr>
                <w:rFonts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cs="Times New Roman"/>
                <w:i/>
              </w:rPr>
            </w:pPr>
            <w:r w:rsidRPr="0037445F">
              <w:rPr>
                <w:rFonts w:cs="Times New Roman"/>
                <w:i/>
              </w:rPr>
              <w:t>Iela, mājas nosaukums, Nr./dzīvokļa Nr.</w:t>
            </w:r>
          </w:p>
          <w:p w14:paraId="060896BC" w14:textId="77E1FA5B" w:rsidR="00D2780D" w:rsidRPr="0037445F" w:rsidRDefault="00D2780D" w:rsidP="00734789">
            <w:pPr>
              <w:rPr>
                <w:rFonts w:cs="Times New Roman"/>
                <w:i/>
              </w:rPr>
            </w:pPr>
            <w:r w:rsidRPr="007D334F">
              <w:rPr>
                <w:rFonts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061303F0" w:rsidR="00734789" w:rsidRPr="00A21993" w:rsidRDefault="004F751C" w:rsidP="00734789">
            <w:pPr>
              <w:rPr>
                <w:rFonts w:cs="Times New Roman"/>
                <w:i/>
              </w:rPr>
            </w:pPr>
            <w:r>
              <w:rPr>
                <w:rFonts w:cs="Times New Roman"/>
                <w:i/>
                <w:iCs/>
              </w:rPr>
              <w:t>Valsts</w:t>
            </w:r>
            <w:r w:rsidR="00734789" w:rsidRPr="00A21993">
              <w:rPr>
                <w:rFonts w:cs="Times New Roman"/>
                <w:i/>
                <w:iCs/>
              </w:rPr>
              <w:t>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cs="Times New Roman"/>
                <w:i/>
              </w:rPr>
            </w:pPr>
            <w:r w:rsidRPr="00A21993">
              <w:rPr>
                <w:rFonts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cs="Times New Roman"/>
                <w:i/>
              </w:rPr>
            </w:pPr>
            <w:r w:rsidRPr="00A21993">
              <w:rPr>
                <w:rFonts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cs="Times New Roman"/>
                <w:i/>
              </w:rPr>
            </w:pPr>
            <w:r w:rsidRPr="00A21993">
              <w:rPr>
                <w:rFonts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lastRenderedPageBreak/>
              <w:t xml:space="preserve">Projekta identifikācijas Nr.*: </w:t>
            </w:r>
          </w:p>
        </w:tc>
        <w:tc>
          <w:tcPr>
            <w:tcW w:w="5663" w:type="dxa"/>
            <w:gridSpan w:val="5"/>
          </w:tcPr>
          <w:p w14:paraId="01892396" w14:textId="37053D66" w:rsidR="00734789" w:rsidRPr="007D334F" w:rsidRDefault="00734789" w:rsidP="00734789">
            <w:pPr>
              <w:rPr>
                <w:rFonts w:cs="Times New Roman"/>
                <w:color w:val="0070C0"/>
              </w:rPr>
            </w:pPr>
            <w:r w:rsidRPr="007D334F">
              <w:rPr>
                <w:rFonts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663" w:type="dxa"/>
            <w:gridSpan w:val="5"/>
          </w:tcPr>
          <w:p w14:paraId="039AF605" w14:textId="5F113E8E" w:rsidR="00734789" w:rsidRPr="007D334F" w:rsidRDefault="00734789" w:rsidP="00734789">
            <w:pPr>
              <w:rPr>
                <w:rFonts w:cs="Times New Roman"/>
                <w:color w:val="0070C0"/>
              </w:rPr>
            </w:pPr>
            <w:r w:rsidRPr="007D334F">
              <w:rPr>
                <w:rFonts w:cs="Times New Roman"/>
                <w:i/>
                <w:iCs/>
                <w:color w:val="0070C0"/>
              </w:rPr>
              <w:t>Aizpilda CFLA</w:t>
            </w:r>
          </w:p>
        </w:tc>
      </w:tr>
    </w:tbl>
    <w:p w14:paraId="5ED48902" w14:textId="77777777" w:rsidR="00734789" w:rsidRPr="00A21993" w:rsidRDefault="00734789" w:rsidP="00734789">
      <w:pPr>
        <w:tabs>
          <w:tab w:val="left" w:pos="900"/>
        </w:tabs>
        <w:rPr>
          <w:rFonts w:cs="Times New Roman"/>
          <w:i/>
          <w:iCs/>
          <w:sz w:val="20"/>
          <w:szCs w:val="20"/>
        </w:rPr>
      </w:pPr>
      <w:r w:rsidRPr="00A21993">
        <w:rPr>
          <w:rFonts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42516138"/>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DD6343" w:rsidRDefault="00B5771B" w:rsidP="00DD6343">
            <w:pPr>
              <w:pStyle w:val="ListParagraph"/>
              <w:numPr>
                <w:ilvl w:val="1"/>
                <w:numId w:val="1"/>
              </w:numPr>
              <w:ind w:left="0" w:firstLine="0"/>
              <w:rPr>
                <w:rFonts w:cs="Times New Roman"/>
                <w:b/>
                <w:sz w:val="22"/>
              </w:rPr>
            </w:pPr>
            <w:bookmarkStart w:id="4" w:name="_Toc42516139"/>
            <w:r w:rsidRPr="00DD6343">
              <w:rPr>
                <w:rStyle w:val="Heading2Char"/>
                <w:rFonts w:ascii="Times New Roman" w:hAnsi="Times New Roman" w:cs="Times New Roman"/>
                <w:b/>
                <w:color w:val="auto"/>
                <w:sz w:val="22"/>
                <w:szCs w:val="22"/>
              </w:rPr>
              <w:t>Projekta kopsavilkums: projekta mērķis, galvenās darbības</w:t>
            </w:r>
            <w:r w:rsidR="00B10B77" w:rsidRPr="00DD6343">
              <w:rPr>
                <w:rStyle w:val="Heading2Char"/>
                <w:rFonts w:ascii="Times New Roman" w:hAnsi="Times New Roman" w:cs="Times New Roman"/>
                <w:b/>
                <w:color w:val="auto"/>
                <w:sz w:val="22"/>
                <w:szCs w:val="22"/>
              </w:rPr>
              <w:t>, i</w:t>
            </w:r>
            <w:r w:rsidRPr="00DD6343">
              <w:rPr>
                <w:rStyle w:val="Heading2Char"/>
                <w:rFonts w:ascii="Times New Roman" w:hAnsi="Times New Roman" w:cs="Times New Roman"/>
                <w:b/>
                <w:color w:val="auto"/>
                <w:sz w:val="22"/>
                <w:szCs w:val="22"/>
              </w:rPr>
              <w:t>lgums, kopējās izmaksas un plānotie rezultāti</w:t>
            </w:r>
            <w:bookmarkEnd w:id="4"/>
            <w:r w:rsidRPr="00DD6343">
              <w:rPr>
                <w:rFonts w:cs="Times New Roman"/>
                <w:b/>
                <w:sz w:val="22"/>
              </w:rPr>
              <w:t xml:space="preserve"> (&lt; </w:t>
            </w:r>
            <w:r w:rsidR="00734789" w:rsidRPr="00DD6343">
              <w:rPr>
                <w:rFonts w:cs="Times New Roman"/>
                <w:b/>
                <w:sz w:val="22"/>
                <w:highlight w:val="yellow"/>
              </w:rPr>
              <w:t>2000</w:t>
            </w:r>
            <w:r w:rsidR="00734789" w:rsidRPr="00DD6343">
              <w:rPr>
                <w:rFonts w:cs="Times New Roman"/>
                <w:b/>
                <w:sz w:val="22"/>
              </w:rPr>
              <w:t xml:space="preserve"> </w:t>
            </w:r>
            <w:r w:rsidRPr="00DD6343">
              <w:rPr>
                <w:rFonts w:cs="Times New Roman"/>
                <w:b/>
                <w:sz w:val="22"/>
              </w:rPr>
              <w:t>zīmes</w:t>
            </w:r>
            <w:r w:rsidR="00E30F51" w:rsidRPr="00DD6343">
              <w:rPr>
                <w:rFonts w:cs="Times New Roman"/>
                <w:b/>
                <w:sz w:val="22"/>
              </w:rPr>
              <w:t xml:space="preserve"> </w:t>
            </w:r>
            <w:r w:rsidRPr="00DD6343">
              <w:rPr>
                <w:rFonts w:cs="Times New Roman"/>
                <w:b/>
                <w:sz w:val="22"/>
              </w:rPr>
              <w:t>&gt;)</w:t>
            </w:r>
          </w:p>
          <w:p w14:paraId="49B891BD" w14:textId="77777777" w:rsidR="00B5771B" w:rsidRPr="00A21993" w:rsidRDefault="00B5771B" w:rsidP="00DD6343">
            <w:pPr>
              <w:pStyle w:val="ListParagraph"/>
              <w:ind w:left="0"/>
              <w:rPr>
                <w:rFonts w:cs="Times New Roman"/>
              </w:rPr>
            </w:pPr>
            <w:r w:rsidRPr="00DD6343">
              <w:rPr>
                <w:rFonts w:cs="Times New Roman"/>
                <w:sz w:val="22"/>
              </w:rPr>
              <w:t>(informācija pēc projekta apstiprināšanas tiks publicēta):</w:t>
            </w:r>
          </w:p>
        </w:tc>
      </w:tr>
      <w:tr w:rsidR="00B5771B" w:rsidRPr="00A21993" w14:paraId="70E846B1" w14:textId="77777777" w:rsidTr="005067CC">
        <w:trPr>
          <w:trHeight w:val="7556"/>
        </w:trPr>
        <w:tc>
          <w:tcPr>
            <w:tcW w:w="9486" w:type="dxa"/>
          </w:tcPr>
          <w:p w14:paraId="1D4D7C52" w14:textId="6BE4C0DE" w:rsidR="00734789" w:rsidRPr="007D334F" w:rsidRDefault="00734789" w:rsidP="00734789">
            <w:pPr>
              <w:tabs>
                <w:tab w:val="left" w:pos="0"/>
              </w:tabs>
              <w:ind w:right="34"/>
              <w:rPr>
                <w:rFonts w:cs="Times New Roman"/>
                <w:b/>
                <w:i/>
                <w:iCs/>
                <w:color w:val="0070C0"/>
                <w:szCs w:val="24"/>
              </w:rPr>
            </w:pPr>
            <w:r w:rsidRPr="007D334F">
              <w:rPr>
                <w:rFonts w:cs="Times New Roman"/>
                <w:b/>
                <w:i/>
                <w:iCs/>
                <w:color w:val="0070C0"/>
                <w:szCs w:val="24"/>
              </w:rPr>
              <w:t>Kopsavilkumu ieteicams rakstīt pēc visu pārējo sadaļu</w:t>
            </w:r>
            <w:r w:rsidR="00C45762" w:rsidRPr="007D334F">
              <w:rPr>
                <w:rFonts w:cs="Times New Roman"/>
                <w:b/>
                <w:i/>
                <w:iCs/>
                <w:color w:val="0070C0"/>
                <w:szCs w:val="24"/>
              </w:rPr>
              <w:t xml:space="preserve">, punktu </w:t>
            </w:r>
            <w:r w:rsidRPr="007D334F">
              <w:rPr>
                <w:rFonts w:cs="Times New Roman"/>
                <w:b/>
                <w:i/>
                <w:iCs/>
                <w:color w:val="0070C0"/>
                <w:szCs w:val="24"/>
              </w:rPr>
              <w:t xml:space="preserve"> aizpildīšanas. </w:t>
            </w:r>
          </w:p>
          <w:p w14:paraId="40A709CA" w14:textId="77777777" w:rsidR="00734789" w:rsidRPr="007D334F" w:rsidRDefault="00734789" w:rsidP="00734789">
            <w:pPr>
              <w:tabs>
                <w:tab w:val="left" w:pos="0"/>
              </w:tabs>
              <w:ind w:right="34"/>
              <w:rPr>
                <w:rFonts w:cs="Times New Roman"/>
                <w:i/>
                <w:iCs/>
                <w:color w:val="0070C0"/>
                <w:szCs w:val="24"/>
              </w:rPr>
            </w:pPr>
          </w:p>
          <w:p w14:paraId="632F6678" w14:textId="022A748E" w:rsidR="00734789" w:rsidRPr="007D334F" w:rsidRDefault="00734789" w:rsidP="00734789">
            <w:pPr>
              <w:tabs>
                <w:tab w:val="left" w:pos="0"/>
              </w:tabs>
              <w:ind w:right="34"/>
              <w:rPr>
                <w:rFonts w:cs="Times New Roman"/>
                <w:i/>
                <w:iCs/>
                <w:color w:val="0070C0"/>
                <w:szCs w:val="24"/>
              </w:rPr>
            </w:pPr>
            <w:r w:rsidRPr="007D334F">
              <w:rPr>
                <w:rFonts w:cs="Times New Roman"/>
                <w:i/>
                <w:iCs/>
                <w:color w:val="0070C0"/>
                <w:szCs w:val="24"/>
              </w:rPr>
              <w:t xml:space="preserve">Šajā </w:t>
            </w:r>
            <w:r w:rsidR="00836553" w:rsidRPr="007D334F">
              <w:rPr>
                <w:rFonts w:cs="Times New Roman"/>
                <w:i/>
                <w:iCs/>
                <w:color w:val="0070C0"/>
                <w:szCs w:val="24"/>
              </w:rPr>
              <w:t>punktā</w:t>
            </w:r>
            <w:r w:rsidRPr="007D334F">
              <w:rPr>
                <w:rFonts w:cs="Times New Roman"/>
                <w:i/>
                <w:iCs/>
                <w:color w:val="0070C0"/>
                <w:szCs w:val="24"/>
              </w:rPr>
              <w:t xml:space="preserve"> projekta iesniedzējs sniedz projekta būtības kopsavilkumu, kas jebkuram interesentam sniedz ieskatu par to, kas projektā plānots. </w:t>
            </w:r>
          </w:p>
          <w:p w14:paraId="78468858" w14:textId="77777777" w:rsidR="00220186" w:rsidRPr="005067CC" w:rsidRDefault="00220186" w:rsidP="00734789">
            <w:pPr>
              <w:tabs>
                <w:tab w:val="left" w:pos="0"/>
              </w:tabs>
              <w:ind w:right="34"/>
              <w:rPr>
                <w:rFonts w:cs="Times New Roman"/>
                <w:i/>
                <w:iCs/>
                <w:color w:val="0070C0"/>
                <w:szCs w:val="24"/>
              </w:rPr>
            </w:pPr>
          </w:p>
          <w:p w14:paraId="2C7AEC80" w14:textId="26991091" w:rsidR="00734789" w:rsidRPr="007D334F" w:rsidRDefault="00734789" w:rsidP="007F5BF3">
            <w:pPr>
              <w:tabs>
                <w:tab w:val="left" w:pos="0"/>
                <w:tab w:val="left" w:pos="1965"/>
              </w:tabs>
              <w:ind w:right="34"/>
              <w:rPr>
                <w:rFonts w:cs="Times New Roman"/>
                <w:b/>
                <w:i/>
                <w:iCs/>
                <w:color w:val="0070C0"/>
                <w:szCs w:val="24"/>
              </w:rPr>
            </w:pPr>
            <w:r w:rsidRPr="007D334F">
              <w:rPr>
                <w:rFonts w:cs="Times New Roman"/>
                <w:b/>
                <w:i/>
                <w:iCs/>
                <w:color w:val="0070C0"/>
                <w:szCs w:val="24"/>
              </w:rPr>
              <w:t>Kopsavilkumā:</w:t>
            </w:r>
            <w:r w:rsidR="007F5BF3" w:rsidRPr="007D334F">
              <w:rPr>
                <w:rFonts w:cs="Times New Roman"/>
                <w:b/>
                <w:i/>
                <w:iCs/>
                <w:color w:val="0070C0"/>
                <w:szCs w:val="24"/>
              </w:rPr>
              <w:tab/>
            </w:r>
          </w:p>
          <w:p w14:paraId="5DC5F1B0" w14:textId="41754AD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projekta mērķi (īsi)</w:t>
            </w:r>
            <w:r w:rsidR="00E102CA" w:rsidRPr="007D334F">
              <w:rPr>
                <w:rFonts w:cs="Times New Roman"/>
                <w:i/>
                <w:iCs/>
                <w:color w:val="0070C0"/>
                <w:szCs w:val="24"/>
              </w:rPr>
              <w:t xml:space="preserve"> </w:t>
            </w:r>
            <w:r w:rsidR="00220186" w:rsidRPr="007D334F">
              <w:rPr>
                <w:rFonts w:cs="Times New Roman"/>
                <w:i/>
                <w:iCs/>
                <w:color w:val="0070C0"/>
                <w:szCs w:val="24"/>
              </w:rPr>
              <w:t xml:space="preserve"> (projekta iesnieguma 1.2.punktā </w:t>
            </w:r>
            <w:r w:rsidR="007F5BF3" w:rsidRPr="007D334F">
              <w:rPr>
                <w:rFonts w:cs="Times New Roman"/>
                <w:i/>
                <w:iCs/>
                <w:color w:val="0070C0"/>
                <w:szCs w:val="24"/>
              </w:rPr>
              <w:t xml:space="preserve"> “Projekta mērķis un tā p</w:t>
            </w:r>
            <w:r w:rsidR="00EF0FE5" w:rsidRPr="007D334F">
              <w:rPr>
                <w:rFonts w:cs="Times New Roman"/>
                <w:i/>
                <w:iCs/>
                <w:color w:val="0070C0"/>
                <w:szCs w:val="24"/>
              </w:rPr>
              <w:t>amatojums” norādītā informācija</w:t>
            </w:r>
            <w:r w:rsidR="000C41AA" w:rsidRPr="007D334F">
              <w:rPr>
                <w:rFonts w:cs="Times New Roman"/>
                <w:i/>
                <w:iCs/>
                <w:color w:val="0070C0"/>
                <w:szCs w:val="24"/>
              </w:rPr>
              <w:t>)</w:t>
            </w:r>
            <w:r w:rsidR="007F5BF3" w:rsidRPr="007D334F">
              <w:rPr>
                <w:rFonts w:cs="Times New Roman"/>
                <w:i/>
                <w:iCs/>
                <w:color w:val="0070C0"/>
                <w:szCs w:val="24"/>
              </w:rPr>
              <w:t xml:space="preserve"> </w:t>
            </w:r>
            <w:r w:rsidRPr="007D334F">
              <w:rPr>
                <w:rFonts w:cs="Times New Roman"/>
                <w:i/>
                <w:iCs/>
                <w:color w:val="0070C0"/>
                <w:szCs w:val="24"/>
              </w:rPr>
              <w:t>;</w:t>
            </w:r>
          </w:p>
          <w:p w14:paraId="35E1537F" w14:textId="50609EB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iekļauj informāciju par galvenajām projekta darbībām</w:t>
            </w:r>
            <w:r w:rsidR="00970D31" w:rsidRPr="007D334F">
              <w:rPr>
                <w:rFonts w:cs="Times New Roman"/>
                <w:i/>
                <w:iCs/>
                <w:color w:val="0070C0"/>
                <w:szCs w:val="24"/>
              </w:rPr>
              <w:t xml:space="preserve">, norādot, ka paredzamas attīstības darbības infrastruktūrā, </w:t>
            </w:r>
            <w:r w:rsidR="007F5BF3" w:rsidRPr="007D334F">
              <w:rPr>
                <w:rFonts w:cs="Times New Roman"/>
                <w:i/>
                <w:iCs/>
                <w:color w:val="0070C0"/>
                <w:szCs w:val="24"/>
              </w:rPr>
              <w:t xml:space="preserve"> kas ir tieši saistīta ar ģimenes ārsta pakalpojumu sniegšanu vai nodrošina pieejamību ģimenes ārsta praksei</w:t>
            </w:r>
            <w:r w:rsidR="00220186" w:rsidRPr="007D334F">
              <w:rPr>
                <w:rFonts w:cs="Times New Roman"/>
                <w:i/>
                <w:iCs/>
                <w:color w:val="0070C0"/>
                <w:szCs w:val="24"/>
              </w:rPr>
              <w:t xml:space="preserve"> (projekta iesnieguma 1.5.punktā “Projekta darbības un sasniedzamie rezultāti:” norādītā informācija)</w:t>
            </w:r>
            <w:r w:rsidR="00E102CA" w:rsidRPr="007D334F">
              <w:rPr>
                <w:rFonts w:cs="Times New Roman"/>
                <w:i/>
                <w:iCs/>
                <w:color w:val="0070C0"/>
                <w:szCs w:val="24"/>
              </w:rPr>
              <w:t>;</w:t>
            </w:r>
          </w:p>
          <w:p w14:paraId="118F87F9" w14:textId="7798F6CF" w:rsidR="00734789"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sniedz informāciju par projekta kopējām</w:t>
            </w:r>
            <w:r w:rsidR="0044356F" w:rsidRPr="007D334F">
              <w:rPr>
                <w:rFonts w:cs="Times New Roman"/>
                <w:i/>
                <w:iCs/>
                <w:color w:val="0070C0"/>
                <w:szCs w:val="24"/>
              </w:rPr>
              <w:t xml:space="preserve"> attiecināmajām</w:t>
            </w:r>
            <w:r w:rsidRPr="007D334F">
              <w:rPr>
                <w:rFonts w:cs="Times New Roman"/>
                <w:i/>
                <w:iCs/>
                <w:color w:val="0070C0"/>
                <w:szCs w:val="24"/>
              </w:rPr>
              <w:t xml:space="preserve"> izmaksām (var izcelt plānot</w:t>
            </w:r>
            <w:r w:rsidR="00836553" w:rsidRPr="007D334F">
              <w:rPr>
                <w:rFonts w:cs="Times New Roman"/>
                <w:i/>
                <w:iCs/>
                <w:color w:val="0070C0"/>
                <w:szCs w:val="24"/>
              </w:rPr>
              <w:t xml:space="preserve">o Eiropas Reģionālās attīstības </w:t>
            </w:r>
            <w:r w:rsidR="00C75A06" w:rsidRPr="007D334F">
              <w:rPr>
                <w:rFonts w:cs="Times New Roman"/>
                <w:i/>
                <w:iCs/>
                <w:color w:val="0070C0"/>
                <w:szCs w:val="24"/>
              </w:rPr>
              <w:t xml:space="preserve"> </w:t>
            </w:r>
            <w:r w:rsidR="00836553" w:rsidRPr="007D334F">
              <w:rPr>
                <w:rFonts w:cs="Times New Roman"/>
                <w:i/>
                <w:iCs/>
                <w:color w:val="0070C0"/>
                <w:szCs w:val="24"/>
              </w:rPr>
              <w:t xml:space="preserve">fonda </w:t>
            </w:r>
            <w:r w:rsidR="006C2420" w:rsidRPr="007D334F">
              <w:rPr>
                <w:rFonts w:cs="Times New Roman"/>
                <w:i/>
                <w:iCs/>
                <w:color w:val="0070C0"/>
                <w:szCs w:val="24"/>
              </w:rPr>
              <w:t xml:space="preserve">atbalsta </w:t>
            </w:r>
            <w:r w:rsidR="008258E8">
              <w:rPr>
                <w:rFonts w:cs="Times New Roman"/>
                <w:i/>
                <w:iCs/>
                <w:color w:val="0070C0"/>
                <w:szCs w:val="24"/>
              </w:rPr>
              <w:t xml:space="preserve">un arī valsts budžeta </w:t>
            </w:r>
            <w:r w:rsidR="006C2420" w:rsidRPr="007D334F">
              <w:rPr>
                <w:rFonts w:cs="Times New Roman"/>
                <w:i/>
                <w:iCs/>
                <w:color w:val="0070C0"/>
                <w:szCs w:val="24"/>
              </w:rPr>
              <w:t>apjomu</w:t>
            </w:r>
            <w:r w:rsidRPr="007D334F">
              <w:rPr>
                <w:rFonts w:cs="Times New Roman"/>
                <w:i/>
                <w:iCs/>
                <w:color w:val="0070C0"/>
                <w:szCs w:val="24"/>
              </w:rPr>
              <w:t>);</w:t>
            </w:r>
          </w:p>
          <w:p w14:paraId="69ECB3DE" w14:textId="6ABE83CA" w:rsidR="00836553"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informāciju par projekta ilgumu</w:t>
            </w:r>
            <w:r w:rsidR="00836553" w:rsidRPr="007D334F">
              <w:rPr>
                <w:rFonts w:cs="Times New Roman"/>
                <w:i/>
                <w:iCs/>
                <w:color w:val="0070C0"/>
                <w:szCs w:val="24"/>
              </w:rPr>
              <w:t xml:space="preserve"> (</w:t>
            </w:r>
            <w:r w:rsidR="008258E8">
              <w:rPr>
                <w:rFonts w:cs="Times New Roman"/>
                <w:i/>
                <w:iCs/>
                <w:color w:val="0070C0"/>
                <w:szCs w:val="24"/>
              </w:rPr>
              <w:t>mēnešos</w:t>
            </w:r>
            <w:r w:rsidR="008D228C" w:rsidRPr="007D334F">
              <w:rPr>
                <w:rFonts w:cs="Times New Roman"/>
                <w:i/>
                <w:iCs/>
                <w:color w:val="0070C0"/>
                <w:szCs w:val="24"/>
              </w:rPr>
              <w:t>).</w:t>
            </w:r>
          </w:p>
          <w:p w14:paraId="4A601ED1" w14:textId="69E2B4BB" w:rsidR="00734789" w:rsidRPr="00D61FDF" w:rsidRDefault="00734789" w:rsidP="00FA5C90">
            <w:pPr>
              <w:pStyle w:val="ListParagraph"/>
              <w:tabs>
                <w:tab w:val="left" w:pos="0"/>
              </w:tabs>
              <w:ind w:left="0" w:right="34"/>
              <w:contextualSpacing w:val="0"/>
              <w:rPr>
                <w:rFonts w:cs="Times New Roman"/>
                <w:i/>
                <w:iCs/>
                <w:color w:val="0070C0"/>
                <w:szCs w:val="24"/>
              </w:rPr>
            </w:pPr>
          </w:p>
          <w:p w14:paraId="47E76A59" w14:textId="794378D3" w:rsidR="00734789" w:rsidRPr="00BE0B8A" w:rsidRDefault="00BE0B8A" w:rsidP="00FA5C90">
            <w:pPr>
              <w:tabs>
                <w:tab w:val="left" w:pos="171"/>
              </w:tabs>
              <w:ind w:right="34"/>
              <w:rPr>
                <w:rFonts w:cs="Times New Roman"/>
                <w:b/>
                <w:i/>
                <w:color w:val="0070C0"/>
                <w:szCs w:val="24"/>
              </w:rPr>
            </w:pPr>
            <w:r w:rsidRPr="00BE0B8A">
              <w:rPr>
                <w:rFonts w:cs="Times New Roman"/>
                <w:b/>
                <w:color w:val="0070C0"/>
                <w:sz w:val="28"/>
                <w:szCs w:val="28"/>
              </w:rPr>
              <w:t>!</w:t>
            </w:r>
            <w:r>
              <w:rPr>
                <w:rFonts w:cs="Times New Roman"/>
                <w:b/>
                <w:i/>
                <w:color w:val="0070C0"/>
                <w:szCs w:val="24"/>
              </w:rPr>
              <w:t xml:space="preserve"> </w:t>
            </w:r>
            <w:r w:rsidR="00734789" w:rsidRPr="00D61FDF">
              <w:rPr>
                <w:rFonts w:cs="Times New Roman"/>
                <w:b/>
                <w:i/>
                <w:color w:val="0070C0"/>
                <w:szCs w:val="24"/>
              </w:rPr>
              <w:t xml:space="preserve">Par </w:t>
            </w:r>
            <w:r w:rsidR="00734789" w:rsidRPr="00BE0B8A">
              <w:rPr>
                <w:rFonts w:cs="Times New Roman"/>
                <w:b/>
                <w:i/>
                <w:color w:val="0070C0"/>
                <w:szCs w:val="24"/>
              </w:rPr>
              <w:t xml:space="preserve">plānoto projekta īstenošanas sākumu uzskatāms plānotais </w:t>
            </w:r>
            <w:r w:rsidR="0044356F" w:rsidRPr="00BE0B8A">
              <w:rPr>
                <w:rFonts w:cs="Times New Roman"/>
                <w:b/>
                <w:i/>
                <w:color w:val="0070C0"/>
                <w:szCs w:val="24"/>
              </w:rPr>
              <w:t>vienošanās</w:t>
            </w:r>
            <w:r w:rsidR="008258E8" w:rsidRPr="00BE0B8A">
              <w:rPr>
                <w:rFonts w:cs="Times New Roman"/>
                <w:b/>
                <w:i/>
                <w:color w:val="0070C0"/>
                <w:szCs w:val="24"/>
              </w:rPr>
              <w:t xml:space="preserve"> vai līguma</w:t>
            </w:r>
            <w:r>
              <w:rPr>
                <w:rFonts w:cs="Times New Roman"/>
                <w:b/>
                <w:i/>
                <w:color w:val="0070C0"/>
                <w:szCs w:val="24"/>
              </w:rPr>
              <w:t xml:space="preserve"> (turpmāk – līgums) </w:t>
            </w:r>
            <w:r w:rsidR="0044356F" w:rsidRPr="00BE0B8A">
              <w:rPr>
                <w:rFonts w:cs="Times New Roman"/>
                <w:b/>
                <w:i/>
                <w:color w:val="0070C0"/>
                <w:szCs w:val="24"/>
              </w:rPr>
              <w:t xml:space="preserve"> </w:t>
            </w:r>
            <w:r w:rsidR="00734789" w:rsidRPr="00BE0B8A">
              <w:rPr>
                <w:rFonts w:cs="Times New Roman"/>
                <w:b/>
                <w:i/>
                <w:color w:val="0070C0"/>
                <w:szCs w:val="24"/>
              </w:rPr>
              <w:t xml:space="preserve">par projekta īstenošanu parakstīšanas </w:t>
            </w:r>
            <w:r w:rsidR="006106D7" w:rsidRPr="00BE0B8A">
              <w:rPr>
                <w:rFonts w:cs="Times New Roman"/>
                <w:b/>
                <w:i/>
                <w:color w:val="0070C0"/>
                <w:szCs w:val="24"/>
              </w:rPr>
              <w:t>laiks.</w:t>
            </w:r>
          </w:p>
          <w:p w14:paraId="55CED681" w14:textId="3C84410B" w:rsidR="006C2420" w:rsidRPr="00BE0B8A" w:rsidRDefault="006C2420" w:rsidP="00FA5C90">
            <w:pPr>
              <w:tabs>
                <w:tab w:val="left" w:pos="171"/>
              </w:tabs>
              <w:ind w:right="34"/>
              <w:rPr>
                <w:rFonts w:cs="Times New Roman"/>
                <w:b/>
                <w:i/>
                <w:color w:val="0070C0"/>
                <w:szCs w:val="24"/>
              </w:rPr>
            </w:pPr>
          </w:p>
          <w:p w14:paraId="79E40361" w14:textId="7DEF290B" w:rsidR="00BE0B8A" w:rsidRDefault="00BE0B8A" w:rsidP="00BE0B8A">
            <w:pPr>
              <w:pStyle w:val="ListParagraph"/>
              <w:tabs>
                <w:tab w:val="left" w:pos="0"/>
              </w:tabs>
              <w:ind w:left="29" w:right="34"/>
              <w:rPr>
                <w:rFonts w:cs="Times New Roman"/>
                <w:b/>
                <w:i/>
                <w:color w:val="0070C0"/>
                <w:szCs w:val="24"/>
              </w:rPr>
            </w:pPr>
            <w:r w:rsidRPr="00BE0B8A">
              <w:rPr>
                <w:rFonts w:cs="Times New Roman"/>
                <w:b/>
                <w:color w:val="0070C0"/>
                <w:sz w:val="30"/>
                <w:szCs w:val="30"/>
              </w:rPr>
              <w:t>!</w:t>
            </w:r>
            <w:r w:rsidR="00D9046A">
              <w:rPr>
                <w:rFonts w:cs="Times New Roman"/>
                <w:b/>
                <w:color w:val="0070C0"/>
                <w:sz w:val="30"/>
                <w:szCs w:val="30"/>
              </w:rPr>
              <w:t xml:space="preserve"> </w:t>
            </w:r>
            <w:r>
              <w:rPr>
                <w:rFonts w:cs="Times New Roman"/>
                <w:b/>
                <w:color w:val="0070C0"/>
                <w:szCs w:val="24"/>
              </w:rPr>
              <w:t xml:space="preserve"> </w:t>
            </w:r>
            <w:r w:rsidR="00E05D54" w:rsidRPr="00E05D54">
              <w:rPr>
                <w:rFonts w:cs="Times New Roman"/>
                <w:b/>
                <w:i/>
                <w:color w:val="0070C0"/>
                <w:szCs w:val="24"/>
              </w:rPr>
              <w:t xml:space="preserve">SAM </w:t>
            </w:r>
            <w:r w:rsidR="003A5D6C" w:rsidRPr="00E05D54">
              <w:rPr>
                <w:rFonts w:cs="Times New Roman"/>
                <w:b/>
                <w:i/>
                <w:color w:val="0070C0"/>
                <w:szCs w:val="24"/>
              </w:rPr>
              <w:t>MK</w:t>
            </w:r>
            <w:r w:rsidR="003A5D6C" w:rsidRPr="00BE0B8A">
              <w:rPr>
                <w:rFonts w:cs="Times New Roman"/>
                <w:b/>
                <w:i/>
                <w:color w:val="0070C0"/>
                <w:szCs w:val="24"/>
              </w:rPr>
              <w:t xml:space="preserve"> noteikumu </w:t>
            </w:r>
            <w:r w:rsidR="00D61FDF" w:rsidRPr="00BE0B8A">
              <w:rPr>
                <w:rFonts w:cs="Times New Roman"/>
                <w:b/>
                <w:i/>
                <w:color w:val="0070C0"/>
                <w:szCs w:val="24"/>
              </w:rPr>
              <w:t>39.</w:t>
            </w:r>
            <w:r w:rsidR="00D61FDF" w:rsidRPr="00853C19">
              <w:rPr>
                <w:rFonts w:cs="Times New Roman"/>
                <w:b/>
                <w:i/>
                <w:color w:val="0070C0"/>
                <w:szCs w:val="24"/>
                <w:vertAlign w:val="superscript"/>
              </w:rPr>
              <w:t>1</w:t>
            </w:r>
            <w:r w:rsidR="00D61FDF" w:rsidRPr="00BE0B8A">
              <w:rPr>
                <w:rFonts w:cs="Times New Roman"/>
                <w:b/>
                <w:i/>
                <w:color w:val="0070C0"/>
                <w:szCs w:val="24"/>
              </w:rPr>
              <w:t xml:space="preserve"> </w:t>
            </w:r>
            <w:r w:rsidR="003A5D6C" w:rsidRPr="00BE0B8A">
              <w:rPr>
                <w:rFonts w:cs="Times New Roman"/>
                <w:b/>
                <w:i/>
                <w:color w:val="0070C0"/>
                <w:szCs w:val="24"/>
              </w:rPr>
              <w:t xml:space="preserve">punktā minētās izmaksas ir attiecināmās pirms </w:t>
            </w:r>
            <w:r w:rsidR="00D61FDF" w:rsidRPr="00BE0B8A">
              <w:rPr>
                <w:rFonts w:cs="Times New Roman"/>
                <w:b/>
                <w:i/>
                <w:color w:val="0070C0"/>
                <w:szCs w:val="24"/>
              </w:rPr>
              <w:t>līguma</w:t>
            </w:r>
            <w:r w:rsidR="003A5D6C" w:rsidRPr="00BE0B8A">
              <w:rPr>
                <w:rFonts w:cs="Times New Roman"/>
                <w:b/>
                <w:i/>
                <w:color w:val="0070C0"/>
                <w:szCs w:val="24"/>
              </w:rPr>
              <w:t xml:space="preserve"> par projekta īstenošanu, </w:t>
            </w:r>
            <w:r w:rsidR="00D61FDF" w:rsidRPr="00BE0B8A">
              <w:rPr>
                <w:rFonts w:cs="Times New Roman"/>
                <w:b/>
                <w:i/>
                <w:color w:val="0070C0"/>
                <w:szCs w:val="24"/>
              </w:rPr>
              <w:t xml:space="preserve">t.i., izmaksu iekļaušanu atbalstāmajās darbībās projektu iesniegumu atlasē piemēro ar 2020. gada 1. februāri  </w:t>
            </w:r>
            <w:r w:rsidR="003A5D6C" w:rsidRPr="00BE0B8A">
              <w:rPr>
                <w:rFonts w:cs="Times New Roman"/>
                <w:b/>
                <w:i/>
                <w:color w:val="0070C0"/>
                <w:szCs w:val="24"/>
              </w:rPr>
              <w:t>(</w:t>
            </w:r>
            <w:r w:rsidR="00E05D54">
              <w:rPr>
                <w:rFonts w:cs="Times New Roman"/>
                <w:b/>
                <w:i/>
                <w:color w:val="0070C0"/>
                <w:szCs w:val="24"/>
              </w:rPr>
              <w:t xml:space="preserve">SAM </w:t>
            </w:r>
            <w:r w:rsidR="003A5D6C" w:rsidRPr="00BE0B8A">
              <w:rPr>
                <w:rFonts w:cs="Times New Roman"/>
                <w:b/>
                <w:i/>
                <w:color w:val="0070C0"/>
                <w:szCs w:val="24"/>
              </w:rPr>
              <w:t xml:space="preserve">MK noteikumu </w:t>
            </w:r>
            <w:r w:rsidR="00D61FDF" w:rsidRPr="00BE0B8A">
              <w:rPr>
                <w:rFonts w:cs="Times New Roman"/>
                <w:b/>
                <w:i/>
                <w:color w:val="0070C0"/>
                <w:szCs w:val="24"/>
              </w:rPr>
              <w:t>76.</w:t>
            </w:r>
            <w:r w:rsidR="003A5D6C" w:rsidRPr="00BE0B8A">
              <w:rPr>
                <w:rFonts w:cs="Times New Roman"/>
                <w:b/>
                <w:i/>
                <w:color w:val="0070C0"/>
                <w:szCs w:val="24"/>
              </w:rPr>
              <w:t> punkts).</w:t>
            </w:r>
          </w:p>
          <w:p w14:paraId="1AB8D6CD" w14:textId="77777777" w:rsidR="00BE0B8A" w:rsidRDefault="00BE0B8A" w:rsidP="00BE0B8A">
            <w:pPr>
              <w:pStyle w:val="ListParagraph"/>
              <w:tabs>
                <w:tab w:val="left" w:pos="0"/>
              </w:tabs>
              <w:ind w:left="29" w:right="34"/>
              <w:rPr>
                <w:rFonts w:cs="Times New Roman"/>
                <w:b/>
                <w:i/>
                <w:color w:val="0070C0"/>
                <w:szCs w:val="24"/>
              </w:rPr>
            </w:pPr>
          </w:p>
          <w:p w14:paraId="2CF3E92E" w14:textId="2215FD5F" w:rsidR="00BE0B8A" w:rsidRPr="00BE0B8A" w:rsidRDefault="00BE0B8A" w:rsidP="00BE0B8A">
            <w:pPr>
              <w:pStyle w:val="ListParagraph"/>
              <w:tabs>
                <w:tab w:val="left" w:pos="0"/>
              </w:tabs>
              <w:ind w:left="29" w:right="34"/>
              <w:rPr>
                <w:rFonts w:cs="Times New Roman"/>
                <w:b/>
                <w:i/>
                <w:color w:val="0070C0"/>
                <w:szCs w:val="24"/>
              </w:rPr>
            </w:pPr>
            <w:r>
              <w:rPr>
                <w:rFonts w:cs="Times New Roman"/>
                <w:b/>
                <w:color w:val="0070C0"/>
                <w:sz w:val="30"/>
                <w:szCs w:val="30"/>
              </w:rPr>
              <w:t>!</w:t>
            </w:r>
            <w:r>
              <w:rPr>
                <w:rFonts w:cs="Times New Roman"/>
                <w:b/>
                <w:i/>
                <w:color w:val="0070C0"/>
                <w:szCs w:val="24"/>
              </w:rPr>
              <w:t xml:space="preserve"> </w:t>
            </w:r>
            <w:r w:rsidRPr="00BE0B8A">
              <w:rPr>
                <w:rFonts w:cs="Times New Roman"/>
                <w:b/>
                <w:i/>
                <w:color w:val="0070C0"/>
                <w:szCs w:val="24"/>
              </w:rPr>
              <w:t>Projektu īsteno ne ilgāk kā līdz 2023. gada 31. decembrim (</w:t>
            </w:r>
            <w:r w:rsidR="00E05D54">
              <w:rPr>
                <w:rFonts w:cs="Times New Roman"/>
                <w:b/>
                <w:i/>
                <w:color w:val="0070C0"/>
                <w:szCs w:val="24"/>
              </w:rPr>
              <w:t xml:space="preserve">SAM </w:t>
            </w:r>
            <w:r w:rsidRPr="00BE0B8A">
              <w:rPr>
                <w:rFonts w:cs="Times New Roman"/>
                <w:b/>
                <w:i/>
                <w:color w:val="0070C0"/>
                <w:szCs w:val="24"/>
              </w:rPr>
              <w:t>MK noteikumu 68. punkts).</w:t>
            </w:r>
          </w:p>
          <w:p w14:paraId="38C00B3A" w14:textId="0C24DE09" w:rsidR="003A5D6C" w:rsidRDefault="003A5D6C" w:rsidP="00FA5C90">
            <w:pPr>
              <w:tabs>
                <w:tab w:val="left" w:pos="171"/>
              </w:tabs>
              <w:ind w:right="34"/>
              <w:rPr>
                <w:b/>
                <w:i/>
                <w:color w:val="0070C0"/>
                <w:szCs w:val="24"/>
              </w:rPr>
            </w:pPr>
          </w:p>
          <w:p w14:paraId="5CE66A17" w14:textId="60E321FC" w:rsidR="005C010F" w:rsidRPr="005C010F" w:rsidRDefault="005C010F" w:rsidP="00FA5C90">
            <w:pPr>
              <w:tabs>
                <w:tab w:val="left" w:pos="171"/>
              </w:tabs>
              <w:ind w:right="34"/>
              <w:rPr>
                <w:i/>
                <w:color w:val="0070C0"/>
                <w:szCs w:val="24"/>
                <w:u w:val="single"/>
              </w:rPr>
            </w:pPr>
            <w:r w:rsidRPr="005C010F">
              <w:rPr>
                <w:i/>
                <w:color w:val="0070C0"/>
                <w:szCs w:val="24"/>
                <w:u w:val="single"/>
              </w:rPr>
              <w:t>Piemēram:</w:t>
            </w:r>
          </w:p>
          <w:p w14:paraId="5A6E34AC" w14:textId="5C78D993" w:rsidR="00FC4C90" w:rsidRDefault="005C010F" w:rsidP="00FC4C90">
            <w:pPr>
              <w:ind w:right="34"/>
              <w:rPr>
                <w:i/>
                <w:iCs/>
                <w:color w:val="0070C0"/>
                <w:sz w:val="22"/>
              </w:rPr>
            </w:pPr>
            <w:r>
              <w:rPr>
                <w:i/>
                <w:color w:val="0070C0"/>
                <w:szCs w:val="24"/>
              </w:rPr>
              <w:t xml:space="preserve">Projekts tiks </w:t>
            </w:r>
            <w:r w:rsidR="00830897">
              <w:rPr>
                <w:i/>
                <w:color w:val="0070C0"/>
                <w:szCs w:val="24"/>
              </w:rPr>
              <w:t xml:space="preserve">īstenots 8 mēnešu laikā </w:t>
            </w:r>
            <w:r>
              <w:rPr>
                <w:i/>
                <w:color w:val="0070C0"/>
                <w:szCs w:val="24"/>
              </w:rPr>
              <w:t>no līguma</w:t>
            </w:r>
            <w:r w:rsidR="00294B69">
              <w:rPr>
                <w:i/>
                <w:color w:val="0070C0"/>
                <w:szCs w:val="24"/>
              </w:rPr>
              <w:t xml:space="preserve"> par </w:t>
            </w:r>
            <w:r w:rsidR="00294B69" w:rsidRPr="00294B69">
              <w:rPr>
                <w:i/>
                <w:color w:val="0070C0"/>
                <w:szCs w:val="24"/>
              </w:rPr>
              <w:t>projekta īstenošanu</w:t>
            </w:r>
            <w:r>
              <w:rPr>
                <w:i/>
                <w:color w:val="0070C0"/>
                <w:szCs w:val="24"/>
              </w:rPr>
              <w:t xml:space="preserve"> parakstīšanas brīža</w:t>
            </w:r>
            <w:r w:rsidR="00830897">
              <w:rPr>
                <w:i/>
                <w:color w:val="0070C0"/>
                <w:szCs w:val="24"/>
              </w:rPr>
              <w:t xml:space="preserve"> 202</w:t>
            </w:r>
            <w:r w:rsidR="00D35330">
              <w:rPr>
                <w:i/>
                <w:color w:val="0070C0"/>
                <w:szCs w:val="24"/>
              </w:rPr>
              <w:t>2</w:t>
            </w:r>
            <w:r w:rsidR="00830897">
              <w:rPr>
                <w:i/>
                <w:color w:val="0070C0"/>
                <w:szCs w:val="24"/>
              </w:rPr>
              <w:t xml:space="preserve">.gada </w:t>
            </w:r>
            <w:r w:rsidR="00D9046A">
              <w:rPr>
                <w:i/>
                <w:color w:val="0070C0"/>
                <w:szCs w:val="24"/>
              </w:rPr>
              <w:t>2</w:t>
            </w:r>
            <w:r w:rsidR="00830897">
              <w:rPr>
                <w:i/>
                <w:color w:val="0070C0"/>
                <w:szCs w:val="24"/>
              </w:rPr>
              <w:t>.ceturksnī</w:t>
            </w:r>
            <w:r w:rsidR="00FC4C90">
              <w:rPr>
                <w:i/>
                <w:color w:val="0070C0"/>
                <w:szCs w:val="24"/>
              </w:rPr>
              <w:t xml:space="preserve">, </w:t>
            </w:r>
            <w:r w:rsidR="00FC4C90">
              <w:rPr>
                <w:i/>
                <w:iCs/>
                <w:color w:val="0070C0"/>
              </w:rPr>
              <w:t>taču atsevišķu projektā iekļauto tehnoloģiju iegāde ir veikta sākot ar 2020.gada februāri.</w:t>
            </w:r>
          </w:p>
          <w:p w14:paraId="049BA0FC" w14:textId="318C4FED" w:rsidR="005C010F" w:rsidRPr="005C010F" w:rsidRDefault="005C010F" w:rsidP="00FA5C90">
            <w:pPr>
              <w:tabs>
                <w:tab w:val="left" w:pos="171"/>
              </w:tabs>
              <w:ind w:right="34"/>
              <w:rPr>
                <w:i/>
                <w:color w:val="0070C0"/>
                <w:szCs w:val="24"/>
              </w:rPr>
            </w:pPr>
          </w:p>
          <w:p w14:paraId="46D46B4F" w14:textId="77777777" w:rsidR="00996462" w:rsidRPr="005067CC" w:rsidRDefault="00996462" w:rsidP="00FA5C90">
            <w:pPr>
              <w:pStyle w:val="ListParagraph"/>
              <w:tabs>
                <w:tab w:val="left" w:pos="171"/>
              </w:tabs>
              <w:ind w:left="0" w:right="34"/>
              <w:contextualSpacing w:val="0"/>
              <w:rPr>
                <w:b/>
                <w:i/>
                <w:color w:val="0070C0"/>
                <w:szCs w:val="24"/>
              </w:rPr>
            </w:pPr>
          </w:p>
          <w:p w14:paraId="6B993DE4" w14:textId="13E7A942" w:rsidR="00B5771B" w:rsidRPr="00A21993" w:rsidRDefault="00734789" w:rsidP="00734789">
            <w:pPr>
              <w:rPr>
                <w:rFonts w:cs="Times New Roman"/>
                <w:color w:val="0000FF"/>
              </w:rPr>
            </w:pPr>
            <w:r w:rsidRPr="005067CC">
              <w:rPr>
                <w:rFonts w:cs="Times New Roman"/>
                <w:i/>
                <w:iCs/>
                <w:color w:val="0070C0"/>
                <w:szCs w:val="24"/>
              </w:rPr>
              <w:t xml:space="preserve">Šī informācija par projektu pēc projekta iesnieguma apstiprināšanas tiks publicēta Eiropas Savienības fondu vadošās iestādes tīmekļa vietnē </w:t>
            </w:r>
            <w:hyperlink r:id="rId12" w:history="1">
              <w:r w:rsidRPr="005067CC">
                <w:rPr>
                  <w:rFonts w:cs="Times New Roman"/>
                  <w:i/>
                  <w:iCs/>
                  <w:color w:val="0070C0"/>
                  <w:szCs w:val="24"/>
                </w:rPr>
                <w:t>www.esfondi.lv</w:t>
              </w:r>
            </w:hyperlink>
            <w:r w:rsidRPr="005067CC">
              <w:rPr>
                <w:rFonts w:cs="Times New Roman"/>
                <w:i/>
                <w:iCs/>
                <w:color w:val="0070C0"/>
                <w:szCs w:val="24"/>
              </w:rPr>
              <w:t>.</w:t>
            </w:r>
          </w:p>
        </w:tc>
      </w:tr>
    </w:tbl>
    <w:p w14:paraId="7A17410C"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186FA8">
        <w:tc>
          <w:tcPr>
            <w:tcW w:w="9486" w:type="dxa"/>
            <w:tcBorders>
              <w:bottom w:val="single" w:sz="4" w:space="0" w:color="auto"/>
            </w:tcBorders>
          </w:tcPr>
          <w:p w14:paraId="522EA56D" w14:textId="31F3E3D3" w:rsidR="00B5771B" w:rsidRPr="00A21993" w:rsidRDefault="00B5771B" w:rsidP="006F7C44">
            <w:pPr>
              <w:pStyle w:val="ListParagraph"/>
              <w:numPr>
                <w:ilvl w:val="1"/>
                <w:numId w:val="1"/>
              </w:numPr>
              <w:rPr>
                <w:rFonts w:cs="Times New Roman"/>
                <w:b/>
              </w:rPr>
            </w:pPr>
            <w:bookmarkStart w:id="5" w:name="_Toc42516140"/>
            <w:r w:rsidRPr="00A21993">
              <w:rPr>
                <w:rStyle w:val="Heading2Char"/>
                <w:rFonts w:ascii="Times New Roman" w:hAnsi="Times New Roman" w:cs="Times New Roman"/>
                <w:b/>
                <w:color w:val="auto"/>
                <w:sz w:val="22"/>
                <w:szCs w:val="22"/>
              </w:rPr>
              <w:t>Projekta mērķis un tā pamatojums</w:t>
            </w:r>
            <w:bookmarkEnd w:id="5"/>
            <w:r w:rsidRPr="00A21993">
              <w:rPr>
                <w:rFonts w:cs="Times New Roman"/>
                <w:b/>
              </w:rPr>
              <w:t xml:space="preserve"> (&lt; </w:t>
            </w:r>
            <w:r w:rsidR="003076DC" w:rsidRPr="00A21993">
              <w:rPr>
                <w:rFonts w:cs="Times New Roman"/>
                <w:b/>
                <w:highlight w:val="yellow"/>
              </w:rPr>
              <w:t>2000</w:t>
            </w:r>
            <w:r w:rsidR="003076DC" w:rsidRPr="00A21993">
              <w:rPr>
                <w:rFonts w:cs="Times New Roman"/>
                <w:b/>
              </w:rPr>
              <w:t xml:space="preserve"> </w:t>
            </w:r>
            <w:r w:rsidRPr="00A21993">
              <w:rPr>
                <w:rFonts w:cs="Times New Roman"/>
                <w:b/>
              </w:rPr>
              <w:t>zīmes &gt;):</w:t>
            </w:r>
          </w:p>
        </w:tc>
      </w:tr>
      <w:tr w:rsidR="00B5771B" w:rsidRPr="00A21993" w14:paraId="398B3BCF" w14:textId="77777777" w:rsidTr="00186FA8">
        <w:trPr>
          <w:trHeight w:val="1057"/>
        </w:trPr>
        <w:tc>
          <w:tcPr>
            <w:tcW w:w="9486" w:type="dxa"/>
            <w:tcBorders>
              <w:bottom w:val="single" w:sz="4" w:space="0" w:color="auto"/>
            </w:tcBorders>
          </w:tcPr>
          <w:p w14:paraId="321B3FFA" w14:textId="23177E06" w:rsidR="005305EE" w:rsidRPr="005305EE" w:rsidRDefault="00734789" w:rsidP="005305EE">
            <w:pPr>
              <w:pStyle w:val="Default"/>
              <w:spacing w:after="120"/>
              <w:jc w:val="both"/>
              <w:rPr>
                <w:rFonts w:ascii="Times New Roman" w:eastAsiaTheme="minorHAnsi" w:hAnsi="Times New Roman" w:cstheme="minorBidi"/>
                <w:b/>
                <w:i/>
                <w:color w:val="0070C0"/>
              </w:rPr>
            </w:pPr>
            <w:r w:rsidRPr="00255FDF">
              <w:rPr>
                <w:rFonts w:ascii="Times New Roman" w:hAnsi="Times New Roman" w:cs="Times New Roman"/>
                <w:i/>
                <w:iCs/>
                <w:color w:val="0070C0"/>
              </w:rPr>
              <w:t>Atlasē tiek atbalstīt</w:t>
            </w:r>
            <w:r w:rsidR="00C7252C" w:rsidRPr="00255FDF">
              <w:rPr>
                <w:rFonts w:ascii="Times New Roman" w:hAnsi="Times New Roman" w:cs="Times New Roman"/>
                <w:i/>
                <w:iCs/>
                <w:color w:val="0070C0"/>
              </w:rPr>
              <w:t>i projekti</w:t>
            </w:r>
            <w:r w:rsidRPr="00255FDF">
              <w:rPr>
                <w:rFonts w:ascii="Times New Roman" w:hAnsi="Times New Roman" w:cs="Times New Roman"/>
                <w:i/>
                <w:iCs/>
                <w:color w:val="0070C0"/>
              </w:rPr>
              <w:t>, kur</w:t>
            </w:r>
            <w:r w:rsidR="00C7252C" w:rsidRPr="00255FDF">
              <w:rPr>
                <w:rFonts w:ascii="Times New Roman" w:hAnsi="Times New Roman" w:cs="Times New Roman"/>
                <w:i/>
                <w:iCs/>
                <w:color w:val="0070C0"/>
              </w:rPr>
              <w:t>u</w:t>
            </w:r>
            <w:r w:rsidRPr="00255FDF">
              <w:rPr>
                <w:rFonts w:ascii="Times New Roman" w:hAnsi="Times New Roman" w:cs="Times New Roman"/>
                <w:i/>
                <w:iCs/>
                <w:color w:val="0070C0"/>
              </w:rPr>
              <w:t xml:space="preserve"> mērķis atbilst SAM mērķim, kas norādīts </w:t>
            </w:r>
            <w:r w:rsidR="001249CD">
              <w:rPr>
                <w:rFonts w:ascii="Times New Roman" w:hAnsi="Times New Roman" w:cs="Times New Roman"/>
                <w:i/>
                <w:iCs/>
                <w:color w:val="0070C0"/>
              </w:rPr>
              <w:t xml:space="preserve">SAM </w:t>
            </w:r>
            <w:r w:rsidRPr="00255FDF">
              <w:rPr>
                <w:rFonts w:ascii="Times New Roman" w:hAnsi="Times New Roman" w:cs="Times New Roman"/>
                <w:i/>
                <w:iCs/>
                <w:color w:val="0070C0"/>
              </w:rPr>
              <w:t>MK noteikumu</w:t>
            </w:r>
            <w:r w:rsidR="00E11FEF" w:rsidRPr="00255FDF">
              <w:rPr>
                <w:rFonts w:ascii="Times New Roman" w:hAnsi="Times New Roman" w:cs="Times New Roman"/>
                <w:i/>
                <w:iCs/>
                <w:color w:val="0070C0"/>
              </w:rPr>
              <w:t xml:space="preserve"> 5.</w:t>
            </w:r>
            <w:r w:rsidRPr="00255FDF">
              <w:rPr>
                <w:rFonts w:ascii="Times New Roman" w:hAnsi="Times New Roman" w:cs="Times New Roman"/>
                <w:i/>
                <w:iCs/>
                <w:color w:val="0070C0"/>
              </w:rPr>
              <w:t xml:space="preserve">punktā – </w:t>
            </w:r>
            <w:r w:rsidR="00E11FEF" w:rsidRPr="00255FDF">
              <w:rPr>
                <w:rFonts w:ascii="Times New Roman" w:hAnsi="Times New Roman" w:cs="Times New Roman"/>
                <w:i/>
                <w:iCs/>
                <w:color w:val="0070C0"/>
              </w:rPr>
              <w:t> </w:t>
            </w:r>
            <w:r w:rsidR="006C6621" w:rsidRPr="00255FDF">
              <w:rPr>
                <w:rFonts w:ascii="Times New Roman" w:eastAsiaTheme="minorHAnsi" w:hAnsi="Times New Roman" w:cstheme="minorBidi"/>
                <w:b/>
                <w:i/>
                <w:color w:val="0070C0"/>
              </w:rPr>
              <w:t xml:space="preserve">uzlabot kvalitatīvu veselības aprūpes pakalpojumu pieejamību, jo īpaši sociālās, </w:t>
            </w:r>
            <w:r w:rsidR="006C6621" w:rsidRPr="000D059E">
              <w:rPr>
                <w:rFonts w:ascii="Times New Roman" w:eastAsiaTheme="minorHAnsi" w:hAnsi="Times New Roman" w:cstheme="minorBidi"/>
                <w:b/>
                <w:i/>
                <w:color w:val="0070C0"/>
              </w:rPr>
              <w:t>teritoriālās atstumtības un nabadzības riskam pakļautajiem iedzīvotājiem, attīstot veselības aprūpes infrastruktūru.</w:t>
            </w:r>
          </w:p>
          <w:p w14:paraId="6ADFB45F" w14:textId="77777777" w:rsidR="005305EE" w:rsidRDefault="005305EE" w:rsidP="00E11FEF">
            <w:pPr>
              <w:autoSpaceDE w:val="0"/>
              <w:autoSpaceDN w:val="0"/>
              <w:adjustRightInd w:val="0"/>
              <w:rPr>
                <w:rFonts w:eastAsia="Calibri"/>
                <w:i/>
                <w:iCs/>
                <w:color w:val="0070C0"/>
                <w:szCs w:val="24"/>
                <w:u w:val="single"/>
              </w:rPr>
            </w:pPr>
          </w:p>
          <w:p w14:paraId="3BFA4723" w14:textId="5A72381E" w:rsidR="008D228C" w:rsidRPr="000D059E" w:rsidRDefault="001F7F08" w:rsidP="00E11FEF">
            <w:pPr>
              <w:autoSpaceDE w:val="0"/>
              <w:autoSpaceDN w:val="0"/>
              <w:adjustRightInd w:val="0"/>
              <w:rPr>
                <w:rFonts w:eastAsia="Calibri" w:cs="Times New Roman"/>
                <w:i/>
                <w:iCs/>
                <w:color w:val="0070C0"/>
                <w:szCs w:val="24"/>
                <w:u w:val="single"/>
              </w:rPr>
            </w:pPr>
            <w:r w:rsidRPr="000D059E">
              <w:rPr>
                <w:rFonts w:eastAsia="Calibri" w:cs="Times New Roman"/>
                <w:i/>
                <w:iCs/>
                <w:color w:val="0070C0"/>
                <w:szCs w:val="24"/>
                <w:u w:val="single"/>
              </w:rPr>
              <w:lastRenderedPageBreak/>
              <w:t>Piemēram:</w:t>
            </w:r>
          </w:p>
          <w:p w14:paraId="5A6A42A3" w14:textId="16D3EC74" w:rsidR="00186FA8" w:rsidRPr="005067CC" w:rsidRDefault="00571E7E" w:rsidP="00DD6343">
            <w:pPr>
              <w:autoSpaceDE w:val="0"/>
              <w:autoSpaceDN w:val="0"/>
              <w:adjustRightInd w:val="0"/>
              <w:rPr>
                <w:rFonts w:eastAsia="Calibri" w:cs="Times New Roman"/>
                <w:i/>
                <w:iCs/>
                <w:color w:val="0070C0"/>
              </w:rPr>
            </w:pPr>
            <w:r w:rsidRPr="000D059E">
              <w:rPr>
                <w:rFonts w:eastAsia="Calibri" w:cs="Times New Roman"/>
                <w:i/>
                <w:iCs/>
                <w:color w:val="0070C0"/>
              </w:rPr>
              <w:t xml:space="preserve">Projekta mērķis ir </w:t>
            </w:r>
            <w:r w:rsidRPr="000D059E">
              <w:rPr>
                <w:i/>
                <w:color w:val="0070C0"/>
              </w:rPr>
              <w:t xml:space="preserve">uzlabot kvalitatīvu veselības aprūpes pakalpojumu pieejamību, jo īpaši sociālās, teritoriālās atstumtības un nabadzības riskam pakļautajiem iedzīvotājiem, attīstot veselības aprūpes infrastruktūru un tehnisko nodrošinājumu “ </w:t>
            </w:r>
            <w:r w:rsidRPr="000D059E">
              <w:rPr>
                <w:rFonts w:cs="Times New Roman"/>
                <w:i/>
                <w:iCs/>
                <w:color w:val="0070C0"/>
              </w:rPr>
              <w:t xml:space="preserve">A” </w:t>
            </w:r>
            <w:r w:rsidRPr="000D059E">
              <w:rPr>
                <w:rFonts w:eastAsia="Calibri" w:cs="Times New Roman"/>
                <w:i/>
                <w:iCs/>
                <w:color w:val="0070C0"/>
              </w:rPr>
              <w:t>ģimenes ārsta praksē.</w:t>
            </w:r>
          </w:p>
        </w:tc>
      </w:tr>
      <w:tr w:rsidR="00186FA8" w:rsidRPr="00A21993" w14:paraId="00862611" w14:textId="77777777" w:rsidTr="00186FA8">
        <w:tc>
          <w:tcPr>
            <w:tcW w:w="9486" w:type="dxa"/>
            <w:tcBorders>
              <w:top w:val="single" w:sz="4" w:space="0" w:color="auto"/>
              <w:left w:val="nil"/>
              <w:bottom w:val="single" w:sz="4" w:space="0" w:color="auto"/>
              <w:right w:val="nil"/>
            </w:tcBorders>
          </w:tcPr>
          <w:p w14:paraId="7B5D054D" w14:textId="77777777" w:rsidR="00186FA8" w:rsidRDefault="00186FA8" w:rsidP="00186FA8">
            <w:pPr>
              <w:pStyle w:val="Heading2"/>
              <w:outlineLvl w:val="1"/>
              <w:rPr>
                <w:rFonts w:ascii="Times New Roman" w:hAnsi="Times New Roman" w:cs="Times New Roman"/>
                <w:b/>
                <w:color w:val="auto"/>
                <w:sz w:val="22"/>
                <w:szCs w:val="22"/>
              </w:rPr>
            </w:pPr>
          </w:p>
          <w:p w14:paraId="6ECB18DF" w14:textId="332707A5" w:rsidR="00E131A7" w:rsidRPr="00E131A7" w:rsidRDefault="00E131A7" w:rsidP="00E131A7"/>
        </w:tc>
      </w:tr>
      <w:tr w:rsidR="00B5771B" w:rsidRPr="00A21993" w14:paraId="60A0EB41" w14:textId="77777777" w:rsidTr="00186FA8">
        <w:tc>
          <w:tcPr>
            <w:tcW w:w="9486" w:type="dxa"/>
            <w:tcBorders>
              <w:top w:val="single" w:sz="4" w:space="0" w:color="auto"/>
            </w:tcBorders>
          </w:tcPr>
          <w:p w14:paraId="206482AF" w14:textId="49D82CAE"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6" w:name="_Toc42516141"/>
            <w:r w:rsidRPr="00B75C12">
              <w:rPr>
                <w:rFonts w:ascii="Times New Roman" w:hAnsi="Times New Roman" w:cs="Times New Roman"/>
                <w:b/>
                <w:color w:val="auto"/>
                <w:sz w:val="22"/>
                <w:szCs w:val="22"/>
              </w:rPr>
              <w:t>Problēmas un risinājuma apraksts, t.sk. mērķa grupu problēmu un risinājuma apraksts</w:t>
            </w:r>
            <w:bookmarkEnd w:id="6"/>
            <w:r w:rsidRPr="00B75C12">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cs="Times New Roman"/>
                <w:b/>
              </w:rPr>
            </w:pPr>
            <w:r w:rsidRPr="00B75C12">
              <w:rPr>
                <w:rFonts w:cs="Times New Roman"/>
                <w:b/>
              </w:rPr>
              <w:t xml:space="preserve">(&lt; </w:t>
            </w:r>
            <w:r w:rsidR="003076DC" w:rsidRPr="00B75C12">
              <w:rPr>
                <w:rFonts w:cs="Times New Roman"/>
                <w:b/>
              </w:rPr>
              <w:t xml:space="preserve">4000 </w:t>
            </w:r>
            <w:r w:rsidRPr="00B75C12">
              <w:rPr>
                <w:rFonts w:cs="Times New Roman"/>
                <w:b/>
              </w:rPr>
              <w:t>zīmes &gt;)</w:t>
            </w:r>
          </w:p>
        </w:tc>
      </w:tr>
      <w:tr w:rsidR="00B5771B" w:rsidRPr="00A21993" w14:paraId="50BF2D58" w14:textId="77777777" w:rsidTr="004F6300">
        <w:trPr>
          <w:trHeight w:val="508"/>
        </w:trPr>
        <w:tc>
          <w:tcPr>
            <w:tcW w:w="9486" w:type="dxa"/>
            <w:tcBorders>
              <w:bottom w:val="single" w:sz="4" w:space="0" w:color="auto"/>
            </w:tcBorders>
          </w:tcPr>
          <w:p w14:paraId="1423AD4F" w14:textId="77777777" w:rsidR="00A50389" w:rsidRDefault="00A50389" w:rsidP="00C91852">
            <w:pPr>
              <w:autoSpaceDE w:val="0"/>
              <w:autoSpaceDN w:val="0"/>
              <w:adjustRightInd w:val="0"/>
              <w:rPr>
                <w:rFonts w:cs="Times New Roman"/>
                <w:i/>
                <w:color w:val="0070C0"/>
              </w:rPr>
            </w:pPr>
          </w:p>
          <w:p w14:paraId="399B18C7" w14:textId="4DDC3680" w:rsidR="00326355" w:rsidRPr="000D059E" w:rsidRDefault="00326355" w:rsidP="00C91852">
            <w:pPr>
              <w:autoSpaceDE w:val="0"/>
              <w:autoSpaceDN w:val="0"/>
              <w:adjustRightInd w:val="0"/>
              <w:rPr>
                <w:rFonts w:cs="Times New Roman"/>
                <w:i/>
                <w:color w:val="0070C0"/>
              </w:rPr>
            </w:pPr>
            <w:r w:rsidRPr="000D059E">
              <w:rPr>
                <w:rFonts w:cs="Times New Roman"/>
                <w:i/>
                <w:color w:val="0070C0"/>
              </w:rPr>
              <w:t>Identificē problēmu,  īsi raksturo pašreizējo situāciju un pamato, kāpēc identificēto problēmu nepieciešams risināt konkrētajā laikā un vietā</w:t>
            </w:r>
            <w:r w:rsidR="00D86121" w:rsidRPr="000D059E">
              <w:rPr>
                <w:rFonts w:cs="Times New Roman"/>
                <w:i/>
                <w:color w:val="0070C0"/>
              </w:rPr>
              <w:t>.</w:t>
            </w:r>
          </w:p>
          <w:p w14:paraId="42869426" w14:textId="77777777" w:rsidR="00D36621" w:rsidRPr="00D36621" w:rsidRDefault="00D36621" w:rsidP="00D36621">
            <w:pPr>
              <w:ind w:left="783"/>
              <w:rPr>
                <w:i/>
                <w:color w:val="7030A0"/>
              </w:rPr>
            </w:pPr>
          </w:p>
          <w:p w14:paraId="5B5EBD3A" w14:textId="77777777" w:rsidR="00E131A7" w:rsidRDefault="00E131A7" w:rsidP="00D36621">
            <w:pPr>
              <w:pStyle w:val="ListParagraph"/>
              <w:ind w:left="0"/>
              <w:rPr>
                <w:rFonts w:cs="Times New Roman"/>
                <w:b/>
                <w:i/>
                <w:color w:val="0070C0"/>
              </w:rPr>
            </w:pPr>
          </w:p>
          <w:p w14:paraId="3FEE515E" w14:textId="3AA15C4D" w:rsidR="00D36621" w:rsidRDefault="00D36621" w:rsidP="00D36621">
            <w:pPr>
              <w:pStyle w:val="ListParagraph"/>
              <w:ind w:left="0"/>
              <w:rPr>
                <w:rFonts w:cs="Times New Roman"/>
                <w:b/>
                <w:i/>
                <w:color w:val="0070C0"/>
              </w:rPr>
            </w:pPr>
            <w:r w:rsidRPr="000D059E">
              <w:rPr>
                <w:rFonts w:cs="Times New Roman"/>
                <w:b/>
                <w:i/>
                <w:color w:val="0070C0"/>
              </w:rPr>
              <w:t>Lai projekta iesniegums tiktu apstiprināts atbilstoši izvirzītajiem kritērijiem projekta iesniegumā ir norādīta sekojošā informācija:</w:t>
            </w:r>
          </w:p>
          <w:p w14:paraId="04508136" w14:textId="77777777" w:rsidR="000E49B6" w:rsidRPr="000D059E" w:rsidRDefault="000E49B6" w:rsidP="00D36621">
            <w:pPr>
              <w:pStyle w:val="ListParagraph"/>
              <w:ind w:left="0"/>
              <w:rPr>
                <w:rFonts w:cs="Times New Roman"/>
                <w:b/>
                <w:i/>
                <w:color w:val="0070C0"/>
              </w:rPr>
            </w:pPr>
          </w:p>
          <w:p w14:paraId="062C69EA" w14:textId="3881093F" w:rsidR="00D36621" w:rsidRPr="000E49B6" w:rsidRDefault="000E49B6" w:rsidP="000E49B6">
            <w:pPr>
              <w:ind w:left="447"/>
              <w:rPr>
                <w:rFonts w:eastAsia="Times New Roman"/>
                <w:b/>
                <w:i/>
                <w:color w:val="0070C0"/>
              </w:rPr>
            </w:pPr>
            <w:r>
              <w:rPr>
                <w:rFonts w:eastAsia="Times New Roman"/>
                <w:b/>
                <w:i/>
                <w:color w:val="0070C0"/>
              </w:rPr>
              <w:t xml:space="preserve">- </w:t>
            </w:r>
            <w:r w:rsidR="00D36621" w:rsidRPr="000E49B6">
              <w:rPr>
                <w:rFonts w:eastAsia="Times New Roman"/>
                <w:b/>
                <w:i/>
                <w:color w:val="0070C0"/>
              </w:rPr>
              <w:t>norāda katras projektā iesaistītās ģimenes ārsta  prakses reģistrēto pacientu skaitu uz iepriekšējā mēneša 20.datumu no projekta iesnieguma iesniegšanas (NVD dati, kas katru mēnesi tiek izmantoti kapitācijas naudas aprēķinam).</w:t>
            </w:r>
          </w:p>
          <w:p w14:paraId="70E7E67C" w14:textId="77777777" w:rsidR="00D36621" w:rsidRPr="000D059E" w:rsidRDefault="00D36621" w:rsidP="00D36621">
            <w:pPr>
              <w:pStyle w:val="ListParagraph"/>
              <w:rPr>
                <w:rFonts w:eastAsia="Times New Roman"/>
                <w:b/>
                <w:i/>
                <w:color w:val="0070C0"/>
              </w:rPr>
            </w:pPr>
          </w:p>
          <w:p w14:paraId="0B8210E5" w14:textId="545A75F0" w:rsidR="00D36621" w:rsidRPr="00320636" w:rsidRDefault="00D36621" w:rsidP="00BA4157">
            <w:pPr>
              <w:pStyle w:val="ListParagraph"/>
              <w:numPr>
                <w:ilvl w:val="0"/>
                <w:numId w:val="29"/>
              </w:numPr>
              <w:ind w:left="29" w:firstLine="0"/>
              <w:rPr>
                <w:rFonts w:eastAsia="Times New Roman"/>
                <w:b/>
                <w:i/>
                <w:color w:val="0070C0"/>
                <w:u w:val="single"/>
              </w:rPr>
            </w:pPr>
            <w:r w:rsidRPr="00320636">
              <w:rPr>
                <w:rFonts w:eastAsia="Times New Roman"/>
                <w:b/>
                <w:i/>
                <w:color w:val="0070C0"/>
                <w:u w:val="single"/>
              </w:rPr>
              <w:t>Atlasē tiek atbalstīts projekts, ja</w:t>
            </w:r>
            <w:r w:rsidR="00FD20FF">
              <w:rPr>
                <w:rFonts w:eastAsia="Times New Roman"/>
                <w:b/>
                <w:i/>
                <w:color w:val="0070C0"/>
                <w:u w:val="single"/>
              </w:rPr>
              <w:t xml:space="preserve"> tā ietvaros</w:t>
            </w:r>
            <w:r w:rsidRPr="00320636">
              <w:rPr>
                <w:rFonts w:eastAsia="Times New Roman"/>
                <w:b/>
                <w:i/>
                <w:color w:val="0070C0"/>
                <w:u w:val="single"/>
              </w:rPr>
              <w:t xml:space="preserve"> katrā </w:t>
            </w:r>
            <w:r w:rsidR="00FD20FF">
              <w:rPr>
                <w:rFonts w:eastAsia="Times New Roman"/>
                <w:b/>
                <w:i/>
                <w:color w:val="0070C0"/>
                <w:u w:val="single"/>
              </w:rPr>
              <w:t xml:space="preserve"> attīstīt paredzētajā </w:t>
            </w:r>
            <w:r w:rsidR="001B7094" w:rsidRPr="00320636">
              <w:rPr>
                <w:rFonts w:eastAsia="Times New Roman"/>
                <w:b/>
                <w:i/>
                <w:color w:val="0070C0"/>
                <w:u w:val="single"/>
              </w:rPr>
              <w:t xml:space="preserve"> </w:t>
            </w:r>
            <w:r w:rsidRPr="00320636">
              <w:rPr>
                <w:rFonts w:eastAsia="Times New Roman"/>
                <w:b/>
                <w:i/>
                <w:color w:val="0070C0"/>
                <w:u w:val="single"/>
              </w:rPr>
              <w:t>ģimenes ārsta praksē reģistrēto pacientu skaits ir vismaz 600 pacienti;</w:t>
            </w:r>
          </w:p>
          <w:p w14:paraId="17CEDFC2" w14:textId="07E41861" w:rsidR="00D36621" w:rsidRDefault="00D36621" w:rsidP="00D36621">
            <w:pPr>
              <w:pStyle w:val="ListParagraph"/>
              <w:ind w:left="596"/>
              <w:rPr>
                <w:rFonts w:eastAsia="Times New Roman"/>
                <w:b/>
                <w:i/>
                <w:color w:val="7030A0"/>
              </w:rPr>
            </w:pPr>
          </w:p>
          <w:p w14:paraId="54880400" w14:textId="77777777" w:rsidR="00E131A7" w:rsidRPr="00D36621" w:rsidRDefault="00E131A7" w:rsidP="00D36621">
            <w:pPr>
              <w:pStyle w:val="ListParagraph"/>
              <w:ind w:left="596"/>
              <w:rPr>
                <w:rFonts w:eastAsia="Times New Roman"/>
                <w:b/>
                <w:i/>
                <w:color w:val="7030A0"/>
              </w:rPr>
            </w:pPr>
          </w:p>
          <w:p w14:paraId="766AE2A6" w14:textId="03081B90"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katras ģimenes ārsta prakses (ja ģimenes ārstu prakses atrodas dažādās adresēs) attālumu no tuvākās I</w:t>
            </w:r>
            <w:r w:rsidR="00FD20FF">
              <w:rPr>
                <w:rFonts w:eastAsia="Times New Roman"/>
                <w:b/>
                <w:i/>
                <w:color w:val="0070C0"/>
              </w:rPr>
              <w:t>.</w:t>
            </w:r>
            <w:r w:rsidR="00D36621" w:rsidRPr="000D059E">
              <w:rPr>
                <w:rFonts w:eastAsia="Times New Roman"/>
                <w:b/>
                <w:i/>
                <w:color w:val="0070C0"/>
              </w:rPr>
              <w:t xml:space="preserve"> </w:t>
            </w:r>
            <w:r w:rsidR="00FD20FF">
              <w:rPr>
                <w:rFonts w:eastAsia="Times New Roman"/>
                <w:b/>
                <w:i/>
                <w:color w:val="0070C0"/>
              </w:rPr>
              <w:t>–</w:t>
            </w:r>
            <w:r w:rsidR="00D36621" w:rsidRPr="000D059E">
              <w:rPr>
                <w:rFonts w:eastAsia="Times New Roman"/>
                <w:b/>
                <w:i/>
                <w:color w:val="0070C0"/>
              </w:rPr>
              <w:t xml:space="preserve"> V</w:t>
            </w:r>
            <w:r w:rsidR="00FD20FF">
              <w:rPr>
                <w:rFonts w:eastAsia="Times New Roman"/>
                <w:b/>
                <w:i/>
                <w:color w:val="0070C0"/>
              </w:rPr>
              <w:t>.</w:t>
            </w:r>
            <w:r w:rsidR="00D36621" w:rsidRPr="000D059E">
              <w:rPr>
                <w:rFonts w:eastAsia="Times New Roman"/>
                <w:b/>
                <w:i/>
                <w:color w:val="0070C0"/>
              </w:rPr>
              <w:t xml:space="preserve"> līmeņa stacionārās ārstniecības iestādes, atbilstoši Ministru kabineta 2018.gada 28.augusta noteikumu Nr.555 “Veselības aprūpes pakalpojumu organizēšanas un samaksas kārtība” 6.pielikumā norādītajām  I</w:t>
            </w:r>
            <w:r w:rsidR="00FD20FF">
              <w:rPr>
                <w:rFonts w:eastAsia="Times New Roman"/>
                <w:b/>
                <w:i/>
                <w:color w:val="0070C0"/>
              </w:rPr>
              <w:t>.</w:t>
            </w:r>
            <w:r w:rsidR="00D36621" w:rsidRPr="000D059E">
              <w:rPr>
                <w:rFonts w:eastAsia="Times New Roman"/>
                <w:b/>
                <w:i/>
                <w:color w:val="0070C0"/>
              </w:rPr>
              <w:t xml:space="preserve"> – V</w:t>
            </w:r>
            <w:r w:rsidR="00FD20FF">
              <w:rPr>
                <w:rFonts w:eastAsia="Times New Roman"/>
                <w:b/>
                <w:i/>
                <w:color w:val="0070C0"/>
              </w:rPr>
              <w:t>. līmeņa</w:t>
            </w:r>
            <w:r w:rsidR="00D36621" w:rsidRPr="000D059E">
              <w:rPr>
                <w:rFonts w:eastAsia="Times New Roman"/>
                <w:b/>
                <w:i/>
                <w:color w:val="0070C0"/>
              </w:rPr>
              <w:t xml:space="preserve"> ārstniecības iestādēm;</w:t>
            </w:r>
          </w:p>
          <w:p w14:paraId="7D85FDF3" w14:textId="77777777" w:rsidR="00D36621" w:rsidRPr="00D36621" w:rsidRDefault="00D36621" w:rsidP="007E4185">
            <w:pPr>
              <w:pStyle w:val="ListParagraph"/>
              <w:ind w:left="164"/>
              <w:rPr>
                <w:rFonts w:eastAsia="Times New Roman"/>
                <w:b/>
                <w:i/>
                <w:color w:val="7030A0"/>
              </w:rPr>
            </w:pPr>
          </w:p>
          <w:p w14:paraId="186C5907" w14:textId="6F1225E4"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 xml:space="preserve">vai projekta ietvaros paredzēts atbalsts ģimenes ārsta prakses papildus pieņemšanas vietas attīstībai, t.i., norāda informāciju par projektā </w:t>
            </w:r>
            <w:r w:rsidR="00C66E2E">
              <w:rPr>
                <w:rFonts w:eastAsia="Times New Roman"/>
                <w:b/>
                <w:i/>
                <w:color w:val="0070C0"/>
              </w:rPr>
              <w:t>attīst</w:t>
            </w:r>
            <w:r w:rsidR="00AE7612">
              <w:rPr>
                <w:rFonts w:eastAsia="Times New Roman"/>
                <w:b/>
                <w:i/>
                <w:color w:val="0070C0"/>
              </w:rPr>
              <w:t>āmo</w:t>
            </w:r>
            <w:r w:rsidR="00D36621" w:rsidRPr="000D059E">
              <w:rPr>
                <w:rFonts w:eastAsia="Times New Roman"/>
                <w:b/>
                <w:i/>
                <w:color w:val="0070C0"/>
              </w:rPr>
              <w:t xml:space="preserve"> konkrēto ģimenes ārsta praksi,  kurai  ir divas vai vairākas pakalpojumu sniegšanas vietas;</w:t>
            </w:r>
          </w:p>
          <w:p w14:paraId="0FA01DDD" w14:textId="77777777" w:rsidR="00D36621" w:rsidRPr="00D36621" w:rsidRDefault="00D36621" w:rsidP="007E4185">
            <w:pPr>
              <w:pStyle w:val="naiskr"/>
              <w:tabs>
                <w:tab w:val="left" w:pos="9101"/>
              </w:tabs>
              <w:spacing w:before="40" w:beforeAutospacing="0" w:after="40" w:afterAutospacing="0"/>
              <w:ind w:left="164" w:right="142"/>
              <w:rPr>
                <w:i/>
                <w:color w:val="7030A0"/>
                <w:sz w:val="22"/>
              </w:rPr>
            </w:pPr>
          </w:p>
          <w:p w14:paraId="0CA6633B" w14:textId="6F50CBD9"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vai projekta ietvaros paredzēts veicināt ģimenes ārstu prakšu sadarbību, t.i. norāda vai projekta ietvaros paredzēts atbalsts sadarbības praksēm, norādot konkrētas ģimenes ārsta prakses, kas veido sadarbību</w:t>
            </w:r>
            <w:r w:rsidR="00AE7612">
              <w:rPr>
                <w:rFonts w:eastAsia="Times New Roman"/>
                <w:b/>
                <w:i/>
                <w:color w:val="0070C0"/>
              </w:rPr>
              <w:t xml:space="preserve"> </w:t>
            </w:r>
            <w:r w:rsidR="00D36621" w:rsidRPr="000D059E">
              <w:rPr>
                <w:rFonts w:eastAsia="Times New Roman"/>
                <w:b/>
                <w:i/>
                <w:color w:val="0070C0"/>
              </w:rPr>
              <w:t>vai/un norāda, ka projektā  paredzēts atbalsts individuālām ģimenes ārstu praksēm, norādot konkrētas individuālās ģimenes ārstu prakses.</w:t>
            </w:r>
          </w:p>
          <w:p w14:paraId="66398DE5" w14:textId="010E47C6" w:rsidR="00D36621" w:rsidRDefault="00D36621" w:rsidP="00D36621">
            <w:pPr>
              <w:pStyle w:val="ListParagraph"/>
              <w:rPr>
                <w:rFonts w:eastAsia="Times New Roman"/>
                <w:i/>
                <w:color w:val="0070C0"/>
              </w:rPr>
            </w:pPr>
          </w:p>
          <w:p w14:paraId="1BE42D41" w14:textId="77777777" w:rsidR="00E131A7" w:rsidRPr="000D059E" w:rsidRDefault="00E131A7" w:rsidP="00D36621">
            <w:pPr>
              <w:pStyle w:val="ListParagraph"/>
              <w:rPr>
                <w:rFonts w:eastAsia="Times New Roman"/>
                <w:i/>
                <w:color w:val="0070C0"/>
              </w:rPr>
            </w:pPr>
          </w:p>
          <w:p w14:paraId="772E4B01" w14:textId="77777777" w:rsidR="00644CC0" w:rsidRPr="00A50389" w:rsidRDefault="00D36621" w:rsidP="00644CC0">
            <w:pPr>
              <w:pStyle w:val="ListParagraph"/>
              <w:numPr>
                <w:ilvl w:val="0"/>
                <w:numId w:val="29"/>
              </w:numPr>
              <w:ind w:left="29" w:firstLine="418"/>
              <w:rPr>
                <w:i/>
                <w:color w:val="0070C0"/>
              </w:rPr>
            </w:pPr>
            <w:r w:rsidRPr="00A50389">
              <w:rPr>
                <w:rFonts w:eastAsia="Times New Roman"/>
                <w:b/>
                <w:i/>
                <w:color w:val="0070C0"/>
              </w:rPr>
              <w:t>Projekta iesniedzējs, kas plāno attīstīt MK noteikumu 48.2. apakšpunktā minēto ģimenes ārstu sadarbības praksi, projekta iesniegumam pievieno</w:t>
            </w:r>
            <w:r w:rsidR="00644CC0" w:rsidRPr="00A50389">
              <w:rPr>
                <w:rFonts w:eastAsia="Times New Roman"/>
                <w:b/>
                <w:i/>
                <w:color w:val="0070C0"/>
              </w:rPr>
              <w:t>:</w:t>
            </w:r>
          </w:p>
          <w:p w14:paraId="71021372" w14:textId="551DDA03" w:rsidR="00644CC0" w:rsidRPr="00A50389" w:rsidRDefault="00D36621" w:rsidP="00A50389">
            <w:pPr>
              <w:pStyle w:val="ListParagraph"/>
              <w:numPr>
                <w:ilvl w:val="0"/>
                <w:numId w:val="49"/>
              </w:numPr>
              <w:ind w:left="447" w:firstLine="0"/>
              <w:rPr>
                <w:i/>
                <w:color w:val="0070C0"/>
              </w:rPr>
            </w:pPr>
            <w:r w:rsidRPr="00A50389">
              <w:rPr>
                <w:rFonts w:eastAsia="Times New Roman"/>
                <w:i/>
                <w:color w:val="0070C0"/>
              </w:rPr>
              <w:t xml:space="preserve">sadarbības līgumu par ģimenes ārstu sadarbības prakses izveidi, kurā iekļauj informāciju, kas pierāda ģimenes ārstu sadarbības prakses atbilstību MK noteikumu </w:t>
            </w:r>
            <w:hyperlink r:id="rId13" w:anchor="p51" w:history="1">
              <w:r w:rsidRPr="00A50389">
                <w:rPr>
                  <w:rFonts w:eastAsia="Times New Roman"/>
                  <w:i/>
                  <w:color w:val="0070C0"/>
                </w:rPr>
                <w:t>51.</w:t>
              </w:r>
            </w:hyperlink>
            <w:r w:rsidRPr="00A50389">
              <w:rPr>
                <w:rFonts w:eastAsia="Times New Roman"/>
                <w:i/>
                <w:color w:val="0070C0"/>
              </w:rPr>
              <w:t xml:space="preserve"> punktā un </w:t>
            </w:r>
            <w:hyperlink r:id="rId14" w:anchor="piel2" w:history="1">
              <w:r w:rsidRPr="00A50389">
                <w:rPr>
                  <w:rFonts w:eastAsia="Times New Roman"/>
                  <w:i/>
                  <w:color w:val="0070C0"/>
                </w:rPr>
                <w:t>2.</w:t>
              </w:r>
            </w:hyperlink>
            <w:r w:rsidRPr="00A50389">
              <w:rPr>
                <w:rFonts w:eastAsia="Times New Roman"/>
                <w:i/>
                <w:color w:val="0070C0"/>
              </w:rPr>
              <w:t> pielikumā minētajām prasībām ģimenes ārstu sadarbības prakses modelim</w:t>
            </w:r>
            <w:r w:rsidR="00A50389">
              <w:rPr>
                <w:rFonts w:eastAsia="Times New Roman"/>
                <w:i/>
                <w:color w:val="0070C0"/>
              </w:rPr>
              <w:t>;</w:t>
            </w:r>
          </w:p>
          <w:p w14:paraId="3FD8F357" w14:textId="3A191D76" w:rsidR="00C15352" w:rsidRPr="00A50389" w:rsidRDefault="00320636" w:rsidP="00A50389">
            <w:pPr>
              <w:pStyle w:val="ListParagraph"/>
              <w:numPr>
                <w:ilvl w:val="0"/>
                <w:numId w:val="49"/>
              </w:numPr>
              <w:ind w:left="447" w:firstLine="0"/>
              <w:rPr>
                <w:i/>
                <w:color w:val="0070C0"/>
              </w:rPr>
            </w:pPr>
            <w:r w:rsidRPr="00A50389">
              <w:rPr>
                <w:rFonts w:eastAsia="Times New Roman"/>
                <w:i/>
                <w:color w:val="0070C0"/>
              </w:rPr>
              <w:t>Veselības ministrijas atzinum</w:t>
            </w:r>
            <w:r w:rsidR="007E4185" w:rsidRPr="00A50389">
              <w:rPr>
                <w:rFonts w:eastAsia="Times New Roman"/>
                <w:i/>
                <w:color w:val="0070C0"/>
              </w:rPr>
              <w:t>u</w:t>
            </w:r>
            <w:r w:rsidRPr="00A50389">
              <w:rPr>
                <w:rFonts w:eastAsia="Times New Roman"/>
                <w:i/>
                <w:color w:val="0070C0"/>
              </w:rPr>
              <w:t xml:space="preserve"> par sadarbības prakšu attīstību. </w:t>
            </w:r>
          </w:p>
          <w:p w14:paraId="55A6CE59" w14:textId="77777777" w:rsidR="00C14102" w:rsidRPr="00A50389" w:rsidRDefault="00C14102" w:rsidP="00C14102">
            <w:pPr>
              <w:rPr>
                <w:rFonts w:eastAsia="Times New Roman"/>
                <w:b/>
                <w:i/>
                <w:color w:val="0070C0"/>
              </w:rPr>
            </w:pPr>
          </w:p>
          <w:p w14:paraId="02F85C97" w14:textId="6A60CBC2" w:rsidR="00E75E4A" w:rsidRPr="00DF1ED0" w:rsidRDefault="008D4D7B" w:rsidP="00E75E4A">
            <w:pPr>
              <w:pStyle w:val="ListParagraph"/>
              <w:ind w:left="0"/>
              <w:rPr>
                <w:rFonts w:eastAsia="Times New Roman"/>
                <w:b/>
                <w:i/>
                <w:color w:val="0070C0"/>
              </w:rPr>
            </w:pPr>
            <w:r w:rsidRPr="00DF1ED0">
              <w:rPr>
                <w:rFonts w:eastAsia="Times New Roman"/>
                <w:b/>
                <w:color w:val="0070C0"/>
              </w:rPr>
              <w:t xml:space="preserve">! </w:t>
            </w:r>
            <w:r w:rsidR="00E75E4A" w:rsidRPr="00DF1ED0">
              <w:rPr>
                <w:rFonts w:eastAsia="Times New Roman"/>
                <w:b/>
                <w:i/>
                <w:color w:val="0070C0"/>
              </w:rPr>
              <w:t>Atbilstoši MK noteikumu 75.punktam</w:t>
            </w:r>
            <w:r>
              <w:rPr>
                <w:rFonts w:eastAsia="Times New Roman"/>
                <w:b/>
                <w:i/>
                <w:color w:val="0070C0"/>
              </w:rPr>
              <w:t>,</w:t>
            </w:r>
            <w:r w:rsidR="00E75E4A" w:rsidRPr="00DF1ED0">
              <w:rPr>
                <w:rFonts w:eastAsia="Times New Roman"/>
                <w:b/>
                <w:i/>
                <w:color w:val="0070C0"/>
              </w:rPr>
              <w:t xml:space="preserve"> projekta iesniegumā norādīta sekojošā informācija:</w:t>
            </w:r>
          </w:p>
          <w:p w14:paraId="573122D7" w14:textId="75CBDEE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iesniedzējs un/vai tā sadarbības partneris (ja attiecināms) </w:t>
            </w:r>
            <w:r w:rsidRPr="00DF1ED0">
              <w:rPr>
                <w:rFonts w:eastAsia="Times New Roman"/>
                <w:b/>
                <w:i/>
                <w:color w:val="0070C0"/>
                <w:sz w:val="24"/>
                <w:szCs w:val="22"/>
              </w:rPr>
              <w:t>nav saņēmis un neplāno saņemt atbalstu par tām pašām attiecināmajām izmaksām, kas 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xml:space="preserve">, ka projekta iesniedzējam un/vai tā </w:t>
            </w:r>
            <w:r w:rsidRPr="00DF1ED0">
              <w:rPr>
                <w:rFonts w:eastAsia="Times New Roman"/>
                <w:i/>
                <w:color w:val="0070C0"/>
                <w:sz w:val="24"/>
                <w:szCs w:val="22"/>
              </w:rPr>
              <w:lastRenderedPageBreak/>
              <w:t>sadarbības partnerim (ja attiecināms) nav piešķirts un netiek plānots piešķirt atbalstu par tām pašām attiecināmajām izmaksām, kas paredzētas projekta iesniegumā;</w:t>
            </w:r>
          </w:p>
          <w:p w14:paraId="131280ED" w14:textId="1ADD1E19"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 gadījumā, ja projekta iesniedzējs un/vai tā sadarbības partneris (ja attiecināms) </w:t>
            </w:r>
            <w:r w:rsidRPr="00DF1ED0">
              <w:rPr>
                <w:rFonts w:eastAsia="Times New Roman"/>
                <w:b/>
                <w:i/>
                <w:color w:val="0070C0"/>
                <w:sz w:val="24"/>
                <w:szCs w:val="22"/>
              </w:rPr>
              <w:t>plāno  saņemt  atbalstu par tām pašām attiecināmajām izmaksām, kas paredzētas projekta iesniegumā</w:t>
            </w:r>
            <w:r w:rsidRPr="00DF1ED0">
              <w:rPr>
                <w:rFonts w:eastAsia="Times New Roman"/>
                <w:i/>
                <w:color w:val="0070C0"/>
                <w:sz w:val="24"/>
                <w:szCs w:val="22"/>
              </w:rPr>
              <w:t xml:space="preserve">, tad </w:t>
            </w:r>
            <w:r w:rsidR="008D4D7B">
              <w:rPr>
                <w:rFonts w:eastAsia="Times New Roman"/>
                <w:i/>
                <w:color w:val="0070C0"/>
                <w:sz w:val="24"/>
                <w:szCs w:val="22"/>
              </w:rPr>
              <w:t>norāda</w:t>
            </w:r>
            <w:r w:rsidRPr="00DF1ED0">
              <w:rPr>
                <w:rFonts w:eastAsia="Times New Roman"/>
                <w:i/>
                <w:color w:val="0070C0"/>
                <w:sz w:val="24"/>
                <w:szCs w:val="22"/>
              </w:rPr>
              <w:t xml:space="preserve"> plānot</w:t>
            </w:r>
            <w:r w:rsidR="008D4D7B">
              <w:rPr>
                <w:rFonts w:eastAsia="Times New Roman"/>
                <w:i/>
                <w:color w:val="0070C0"/>
                <w:sz w:val="24"/>
                <w:szCs w:val="22"/>
              </w:rPr>
              <w:t xml:space="preserve">o </w:t>
            </w:r>
            <w:r w:rsidRPr="00DF1ED0">
              <w:rPr>
                <w:rFonts w:eastAsia="Times New Roman"/>
                <w:i/>
                <w:color w:val="0070C0"/>
                <w:sz w:val="24"/>
                <w:szCs w:val="22"/>
              </w:rPr>
              <w:t>atbalsta piešķiršanas datum</w:t>
            </w:r>
            <w:r w:rsidR="008D4D7B">
              <w:rPr>
                <w:rFonts w:eastAsia="Times New Roman"/>
                <w:i/>
                <w:color w:val="0070C0"/>
                <w:sz w:val="24"/>
                <w:szCs w:val="22"/>
              </w:rPr>
              <w:t>u</w:t>
            </w:r>
            <w:r w:rsidRPr="00DF1ED0">
              <w:rPr>
                <w:rFonts w:eastAsia="Times New Roman"/>
                <w:i/>
                <w:color w:val="0070C0"/>
                <w:sz w:val="24"/>
                <w:szCs w:val="22"/>
              </w:rPr>
              <w:t>, atbalsta sniedzēj</w:t>
            </w:r>
            <w:r w:rsidR="008D4D7B">
              <w:rPr>
                <w:rFonts w:eastAsia="Times New Roman"/>
                <w:i/>
                <w:color w:val="0070C0"/>
                <w:sz w:val="24"/>
                <w:szCs w:val="22"/>
              </w:rPr>
              <w:t>u</w:t>
            </w:r>
            <w:r w:rsidRPr="00DF1ED0">
              <w:rPr>
                <w:rFonts w:eastAsia="Times New Roman"/>
                <w:i/>
                <w:color w:val="0070C0"/>
                <w:sz w:val="24"/>
                <w:szCs w:val="22"/>
              </w:rPr>
              <w:t>, atbalsta pasākum</w:t>
            </w:r>
            <w:r w:rsidR="008D4D7B">
              <w:rPr>
                <w:rFonts w:eastAsia="Times New Roman"/>
                <w:i/>
                <w:color w:val="0070C0"/>
                <w:sz w:val="24"/>
                <w:szCs w:val="22"/>
              </w:rPr>
              <w:t>u</w:t>
            </w:r>
            <w:r w:rsidRPr="00DF1ED0">
              <w:rPr>
                <w:rFonts w:eastAsia="Times New Roman"/>
                <w:i/>
                <w:color w:val="0070C0"/>
                <w:sz w:val="24"/>
                <w:szCs w:val="22"/>
              </w:rPr>
              <w:t xml:space="preserve"> un plānotā atbalsta summ</w:t>
            </w:r>
            <w:r w:rsidR="008D4D7B">
              <w:rPr>
                <w:rFonts w:eastAsia="Times New Roman"/>
                <w:i/>
                <w:color w:val="0070C0"/>
                <w:sz w:val="24"/>
                <w:szCs w:val="22"/>
              </w:rPr>
              <w:t>u</w:t>
            </w:r>
            <w:r w:rsidRPr="00DF1ED0">
              <w:rPr>
                <w:rFonts w:eastAsia="Times New Roman"/>
                <w:i/>
                <w:color w:val="0070C0"/>
                <w:sz w:val="24"/>
                <w:szCs w:val="22"/>
              </w:rPr>
              <w:t xml:space="preserve"> un atbalsta intensitāt</w:t>
            </w:r>
            <w:r w:rsidR="008D4D7B">
              <w:rPr>
                <w:rFonts w:eastAsia="Times New Roman"/>
                <w:i/>
                <w:color w:val="0070C0"/>
                <w:sz w:val="24"/>
                <w:szCs w:val="22"/>
              </w:rPr>
              <w:t>i</w:t>
            </w:r>
            <w:r w:rsidRPr="00DF1ED0">
              <w:rPr>
                <w:rFonts w:eastAsia="Times New Roman"/>
                <w:i/>
                <w:color w:val="0070C0"/>
                <w:sz w:val="24"/>
                <w:szCs w:val="22"/>
              </w:rPr>
              <w:t>;</w:t>
            </w:r>
          </w:p>
          <w:p w14:paraId="47E8D060" w14:textId="1152C6C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iesniedzējam  un/vai tā sadarbības partnerim (ja attiecināms) </w:t>
            </w:r>
            <w:r w:rsidRPr="00DF1ED0">
              <w:rPr>
                <w:rFonts w:eastAsia="Times New Roman"/>
                <w:b/>
                <w:i/>
                <w:color w:val="0070C0"/>
                <w:sz w:val="24"/>
                <w:szCs w:val="22"/>
              </w:rPr>
              <w:t>ir piešķirts  atbalsts par tām pašām attiecināmajām izmaksām, kas 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xml:space="preserve">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4002FF63" w14:textId="77777777" w:rsidR="00AE7A6B" w:rsidRDefault="00AE7A6B" w:rsidP="00A50389">
            <w:pPr>
              <w:rPr>
                <w:rFonts w:eastAsia="Times New Roman"/>
              </w:rPr>
            </w:pPr>
          </w:p>
          <w:p w14:paraId="4DFBF9BB" w14:textId="5AEF433B" w:rsidR="0020775B" w:rsidRDefault="00C1298F" w:rsidP="00DF1ED0">
            <w:pPr>
              <w:rPr>
                <w:rFonts w:eastAsia="Times New Roman"/>
                <w:b/>
                <w:i/>
                <w:color w:val="0070C0"/>
              </w:rPr>
            </w:pPr>
            <w:r w:rsidRPr="00DF1ED0">
              <w:rPr>
                <w:rFonts w:eastAsia="Times New Roman"/>
                <w:b/>
                <w:iCs/>
                <w:color w:val="0070C0"/>
              </w:rPr>
              <w:t>!</w:t>
            </w:r>
            <w:r>
              <w:rPr>
                <w:rFonts w:eastAsia="Times New Roman"/>
                <w:b/>
                <w:i/>
                <w:color w:val="0070C0"/>
              </w:rPr>
              <w:t xml:space="preserve"> </w:t>
            </w:r>
            <w:r w:rsidR="00AE7A6B" w:rsidRPr="00AE7A6B">
              <w:rPr>
                <w:rFonts w:eastAsia="Times New Roman"/>
                <w:b/>
                <w:i/>
                <w:color w:val="0070C0"/>
              </w:rPr>
              <w:t>Norāda informāciju, kas liecina, ka tiks nodrošināta projektā plānoto izmaksu un darbību nepārklāšanās ar izmaksām un darbībām citos projektos.</w:t>
            </w:r>
          </w:p>
          <w:p w14:paraId="31E4935A" w14:textId="77777777" w:rsidR="009E7673" w:rsidRDefault="00810FBE" w:rsidP="0020775B">
            <w:pPr>
              <w:rPr>
                <w:rFonts w:eastAsia="Times New Roman"/>
                <w:b/>
                <w:i/>
                <w:color w:val="0070C0"/>
              </w:rPr>
            </w:pPr>
            <w:r w:rsidRPr="00A50389">
              <w:rPr>
                <w:rFonts w:eastAsia="Times New Roman"/>
                <w:b/>
                <w:i/>
                <w:color w:val="0070C0"/>
              </w:rPr>
              <w:t xml:space="preserve"> </w:t>
            </w:r>
          </w:p>
          <w:p w14:paraId="020A9F8D" w14:textId="4F491D08" w:rsidR="00C1298F" w:rsidRDefault="00C1298F" w:rsidP="00C1298F">
            <w:pPr>
              <w:pStyle w:val="ListParagraph"/>
              <w:ind w:left="0"/>
              <w:rPr>
                <w:rFonts w:eastAsia="Times New Roman"/>
                <w:b/>
                <w:i/>
                <w:color w:val="0070C0"/>
              </w:rPr>
            </w:pPr>
            <w:r w:rsidRPr="00762E27">
              <w:rPr>
                <w:rFonts w:eastAsia="Times New Roman"/>
                <w:b/>
                <w:color w:val="0070C0"/>
              </w:rPr>
              <w:t xml:space="preserve">! </w:t>
            </w:r>
            <w:r w:rsidRPr="00762E27">
              <w:rPr>
                <w:rFonts w:eastAsia="Times New Roman"/>
                <w:b/>
                <w:i/>
                <w:color w:val="0070C0"/>
              </w:rPr>
              <w:t xml:space="preserve">Atbilstoši MK noteikumu </w:t>
            </w:r>
            <w:r>
              <w:rPr>
                <w:rFonts w:eastAsia="Times New Roman"/>
                <w:b/>
                <w:i/>
                <w:color w:val="0070C0"/>
              </w:rPr>
              <w:t>32</w:t>
            </w:r>
            <w:r w:rsidRPr="00762E27">
              <w:rPr>
                <w:rFonts w:eastAsia="Times New Roman"/>
                <w:b/>
                <w:i/>
                <w:color w:val="0070C0"/>
              </w:rPr>
              <w:t>.punktam</w:t>
            </w:r>
            <w:r>
              <w:rPr>
                <w:rFonts w:eastAsia="Times New Roman"/>
                <w:b/>
                <w:i/>
                <w:color w:val="0070C0"/>
              </w:rPr>
              <w:t>,</w:t>
            </w:r>
            <w:r w:rsidRPr="00762E27">
              <w:rPr>
                <w:rFonts w:eastAsia="Times New Roman"/>
                <w:b/>
                <w:i/>
                <w:color w:val="0070C0"/>
              </w:rPr>
              <w:t xml:space="preserve"> projekta iesniegumā norādīta sekojošā informācija</w:t>
            </w:r>
            <w:r w:rsidR="009E3C14">
              <w:rPr>
                <w:rFonts w:eastAsia="Times New Roman"/>
                <w:b/>
                <w:i/>
                <w:color w:val="0070C0"/>
              </w:rPr>
              <w:t xml:space="preserve"> </w:t>
            </w:r>
            <w:r w:rsidR="009E3C14" w:rsidRPr="009E3C14">
              <w:rPr>
                <w:rFonts w:eastAsia="Times New Roman"/>
                <w:bCs/>
                <w:i/>
                <w:color w:val="0070C0"/>
              </w:rPr>
              <w:t>(ja valsts atbalstu plānots saņemt saskaņā ar MK noteikumu VI. nodaļas “Nosacījumi atbalsta piešķiršanai kompensāciju veidā par vispārējas tautsaimnieciskas nozīmes pakalpojuma sniegšanu”</w:t>
            </w:r>
            <w:r w:rsidR="009E3C14">
              <w:rPr>
                <w:rFonts w:eastAsia="Times New Roman"/>
                <w:bCs/>
                <w:i/>
                <w:color w:val="0070C0"/>
              </w:rPr>
              <w:t xml:space="preserve"> noteikumiem</w:t>
            </w:r>
            <w:r w:rsidR="009E3C14" w:rsidRPr="009E3C14">
              <w:rPr>
                <w:rFonts w:eastAsia="Times New Roman"/>
                <w:bCs/>
                <w:i/>
                <w:color w:val="0070C0"/>
              </w:rPr>
              <w:t>)</w:t>
            </w:r>
            <w:r w:rsidRPr="009E3C14">
              <w:rPr>
                <w:rFonts w:eastAsia="Times New Roman"/>
                <w:bCs/>
                <w:i/>
                <w:color w:val="0070C0"/>
              </w:rPr>
              <w:t>:</w:t>
            </w:r>
          </w:p>
          <w:p w14:paraId="48D69303" w14:textId="6E5ED9BC" w:rsidR="00C1298F" w:rsidRDefault="00C1298F" w:rsidP="008A02ED">
            <w:pPr>
              <w:pStyle w:val="CommentText"/>
              <w:numPr>
                <w:ilvl w:val="0"/>
                <w:numId w:val="51"/>
              </w:numPr>
              <w:ind w:left="731" w:hanging="284"/>
              <w:rPr>
                <w:rFonts w:eastAsia="ヒラギノ角ゴ Pro W3" w:cs="Times New Roman"/>
                <w:i/>
                <w:iCs/>
                <w:color w:val="0070C0"/>
                <w:sz w:val="24"/>
                <w:szCs w:val="24"/>
                <w:shd w:val="clear" w:color="auto" w:fill="FFFFFF"/>
              </w:rPr>
            </w:pPr>
            <w:r w:rsidRPr="00DF1ED0">
              <w:rPr>
                <w:rFonts w:cs="Times New Roman"/>
                <w:i/>
                <w:iCs/>
                <w:color w:val="0070C0"/>
                <w:sz w:val="24"/>
                <w:szCs w:val="24"/>
                <w:shd w:val="clear" w:color="auto" w:fill="FFFFFF"/>
              </w:rPr>
              <w:t xml:space="preserve">norāda, ka projekta iesniedzējs un sadarbības partneris (ja attiecināms)  </w:t>
            </w:r>
            <w:r w:rsidRPr="00DF1ED0">
              <w:rPr>
                <w:rFonts w:eastAsia="ヒラギノ角ゴ Pro W3" w:cs="Times New Roman"/>
                <w:i/>
                <w:iCs/>
                <w:color w:val="0070C0"/>
                <w:sz w:val="24"/>
                <w:szCs w:val="24"/>
                <w:shd w:val="clear" w:color="auto" w:fill="FFFFFF"/>
              </w:rPr>
              <w:t>nodala valsts apmaksāto veselības aprūpes pakalpojumu sniegšanu no citu darbību veikšanas (un ar tām saistītās finanšu plūsmas);</w:t>
            </w:r>
          </w:p>
          <w:p w14:paraId="47D3FB5B" w14:textId="77777777" w:rsidR="00DF1ED0" w:rsidRPr="00DF1ED0" w:rsidRDefault="00DF1ED0" w:rsidP="008A02ED">
            <w:pPr>
              <w:pStyle w:val="CommentText"/>
              <w:ind w:left="731" w:hanging="284"/>
              <w:rPr>
                <w:rFonts w:eastAsia="ヒラギノ角ゴ Pro W3" w:cs="Times New Roman"/>
                <w:i/>
                <w:iCs/>
                <w:color w:val="0070C0"/>
                <w:sz w:val="24"/>
                <w:szCs w:val="24"/>
                <w:shd w:val="clear" w:color="auto" w:fill="FFFFFF"/>
              </w:rPr>
            </w:pPr>
          </w:p>
          <w:p w14:paraId="0C5A2F37" w14:textId="1A3A3820" w:rsidR="00DF1ED0" w:rsidRPr="00DF1ED0" w:rsidRDefault="00C1298F" w:rsidP="008A02ED">
            <w:pPr>
              <w:pStyle w:val="CommentText"/>
              <w:numPr>
                <w:ilvl w:val="0"/>
                <w:numId w:val="51"/>
              </w:numPr>
              <w:ind w:left="731" w:hanging="284"/>
              <w:rPr>
                <w:rFonts w:cs="Times New Roman"/>
                <w:i/>
                <w:iCs/>
                <w:color w:val="0070C0"/>
                <w:sz w:val="24"/>
                <w:szCs w:val="24"/>
                <w:shd w:val="clear" w:color="auto" w:fill="FFFFFF"/>
              </w:rPr>
            </w:pPr>
            <w:r w:rsidRPr="00DF1ED0">
              <w:rPr>
                <w:rFonts w:cs="Times New Roman"/>
                <w:i/>
                <w:iCs/>
                <w:color w:val="0070C0"/>
                <w:sz w:val="24"/>
                <w:szCs w:val="24"/>
                <w:shd w:val="clear" w:color="auto" w:fill="FFFFFF"/>
              </w:rPr>
              <w:t>projekta iesniedzējs un sadarbības partneris (ja attiecināms) apliecina, ka i</w:t>
            </w:r>
            <w:r w:rsidRPr="00DF1ED0">
              <w:rPr>
                <w:rFonts w:eastAsia="ヒラギノ角ゴ Pro W3" w:cs="Times New Roman"/>
                <w:i/>
                <w:iCs/>
                <w:color w:val="0070C0"/>
                <w:sz w:val="24"/>
                <w:szCs w:val="24"/>
                <w:shd w:val="clear" w:color="auto" w:fill="FFFFFF"/>
              </w:rPr>
              <w:t xml:space="preserve">enākumus, kas </w:t>
            </w:r>
            <w:r w:rsidRPr="00DF1ED0">
              <w:rPr>
                <w:rFonts w:cs="Times New Roman"/>
                <w:i/>
                <w:iCs/>
                <w:color w:val="0070C0"/>
                <w:sz w:val="24"/>
                <w:szCs w:val="24"/>
                <w:shd w:val="clear" w:color="auto" w:fill="FFFFFF"/>
              </w:rPr>
              <w:t xml:space="preserve">tiks </w:t>
            </w:r>
            <w:r w:rsidRPr="00DF1ED0">
              <w:rPr>
                <w:rFonts w:eastAsia="ヒラギノ角ゴ Pro W3" w:cs="Times New Roman"/>
                <w:i/>
                <w:iCs/>
                <w:color w:val="0070C0"/>
                <w:sz w:val="24"/>
                <w:szCs w:val="24"/>
                <w:shd w:val="clear" w:color="auto" w:fill="FFFFFF"/>
              </w:rPr>
              <w:t>gūti projekta ietvaros, sniedzot valsts apmaksātos veselības aprūpes pakalpojumus vai nodrošinot infrastruktūru citai ārstniecības iestādei valsts apmaksāto veselības aprūpes pakalpojumu sniegšanai, izmantos, lai segtu tikai tās izmaksas, kas saistītas ar projekta ietvaros attīstīto infrastruktūru valsts apmaksāto veselības aprūpes pakalpojumu sniegšanai;</w:t>
            </w:r>
          </w:p>
          <w:p w14:paraId="4687D84D" w14:textId="77777777" w:rsidR="00DF1ED0" w:rsidRPr="00DF1ED0" w:rsidRDefault="00DF1ED0" w:rsidP="008A02ED">
            <w:pPr>
              <w:pStyle w:val="CommentText"/>
              <w:ind w:left="731" w:hanging="284"/>
              <w:rPr>
                <w:rFonts w:cs="Times New Roman"/>
                <w:i/>
                <w:iCs/>
                <w:color w:val="0070C0"/>
                <w:sz w:val="24"/>
                <w:szCs w:val="24"/>
                <w:shd w:val="clear" w:color="auto" w:fill="FFFFFF"/>
              </w:rPr>
            </w:pPr>
          </w:p>
          <w:p w14:paraId="2E39BB0F" w14:textId="42EB9D03" w:rsidR="00C1298F" w:rsidRPr="00DF1ED0" w:rsidRDefault="00C1298F" w:rsidP="008A02ED">
            <w:pPr>
              <w:pStyle w:val="CommentText"/>
              <w:numPr>
                <w:ilvl w:val="0"/>
                <w:numId w:val="51"/>
              </w:numPr>
              <w:ind w:left="731" w:hanging="284"/>
              <w:rPr>
                <w:rFonts w:cs="Times New Roman"/>
                <w:i/>
                <w:iCs/>
                <w:color w:val="0070C0"/>
                <w:sz w:val="24"/>
                <w:shd w:val="clear" w:color="auto" w:fill="FFFFFF"/>
              </w:rPr>
            </w:pPr>
            <w:r w:rsidRPr="00DF1ED0">
              <w:rPr>
                <w:rFonts w:cs="Times New Roman"/>
                <w:i/>
                <w:iCs/>
                <w:color w:val="0070C0"/>
                <w:sz w:val="24"/>
                <w:szCs w:val="24"/>
                <w:shd w:val="clear" w:color="auto" w:fill="FFFFFF"/>
              </w:rPr>
              <w:t xml:space="preserve">projekta iesniedzējs un sadarbības partneris (ja attiecināms)  apliecina, ka gadījumā, </w:t>
            </w:r>
            <w:r w:rsidRPr="00DF1ED0">
              <w:rPr>
                <w:rFonts w:eastAsia="ヒラギノ角ゴ Pro W3" w:cs="Times New Roman"/>
                <w:i/>
                <w:iCs/>
                <w:color w:val="0070C0"/>
                <w:sz w:val="24"/>
                <w:shd w:val="clear" w:color="auto" w:fill="FFFFFF"/>
              </w:rPr>
              <w:t xml:space="preserve">ja  ienākumi tiks  gūti projekta ietvaros, nodrošinot infrastruktūru citai ārstniecības iestādei, </w:t>
            </w:r>
            <w:r w:rsidRPr="00DF1ED0">
              <w:rPr>
                <w:rFonts w:cs="Times New Roman"/>
                <w:i/>
                <w:iCs/>
                <w:color w:val="0070C0"/>
                <w:sz w:val="24"/>
                <w:shd w:val="clear" w:color="auto" w:fill="FFFFFF"/>
              </w:rPr>
              <w:t xml:space="preserve">tad </w:t>
            </w:r>
            <w:r w:rsidRPr="00DF1ED0">
              <w:rPr>
                <w:rFonts w:eastAsia="ヒラギノ角ゴ Pro W3" w:cs="Times New Roman"/>
                <w:i/>
                <w:iCs/>
                <w:color w:val="0070C0"/>
                <w:sz w:val="24"/>
                <w:shd w:val="clear" w:color="auto" w:fill="FFFFFF"/>
              </w:rPr>
              <w:t>attiecīgie ienākumi (</w:t>
            </w:r>
            <w:r w:rsidRPr="00DF1ED0">
              <w:rPr>
                <w:rFonts w:cs="Times New Roman"/>
                <w:i/>
                <w:iCs/>
                <w:color w:val="0070C0"/>
                <w:sz w:val="24"/>
                <w:shd w:val="clear" w:color="auto" w:fill="FFFFFF"/>
              </w:rPr>
              <w:t xml:space="preserve">piemēram, </w:t>
            </w:r>
            <w:r w:rsidRPr="00DF1ED0">
              <w:rPr>
                <w:rFonts w:eastAsia="ヒラギノ角ゴ Pro W3" w:cs="Times New Roman"/>
                <w:i/>
                <w:iCs/>
                <w:color w:val="0070C0"/>
                <w:sz w:val="24"/>
                <w:shd w:val="clear" w:color="auto" w:fill="FFFFFF"/>
              </w:rPr>
              <w:t>nomas maksas cena), tiks noteikt</w:t>
            </w:r>
            <w:r w:rsidRPr="00DF1ED0">
              <w:rPr>
                <w:rFonts w:cs="Times New Roman"/>
                <w:i/>
                <w:iCs/>
                <w:color w:val="0070C0"/>
                <w:sz w:val="24"/>
                <w:shd w:val="clear" w:color="auto" w:fill="FFFFFF"/>
              </w:rPr>
              <w:t>i</w:t>
            </w:r>
            <w:r w:rsidRPr="00DF1ED0">
              <w:rPr>
                <w:rFonts w:eastAsia="ヒラギノ角ゴ Pro W3" w:cs="Times New Roman"/>
                <w:i/>
                <w:iCs/>
                <w:color w:val="0070C0"/>
                <w:sz w:val="24"/>
                <w:shd w:val="clear" w:color="auto" w:fill="FFFFFF"/>
              </w:rPr>
              <w:t xml:space="preserve"> saskaņā ar MK  noteikumu </w:t>
            </w:r>
            <w:hyperlink r:id="rId15" w:anchor="p30" w:history="1">
              <w:r w:rsidRPr="00DF1ED0">
                <w:rPr>
                  <w:rFonts w:eastAsia="ヒラギノ角ゴ Pro W3" w:cs="Times New Roman"/>
                  <w:i/>
                  <w:iCs/>
                  <w:color w:val="0070C0"/>
                  <w:sz w:val="24"/>
                </w:rPr>
                <w:t>30.</w:t>
              </w:r>
            </w:hyperlink>
            <w:r w:rsidRPr="00DF1ED0">
              <w:rPr>
                <w:rFonts w:eastAsia="ヒラギノ角ゴ Pro W3" w:cs="Times New Roman"/>
                <w:i/>
                <w:iCs/>
                <w:color w:val="0070C0"/>
                <w:sz w:val="24"/>
                <w:shd w:val="clear" w:color="auto" w:fill="FFFFFF"/>
              </w:rPr>
              <w:t> punktā minētajām prasībām</w:t>
            </w:r>
            <w:r w:rsidRPr="00DF1ED0">
              <w:rPr>
                <w:rFonts w:cs="Times New Roman"/>
                <w:i/>
                <w:iCs/>
                <w:color w:val="0070C0"/>
                <w:sz w:val="24"/>
                <w:shd w:val="clear" w:color="auto" w:fill="FFFFFF"/>
              </w:rPr>
              <w:t xml:space="preserve"> </w:t>
            </w:r>
            <w:r w:rsidRPr="00DF1ED0">
              <w:rPr>
                <w:rFonts w:eastAsia="ヒラギノ角ゴ Pro W3" w:cs="Times New Roman"/>
                <w:i/>
                <w:iCs/>
                <w:color w:val="0070C0"/>
                <w:sz w:val="24"/>
                <w:shd w:val="clear" w:color="auto" w:fill="FFFFFF"/>
              </w:rPr>
              <w:t xml:space="preserve">pēc </w:t>
            </w:r>
            <w:r w:rsidRPr="00DF1ED0">
              <w:rPr>
                <w:rFonts w:cs="Times New Roman"/>
                <w:i/>
                <w:iCs/>
                <w:color w:val="0070C0"/>
                <w:sz w:val="24"/>
                <w:shd w:val="clear" w:color="auto" w:fill="FFFFFF"/>
              </w:rPr>
              <w:t>projekta ieguldījumu veikšanas</w:t>
            </w:r>
            <w:r w:rsidRPr="00DF1ED0">
              <w:rPr>
                <w:rFonts w:eastAsia="ヒラギノ角ゴ Pro W3" w:cs="Times New Roman"/>
                <w:i/>
                <w:iCs/>
                <w:color w:val="0070C0"/>
                <w:sz w:val="24"/>
                <w:shd w:val="clear" w:color="auto" w:fill="FFFFFF"/>
              </w:rPr>
              <w:t>.</w:t>
            </w:r>
          </w:p>
          <w:p w14:paraId="186E0B96" w14:textId="27F30A73" w:rsidR="00C1298F" w:rsidRPr="00C14102" w:rsidRDefault="00C1298F" w:rsidP="0020775B">
            <w:pPr>
              <w:rPr>
                <w:i/>
                <w:color w:val="0070C0"/>
              </w:rPr>
            </w:pPr>
          </w:p>
        </w:tc>
      </w:tr>
      <w:tr w:rsidR="004F6300" w:rsidRPr="00A21993" w14:paraId="04C809D4" w14:textId="77777777" w:rsidTr="004F6300">
        <w:tc>
          <w:tcPr>
            <w:tcW w:w="9486" w:type="dxa"/>
            <w:tcBorders>
              <w:top w:val="single" w:sz="4" w:space="0" w:color="auto"/>
              <w:left w:val="nil"/>
              <w:right w:val="nil"/>
            </w:tcBorders>
          </w:tcPr>
          <w:p w14:paraId="1031C52F" w14:textId="77777777" w:rsidR="00A50389" w:rsidRDefault="00A50389" w:rsidP="004F6300">
            <w:pPr>
              <w:rPr>
                <w:rStyle w:val="Heading2Char"/>
                <w:rFonts w:ascii="Times New Roman" w:hAnsi="Times New Roman" w:cs="Times New Roman"/>
                <w:b/>
                <w:color w:val="auto"/>
              </w:rPr>
            </w:pPr>
          </w:p>
          <w:p w14:paraId="3F60EF45" w14:textId="77777777" w:rsidR="004F6300" w:rsidRPr="004F6300" w:rsidRDefault="004F6300" w:rsidP="004F6300">
            <w:pPr>
              <w:rPr>
                <w:rStyle w:val="Heading2Char"/>
                <w:rFonts w:ascii="Times New Roman" w:hAnsi="Times New Roman" w:cs="Times New Roman"/>
                <w:b/>
                <w:color w:val="auto"/>
                <w:sz w:val="22"/>
                <w:szCs w:val="22"/>
              </w:rPr>
            </w:pPr>
          </w:p>
        </w:tc>
      </w:tr>
      <w:tr w:rsidR="00B5771B" w:rsidRPr="00A21993" w14:paraId="73A40215" w14:textId="77777777" w:rsidTr="0071283A">
        <w:tc>
          <w:tcPr>
            <w:tcW w:w="9486" w:type="dxa"/>
            <w:tcBorders>
              <w:top w:val="single" w:sz="4" w:space="0" w:color="auto"/>
            </w:tcBorders>
          </w:tcPr>
          <w:p w14:paraId="05F06D76" w14:textId="21A05E97" w:rsidR="00B5771B" w:rsidRPr="00A21993" w:rsidRDefault="00B5771B" w:rsidP="006F7C44">
            <w:pPr>
              <w:pStyle w:val="ListParagraph"/>
              <w:numPr>
                <w:ilvl w:val="1"/>
                <w:numId w:val="1"/>
              </w:numPr>
              <w:rPr>
                <w:rFonts w:cs="Times New Roman"/>
                <w:b/>
              </w:rPr>
            </w:pPr>
            <w:bookmarkStart w:id="7" w:name="_Toc42516142"/>
            <w:r w:rsidRPr="00A21993">
              <w:rPr>
                <w:rStyle w:val="Heading2Char"/>
                <w:rFonts w:ascii="Times New Roman" w:hAnsi="Times New Roman" w:cs="Times New Roman"/>
                <w:b/>
                <w:color w:val="auto"/>
                <w:sz w:val="22"/>
                <w:szCs w:val="22"/>
              </w:rPr>
              <w:t>Projekta mērķa grupas apraksts</w:t>
            </w:r>
            <w:bookmarkEnd w:id="7"/>
            <w:r w:rsidRPr="00A21993">
              <w:rPr>
                <w:rFonts w:cs="Times New Roman"/>
                <w:b/>
              </w:rPr>
              <w:t xml:space="preserve"> (&lt;</w:t>
            </w:r>
            <w:r w:rsidR="007B3921" w:rsidRPr="00A21993">
              <w:rPr>
                <w:rFonts w:cs="Times New Roman"/>
                <w:b/>
                <w:bCs/>
                <w:highlight w:val="yellow"/>
              </w:rPr>
              <w:t>4000</w:t>
            </w:r>
            <w:r w:rsidR="007B3921" w:rsidRPr="00A21993">
              <w:rPr>
                <w:rFonts w:cs="Times New Roman"/>
                <w:b/>
                <w:bCs/>
              </w:rPr>
              <w:t xml:space="preserve"> </w:t>
            </w:r>
            <w:r w:rsidRPr="00A21993">
              <w:rPr>
                <w:rFonts w:cs="Times New Roman"/>
                <w:b/>
              </w:rPr>
              <w:t>zīmes &gt;)</w:t>
            </w:r>
          </w:p>
        </w:tc>
      </w:tr>
      <w:tr w:rsidR="00B5771B" w:rsidRPr="00A21993" w14:paraId="358E1721" w14:textId="77777777" w:rsidTr="00262ADA">
        <w:trPr>
          <w:trHeight w:val="1407"/>
        </w:trPr>
        <w:tc>
          <w:tcPr>
            <w:tcW w:w="9486" w:type="dxa"/>
          </w:tcPr>
          <w:p w14:paraId="092908B8" w14:textId="72014192" w:rsidR="00B47721" w:rsidRPr="00590341" w:rsidRDefault="007508F1"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Atlasē tiek atbalstīti projekti</w:t>
            </w:r>
            <w:r w:rsidR="007B3921" w:rsidRPr="00590341">
              <w:rPr>
                <w:rFonts w:ascii="Times New Roman" w:hAnsi="Times New Roman" w:cs="Times New Roman"/>
                <w:i/>
                <w:iCs/>
                <w:color w:val="0070C0"/>
                <w:szCs w:val="22"/>
              </w:rPr>
              <w:t>, kur</w:t>
            </w:r>
            <w:r w:rsidRPr="00590341">
              <w:rPr>
                <w:rFonts w:ascii="Times New Roman" w:hAnsi="Times New Roman" w:cs="Times New Roman"/>
                <w:i/>
                <w:iCs/>
                <w:color w:val="0070C0"/>
                <w:szCs w:val="22"/>
              </w:rPr>
              <w:t>u</w:t>
            </w:r>
            <w:r w:rsidR="007B3921" w:rsidRPr="00590341">
              <w:rPr>
                <w:rFonts w:ascii="Times New Roman" w:hAnsi="Times New Roman" w:cs="Times New Roman"/>
                <w:i/>
                <w:iCs/>
                <w:color w:val="0070C0"/>
                <w:szCs w:val="22"/>
              </w:rPr>
              <w:t xml:space="preserve"> mērķa grupa atbilst SAM mērķa grupai, kas norādīta </w:t>
            </w:r>
            <w:r w:rsidR="00F23F2D">
              <w:rPr>
                <w:rFonts w:ascii="Times New Roman" w:hAnsi="Times New Roman" w:cs="Times New Roman"/>
                <w:i/>
                <w:iCs/>
                <w:color w:val="0070C0"/>
                <w:szCs w:val="22"/>
              </w:rPr>
              <w:t xml:space="preserve">SAM </w:t>
            </w:r>
            <w:r w:rsidR="007B3921" w:rsidRPr="00590341">
              <w:rPr>
                <w:rFonts w:ascii="Times New Roman" w:hAnsi="Times New Roman" w:cs="Times New Roman"/>
                <w:i/>
                <w:iCs/>
                <w:color w:val="0070C0"/>
                <w:szCs w:val="22"/>
              </w:rPr>
              <w:t xml:space="preserve">MK noteikumu </w:t>
            </w:r>
            <w:r w:rsidRPr="00590341">
              <w:rPr>
                <w:rFonts w:ascii="Times New Roman" w:hAnsi="Times New Roman" w:cs="Times New Roman"/>
                <w:i/>
                <w:iCs/>
                <w:color w:val="0070C0"/>
                <w:szCs w:val="22"/>
              </w:rPr>
              <w:t>6</w:t>
            </w:r>
            <w:r w:rsidR="007B3921" w:rsidRPr="00590341">
              <w:rPr>
                <w:rFonts w:ascii="Times New Roman" w:hAnsi="Times New Roman" w:cs="Times New Roman"/>
                <w:i/>
                <w:iCs/>
                <w:color w:val="0070C0"/>
                <w:szCs w:val="22"/>
              </w:rPr>
              <w:t xml:space="preserve">.punktā – </w:t>
            </w:r>
            <w:r w:rsidRPr="00590341">
              <w:rPr>
                <w:rFonts w:ascii="Times New Roman" w:hAnsi="Times New Roman" w:cs="Times New Roman"/>
                <w:b/>
                <w:i/>
                <w:iCs/>
                <w:color w:val="0070C0"/>
                <w:szCs w:val="22"/>
              </w:rPr>
              <w:t>ārstniecības iestādes</w:t>
            </w:r>
            <w:r w:rsidRPr="00590341">
              <w:rPr>
                <w:rFonts w:ascii="Times New Roman" w:hAnsi="Times New Roman" w:cs="Times New Roman"/>
                <w:i/>
                <w:iCs/>
                <w:color w:val="0070C0"/>
                <w:szCs w:val="22"/>
              </w:rPr>
              <w:t>.</w:t>
            </w:r>
            <w:r w:rsidR="00090DCA" w:rsidRPr="00590341">
              <w:rPr>
                <w:rFonts w:ascii="Times New Roman" w:hAnsi="Times New Roman" w:cs="Times New Roman"/>
                <w:i/>
                <w:iCs/>
                <w:color w:val="0070C0"/>
                <w:szCs w:val="22"/>
              </w:rPr>
              <w:t xml:space="preserve"> </w:t>
            </w:r>
          </w:p>
          <w:p w14:paraId="0F02494C" w14:textId="77777777" w:rsidR="005305EE" w:rsidRDefault="005305EE" w:rsidP="007B3921">
            <w:pPr>
              <w:pStyle w:val="Default"/>
              <w:jc w:val="both"/>
              <w:rPr>
                <w:rFonts w:ascii="Times New Roman" w:hAnsi="Times New Roman" w:cs="Times New Roman"/>
                <w:i/>
                <w:iCs/>
                <w:color w:val="0070C0"/>
                <w:szCs w:val="22"/>
                <w:u w:val="single"/>
              </w:rPr>
            </w:pPr>
          </w:p>
          <w:p w14:paraId="1A707C5A" w14:textId="5F38542E" w:rsidR="00A31B6B" w:rsidRPr="00590341" w:rsidRDefault="008E273D"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u w:val="single"/>
              </w:rPr>
              <w:t>Piemēram:</w:t>
            </w:r>
            <w:r w:rsidRPr="00590341">
              <w:rPr>
                <w:rFonts w:ascii="Times New Roman" w:hAnsi="Times New Roman" w:cs="Times New Roman"/>
                <w:i/>
                <w:iCs/>
                <w:color w:val="0070C0"/>
                <w:szCs w:val="22"/>
              </w:rPr>
              <w:t xml:space="preserve"> </w:t>
            </w:r>
          </w:p>
          <w:p w14:paraId="59931576" w14:textId="77777777" w:rsidR="009F23FD" w:rsidRPr="00590341" w:rsidRDefault="00A31B6B" w:rsidP="00D71BFC">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P</w:t>
            </w:r>
            <w:r w:rsidR="00885C46" w:rsidRPr="00590341">
              <w:rPr>
                <w:rFonts w:ascii="Times New Roman" w:hAnsi="Times New Roman" w:cs="Times New Roman"/>
                <w:i/>
                <w:iCs/>
                <w:color w:val="0070C0"/>
                <w:szCs w:val="22"/>
              </w:rPr>
              <w:t>rojekta mērķa grupa</w:t>
            </w:r>
            <w:r w:rsidR="00BF316E" w:rsidRPr="00590341">
              <w:rPr>
                <w:rFonts w:ascii="Times New Roman" w:hAnsi="Times New Roman" w:cs="Times New Roman"/>
                <w:i/>
                <w:iCs/>
                <w:color w:val="0070C0"/>
                <w:szCs w:val="22"/>
              </w:rPr>
              <w:t xml:space="preserve"> -  ārstniecības iestādes, t.i., </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A</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prakses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B</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C</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w:t>
            </w:r>
          </w:p>
          <w:p w14:paraId="0A3779DA" w14:textId="77777777" w:rsidR="00B5771B" w:rsidRDefault="00D71BFC" w:rsidP="00DD6343">
            <w:pPr>
              <w:pStyle w:val="Default"/>
              <w:jc w:val="both"/>
              <w:rPr>
                <w:rFonts w:ascii="Times New Roman" w:hAnsi="Times New Roman" w:cs="Times New Roman"/>
                <w:color w:val="0000FF"/>
              </w:rPr>
            </w:pPr>
            <w:r w:rsidRPr="00590341">
              <w:rPr>
                <w:rFonts w:ascii="Times New Roman" w:hAnsi="Times New Roman" w:cs="Times New Roman"/>
                <w:i/>
                <w:iCs/>
                <w:color w:val="0070C0"/>
                <w:szCs w:val="22"/>
              </w:rPr>
              <w:t>Projektā plānotās darbības ir orientētas uz Latvijas iedzīvotājiem, jo īpaši sociālās, teritoriālās atstumtības un nabadzības riskam pakļautajiem iedzīvotājiem.</w:t>
            </w:r>
            <w:r w:rsidR="00DD6343" w:rsidRPr="00A21993">
              <w:rPr>
                <w:rFonts w:ascii="Times New Roman" w:hAnsi="Times New Roman" w:cs="Times New Roman"/>
                <w:color w:val="0000FF"/>
              </w:rPr>
              <w:t xml:space="preserve"> </w:t>
            </w:r>
          </w:p>
          <w:p w14:paraId="75F0E500" w14:textId="682262DC" w:rsidR="00416E9E" w:rsidRPr="00A21993" w:rsidRDefault="00416E9E" w:rsidP="00DD6343">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cs="Times New Roman"/>
        </w:rPr>
        <w:sectPr w:rsidR="00D227CA" w:rsidRPr="00A21993" w:rsidSect="00253CD8">
          <w:pgSz w:w="11906" w:h="16838" w:code="9"/>
          <w:pgMar w:top="568" w:right="1276" w:bottom="851" w:left="1134" w:header="709" w:footer="624" w:gutter="0"/>
          <w:pgNumType w:start="0"/>
          <w:cols w:space="708"/>
          <w:titlePg/>
          <w:docGrid w:linePitch="360"/>
        </w:sectPr>
      </w:pPr>
    </w:p>
    <w:p w14:paraId="485951E4" w14:textId="77777777" w:rsidR="00AC31EE" w:rsidRPr="00A21993" w:rsidRDefault="00AC31EE" w:rsidP="00AC31EE">
      <w:pPr>
        <w:spacing w:after="0"/>
        <w:jc w:val="center"/>
        <w:rPr>
          <w:rFonts w:cs="Times New Roman"/>
          <w:sz w:val="10"/>
          <w:szCs w:val="10"/>
        </w:rPr>
      </w:pPr>
    </w:p>
    <w:tbl>
      <w:tblPr>
        <w:tblStyle w:val="TableGrid"/>
        <w:tblW w:w="0" w:type="auto"/>
        <w:tblLayout w:type="fixed"/>
        <w:tblLook w:val="04A0" w:firstRow="1" w:lastRow="0" w:firstColumn="1" w:lastColumn="0" w:noHBand="0" w:noVBand="1"/>
      </w:tblPr>
      <w:tblGrid>
        <w:gridCol w:w="787"/>
        <w:gridCol w:w="2239"/>
        <w:gridCol w:w="5474"/>
        <w:gridCol w:w="2005"/>
        <w:gridCol w:w="1539"/>
        <w:gridCol w:w="1374"/>
        <w:gridCol w:w="1283"/>
      </w:tblGrid>
      <w:tr w:rsidR="009D70E1" w:rsidRPr="00A21993" w14:paraId="3FC55A77" w14:textId="0B75D7C0" w:rsidTr="00590341">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8" w:name="_Toc42516143"/>
            <w:r w:rsidRPr="00A21993">
              <w:rPr>
                <w:rStyle w:val="Heading2Char"/>
                <w:rFonts w:ascii="Times New Roman" w:hAnsi="Times New Roman" w:cs="Times New Roman"/>
                <w:b/>
                <w:color w:val="auto"/>
                <w:sz w:val="22"/>
                <w:szCs w:val="22"/>
              </w:rPr>
              <w:t>Projekta darbības un sasniedzamie rezultāti</w:t>
            </w:r>
            <w:bookmarkEnd w:id="8"/>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590341">
        <w:trPr>
          <w:trHeight w:val="389"/>
        </w:trPr>
        <w:tc>
          <w:tcPr>
            <w:tcW w:w="787"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r w:rsidRPr="00A21993">
              <w:rPr>
                <w:rFonts w:cs="Times New Roman"/>
                <w:b/>
                <w:sz w:val="20"/>
                <w:szCs w:val="20"/>
              </w:rPr>
              <w:t>N.p.k.</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47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3783BF33" w:rsidR="009D70E1" w:rsidRPr="00A21993" w:rsidRDefault="009D70E1" w:rsidP="000F78BC">
            <w:pPr>
              <w:jc w:val="center"/>
              <w:rPr>
                <w:rFonts w:cs="Times New Roman"/>
                <w:b/>
                <w:sz w:val="20"/>
                <w:szCs w:val="20"/>
              </w:rPr>
            </w:pPr>
            <w:r w:rsidRPr="00A21993">
              <w:rPr>
                <w:rFonts w:cs="Times New Roman"/>
                <w:b/>
                <w:sz w:val="20"/>
                <w:szCs w:val="20"/>
              </w:rPr>
              <w:t>(&lt;</w:t>
            </w:r>
            <w:r w:rsidRPr="00A21993">
              <w:rPr>
                <w:rFonts w:cs="Times New Roman"/>
                <w:b/>
                <w:bCs/>
                <w:highlight w:val="yellow"/>
              </w:rPr>
              <w:t>2000 zīmes katrai darbībai</w:t>
            </w:r>
            <w:r w:rsidRPr="00A21993">
              <w:rPr>
                <w:rFonts w:cs="Times New Roman"/>
                <w:b/>
                <w:sz w:val="20"/>
                <w:szCs w:val="20"/>
              </w:rPr>
              <w:t xml:space="preserve"> &gt;)</w:t>
            </w:r>
          </w:p>
        </w:tc>
        <w:tc>
          <w:tcPr>
            <w:tcW w:w="2005"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590341">
        <w:trPr>
          <w:trHeight w:val="307"/>
        </w:trPr>
        <w:tc>
          <w:tcPr>
            <w:tcW w:w="787"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47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005"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539"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374"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34EBB228" w14:textId="3F7EBB8A" w:rsidTr="00590341">
        <w:trPr>
          <w:trHeight w:val="3117"/>
        </w:trPr>
        <w:tc>
          <w:tcPr>
            <w:tcW w:w="787" w:type="dxa"/>
            <w:shd w:val="clear" w:color="auto" w:fill="auto"/>
          </w:tcPr>
          <w:p w14:paraId="7175645A" w14:textId="4676A81D" w:rsidR="009D70E1" w:rsidRPr="00176DFC" w:rsidRDefault="00406079" w:rsidP="003C5410">
            <w:pPr>
              <w:rPr>
                <w:rFonts w:cs="Times New Roman"/>
                <w:color w:val="7030A0"/>
              </w:rPr>
            </w:pPr>
            <w:r>
              <w:rPr>
                <w:rFonts w:cs="Times New Roman"/>
                <w:color w:val="7030A0"/>
              </w:rPr>
              <w:t>…</w:t>
            </w:r>
          </w:p>
        </w:tc>
        <w:tc>
          <w:tcPr>
            <w:tcW w:w="2239" w:type="dxa"/>
            <w:shd w:val="clear" w:color="auto" w:fill="auto"/>
          </w:tcPr>
          <w:p w14:paraId="0AD88CE4" w14:textId="76571B53" w:rsidR="009D70E1" w:rsidRPr="000D059E" w:rsidRDefault="009D70E1" w:rsidP="003F728F">
            <w:pPr>
              <w:rPr>
                <w:rFonts w:cs="Times New Roman"/>
                <w:i/>
                <w:color w:val="0070C0"/>
              </w:rPr>
            </w:pPr>
            <w:r w:rsidRPr="000D059E">
              <w:rPr>
                <w:rFonts w:cs="Times New Roman"/>
                <w:i/>
                <w:color w:val="0070C0"/>
              </w:rPr>
              <w:t>Projekta darbības ir precīzi jādefinē, t.i., no darbību nosaukumiem var spriest par to saturu, un atbilstību</w:t>
            </w:r>
            <w:r w:rsidR="00644CC0">
              <w:rPr>
                <w:rFonts w:cs="Times New Roman"/>
                <w:i/>
                <w:color w:val="0070C0"/>
              </w:rPr>
              <w:t xml:space="preserve"> projekta mērķim un projektā risināmajai problēmai</w:t>
            </w:r>
            <w:r w:rsidRPr="000D059E">
              <w:rPr>
                <w:rFonts w:cs="Times New Roman"/>
                <w:i/>
                <w:color w:val="0070C0"/>
              </w:rPr>
              <w:t xml:space="preserve"> </w:t>
            </w:r>
          </w:p>
          <w:p w14:paraId="6C7B58B1" w14:textId="77777777" w:rsidR="009D70E1" w:rsidRPr="000D059E" w:rsidRDefault="009D70E1" w:rsidP="003F728F">
            <w:pPr>
              <w:rPr>
                <w:rFonts w:cs="Times New Roman"/>
                <w:i/>
                <w:color w:val="0070C0"/>
              </w:rPr>
            </w:pPr>
          </w:p>
          <w:p w14:paraId="38161414" w14:textId="77777777" w:rsidR="00BA4A64" w:rsidRPr="000D059E" w:rsidRDefault="00BA4A64" w:rsidP="003F728F">
            <w:pPr>
              <w:rPr>
                <w:rFonts w:cs="Times New Roman"/>
                <w:i/>
                <w:color w:val="0070C0"/>
                <w:u w:val="single"/>
              </w:rPr>
            </w:pPr>
            <w:r w:rsidRPr="000D059E">
              <w:rPr>
                <w:rFonts w:cs="Times New Roman"/>
                <w:i/>
                <w:color w:val="0070C0"/>
                <w:u w:val="single"/>
              </w:rPr>
              <w:t>Piemēram:</w:t>
            </w:r>
          </w:p>
          <w:p w14:paraId="3F97C1C3" w14:textId="15D8B400" w:rsidR="009D70E1" w:rsidRPr="000D059E" w:rsidRDefault="008E725F" w:rsidP="003F728F">
            <w:pPr>
              <w:rPr>
                <w:rFonts w:cs="Times New Roman"/>
                <w:i/>
                <w:color w:val="0070C0"/>
              </w:rPr>
            </w:pPr>
            <w:r w:rsidRPr="000D059E">
              <w:rPr>
                <w:rFonts w:cs="Times New Roman"/>
                <w:i/>
                <w:color w:val="0070C0"/>
              </w:rPr>
              <w:t xml:space="preserve"> </w:t>
            </w:r>
            <w:r w:rsidR="000E5E74">
              <w:rPr>
                <w:rFonts w:cs="Times New Roman"/>
                <w:i/>
                <w:color w:val="0070C0"/>
              </w:rPr>
              <w:t>Ģ</w:t>
            </w:r>
            <w:r w:rsidRPr="000D059E">
              <w:rPr>
                <w:rFonts w:cs="Times New Roman"/>
                <w:i/>
                <w:color w:val="0070C0"/>
              </w:rPr>
              <w:t>imenes ārsta kabinet</w:t>
            </w:r>
            <w:r w:rsidR="000E5E74">
              <w:rPr>
                <w:rFonts w:cs="Times New Roman"/>
                <w:i/>
                <w:color w:val="0070C0"/>
              </w:rPr>
              <w:t>a vienkāršotā atjaunošana</w:t>
            </w:r>
          </w:p>
        </w:tc>
        <w:tc>
          <w:tcPr>
            <w:tcW w:w="5474" w:type="dxa"/>
            <w:shd w:val="clear" w:color="auto" w:fill="auto"/>
          </w:tcPr>
          <w:p w14:paraId="3A88B3B0" w14:textId="2E30CF5A" w:rsidR="009D70E1" w:rsidRPr="000D059E" w:rsidRDefault="009D70E1" w:rsidP="003F728F">
            <w:pPr>
              <w:pStyle w:val="NoSpacing"/>
              <w:jc w:val="both"/>
              <w:rPr>
                <w:rFonts w:ascii="Times New Roman" w:hAnsi="Times New Roman" w:cs="Times New Roman"/>
                <w:i/>
                <w:color w:val="0070C0"/>
                <w:sz w:val="24"/>
              </w:rPr>
            </w:pPr>
            <w:r w:rsidRPr="000D059E">
              <w:rPr>
                <w:rFonts w:ascii="Times New Roman" w:hAnsi="Times New Roman" w:cs="Times New Roman"/>
                <w:i/>
                <w:color w:val="0070C0"/>
                <w:sz w:val="24"/>
              </w:rPr>
              <w:t>Katras darbības aprakstā ir pamatota tās nepieciešamība, aprakstīta tās ietvaros plānotā rīcība</w:t>
            </w:r>
            <w:r w:rsidR="000E5E74">
              <w:rPr>
                <w:rFonts w:ascii="Times New Roman" w:hAnsi="Times New Roman" w:cs="Times New Roman"/>
                <w:i/>
                <w:color w:val="0070C0"/>
                <w:sz w:val="24"/>
              </w:rPr>
              <w:t xml:space="preserve"> un norises gaita</w:t>
            </w:r>
            <w:r w:rsidRPr="000D059E">
              <w:rPr>
                <w:rFonts w:ascii="Times New Roman" w:hAnsi="Times New Roman" w:cs="Times New Roman"/>
                <w:i/>
                <w:color w:val="0070C0"/>
                <w:sz w:val="24"/>
              </w:rPr>
              <w:t>.</w:t>
            </w:r>
          </w:p>
          <w:p w14:paraId="66F00116" w14:textId="77777777" w:rsidR="009D70E1" w:rsidRPr="000D059E" w:rsidRDefault="009D70E1" w:rsidP="003F728F">
            <w:pPr>
              <w:pStyle w:val="NoSpacing"/>
              <w:jc w:val="both"/>
              <w:rPr>
                <w:rFonts w:ascii="Times New Roman" w:hAnsi="Times New Roman" w:cs="Times New Roman"/>
                <w:i/>
                <w:color w:val="0070C0"/>
                <w:sz w:val="24"/>
              </w:rPr>
            </w:pPr>
          </w:p>
          <w:p w14:paraId="3BF1336D" w14:textId="6BC79897" w:rsidR="000D39E6" w:rsidRPr="000D059E" w:rsidRDefault="000D39E6" w:rsidP="003F728F">
            <w:pPr>
              <w:pStyle w:val="NoSpacing"/>
              <w:jc w:val="both"/>
              <w:rPr>
                <w:rFonts w:ascii="Times New Roman" w:hAnsi="Times New Roman" w:cs="Times New Roman"/>
                <w:i/>
                <w:color w:val="0070C0"/>
              </w:rPr>
            </w:pPr>
          </w:p>
        </w:tc>
        <w:tc>
          <w:tcPr>
            <w:tcW w:w="2005" w:type="dxa"/>
            <w:shd w:val="clear" w:color="auto" w:fill="auto"/>
          </w:tcPr>
          <w:p w14:paraId="2FD3DA29" w14:textId="133BFD97" w:rsidR="009D70E1" w:rsidRPr="000D059E" w:rsidRDefault="009D70E1" w:rsidP="00F143EF">
            <w:pPr>
              <w:rPr>
                <w:rFonts w:cs="Times New Roman"/>
                <w:i/>
                <w:color w:val="0070C0"/>
              </w:rPr>
            </w:pPr>
            <w:r w:rsidRPr="000D059E">
              <w:rPr>
                <w:rFonts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0D059E" w:rsidRDefault="009D70E1" w:rsidP="003F728F">
            <w:pPr>
              <w:rPr>
                <w:rFonts w:cs="Times New Roman"/>
                <w:i/>
                <w:color w:val="0070C0"/>
              </w:rPr>
            </w:pPr>
          </w:p>
          <w:p w14:paraId="3C80D61A" w14:textId="77777777" w:rsidR="00BA4A64" w:rsidRPr="000D059E" w:rsidRDefault="009D70E1" w:rsidP="003F728F">
            <w:pPr>
              <w:rPr>
                <w:rFonts w:cs="Times New Roman"/>
                <w:i/>
                <w:color w:val="0070C0"/>
              </w:rPr>
            </w:pPr>
            <w:r w:rsidRPr="000D059E">
              <w:rPr>
                <w:rFonts w:cs="Times New Roman"/>
                <w:i/>
                <w:color w:val="0070C0"/>
                <w:u w:val="single"/>
              </w:rPr>
              <w:t>Piemēram</w:t>
            </w:r>
            <w:r w:rsidR="00BA4A64" w:rsidRPr="000D059E">
              <w:rPr>
                <w:rFonts w:cs="Times New Roman"/>
                <w:i/>
                <w:color w:val="0070C0"/>
              </w:rPr>
              <w:t xml:space="preserve">: </w:t>
            </w:r>
          </w:p>
          <w:p w14:paraId="2F4EB16B" w14:textId="2C48FB4B" w:rsidR="009D70E1" w:rsidRPr="000D059E" w:rsidRDefault="009D70E1" w:rsidP="003F728F">
            <w:pPr>
              <w:rPr>
                <w:rFonts w:cs="Times New Roman"/>
                <w:color w:val="0070C0"/>
              </w:rPr>
            </w:pPr>
            <w:r w:rsidRPr="000D059E">
              <w:rPr>
                <w:rFonts w:cs="Times New Roman"/>
                <w:i/>
                <w:color w:val="0070C0"/>
              </w:rPr>
              <w:t xml:space="preserve"> </w:t>
            </w:r>
            <w:r w:rsidR="00BA4A64" w:rsidRPr="000D059E">
              <w:rPr>
                <w:rFonts w:cs="Times New Roman"/>
                <w:i/>
                <w:color w:val="0070C0"/>
              </w:rPr>
              <w:t>A</w:t>
            </w:r>
            <w:r w:rsidR="00DD1D79" w:rsidRPr="000D059E">
              <w:rPr>
                <w:rFonts w:cs="Times New Roman"/>
                <w:i/>
                <w:color w:val="0070C0"/>
              </w:rPr>
              <w:t xml:space="preserve">tjaunots </w:t>
            </w:r>
            <w:r w:rsidR="008E725F" w:rsidRPr="000D059E">
              <w:rPr>
                <w:rFonts w:cs="Times New Roman"/>
                <w:i/>
                <w:color w:val="0070C0"/>
              </w:rPr>
              <w:t xml:space="preserve">ģimenes </w:t>
            </w:r>
            <w:r w:rsidR="000D39E6" w:rsidRPr="000D059E">
              <w:rPr>
                <w:rFonts w:cs="Times New Roman"/>
                <w:i/>
                <w:color w:val="0070C0"/>
              </w:rPr>
              <w:t>ārsta kabin</w:t>
            </w:r>
            <w:r w:rsidR="008E725F" w:rsidRPr="000D059E">
              <w:rPr>
                <w:rFonts w:cs="Times New Roman"/>
                <w:i/>
                <w:color w:val="0070C0"/>
              </w:rPr>
              <w:t>ets</w:t>
            </w:r>
          </w:p>
        </w:tc>
        <w:tc>
          <w:tcPr>
            <w:tcW w:w="1539" w:type="dxa"/>
            <w:shd w:val="clear" w:color="auto" w:fill="auto"/>
          </w:tcPr>
          <w:p w14:paraId="7C2EF873" w14:textId="77777777" w:rsidR="009D70E1" w:rsidRPr="000D059E" w:rsidRDefault="009D70E1" w:rsidP="003C5410">
            <w:pPr>
              <w:rPr>
                <w:rFonts w:cs="Times New Roman"/>
                <w:i/>
                <w:color w:val="0070C0"/>
              </w:rPr>
            </w:pPr>
            <w:r w:rsidRPr="000D059E">
              <w:rPr>
                <w:rFonts w:cs="Times New Roman"/>
                <w:i/>
                <w:color w:val="0070C0"/>
              </w:rPr>
              <w:t>...</w:t>
            </w:r>
          </w:p>
          <w:p w14:paraId="24E8CB67" w14:textId="70C29814" w:rsidR="008E725F" w:rsidRPr="000D059E" w:rsidRDefault="008E725F" w:rsidP="003C5410">
            <w:pPr>
              <w:rPr>
                <w:rFonts w:cs="Times New Roman"/>
                <w:i/>
                <w:color w:val="0070C0"/>
              </w:rPr>
            </w:pPr>
            <w:r w:rsidRPr="000D059E">
              <w:rPr>
                <w:rFonts w:cs="Times New Roman"/>
                <w:i/>
                <w:color w:val="0070C0"/>
                <w:u w:val="single"/>
              </w:rPr>
              <w:t>Pi</w:t>
            </w:r>
            <w:r w:rsidR="00BA4A64" w:rsidRPr="000D059E">
              <w:rPr>
                <w:rFonts w:cs="Times New Roman"/>
                <w:i/>
                <w:color w:val="0070C0"/>
                <w:u w:val="single"/>
              </w:rPr>
              <w:t>emēram:</w:t>
            </w:r>
            <w:r w:rsidR="00BA4A64" w:rsidRPr="000D059E">
              <w:rPr>
                <w:rFonts w:cs="Times New Roman"/>
                <w:i/>
                <w:color w:val="0070C0"/>
              </w:rPr>
              <w:t xml:space="preserve"> </w:t>
            </w:r>
            <w:r w:rsidRPr="000D059E">
              <w:rPr>
                <w:rFonts w:cs="Times New Roman"/>
                <w:i/>
                <w:color w:val="0070C0"/>
              </w:rPr>
              <w:t xml:space="preserve"> 1</w:t>
            </w:r>
          </w:p>
          <w:p w14:paraId="78F92105" w14:textId="5B9CAEBF" w:rsidR="008E725F" w:rsidRPr="000D059E" w:rsidRDefault="008E725F" w:rsidP="003C5410">
            <w:pPr>
              <w:rPr>
                <w:rFonts w:cs="Times New Roman"/>
                <w:i/>
                <w:color w:val="0070C0"/>
              </w:rPr>
            </w:pPr>
          </w:p>
        </w:tc>
        <w:tc>
          <w:tcPr>
            <w:tcW w:w="1374" w:type="dxa"/>
            <w:shd w:val="clear" w:color="auto" w:fill="auto"/>
          </w:tcPr>
          <w:p w14:paraId="6F957A4D" w14:textId="77777777" w:rsidR="009D70E1" w:rsidRPr="000D059E" w:rsidRDefault="009D70E1" w:rsidP="003C5410">
            <w:pPr>
              <w:rPr>
                <w:rFonts w:cs="Times New Roman"/>
                <w:i/>
                <w:color w:val="0070C0"/>
              </w:rPr>
            </w:pPr>
            <w:r w:rsidRPr="000D059E">
              <w:rPr>
                <w:rFonts w:cs="Times New Roman"/>
                <w:i/>
                <w:color w:val="0070C0"/>
              </w:rPr>
              <w:t>…</w:t>
            </w:r>
          </w:p>
          <w:p w14:paraId="239F7D2F" w14:textId="77777777" w:rsidR="00BA4A64" w:rsidRPr="000D059E" w:rsidRDefault="00BA4A64" w:rsidP="003C5410">
            <w:pPr>
              <w:rPr>
                <w:rFonts w:cs="Times New Roman"/>
                <w:i/>
                <w:color w:val="0070C0"/>
                <w:u w:val="single"/>
              </w:rPr>
            </w:pPr>
            <w:r w:rsidRPr="000D059E">
              <w:rPr>
                <w:rFonts w:cs="Times New Roman"/>
                <w:i/>
                <w:color w:val="0070C0"/>
                <w:u w:val="single"/>
              </w:rPr>
              <w:t>Piemēram:</w:t>
            </w:r>
          </w:p>
          <w:p w14:paraId="0874C424" w14:textId="66C4B6A3" w:rsidR="008E725F" w:rsidRPr="000D059E" w:rsidRDefault="008E725F" w:rsidP="003C5410">
            <w:pPr>
              <w:rPr>
                <w:rFonts w:cs="Times New Roman"/>
                <w:i/>
                <w:color w:val="0070C0"/>
              </w:rPr>
            </w:pPr>
            <w:r w:rsidRPr="000D059E">
              <w:rPr>
                <w:rFonts w:cs="Times New Roman"/>
                <w:i/>
                <w:color w:val="0070C0"/>
              </w:rPr>
              <w:t>kabinets</w:t>
            </w:r>
          </w:p>
        </w:tc>
        <w:tc>
          <w:tcPr>
            <w:tcW w:w="1283" w:type="dxa"/>
          </w:tcPr>
          <w:p w14:paraId="7BED861B" w14:textId="77777777" w:rsidR="009D70E1" w:rsidRPr="00176DFC" w:rsidRDefault="009D70E1" w:rsidP="003C5410">
            <w:pPr>
              <w:rPr>
                <w:rFonts w:cs="Times New Roman"/>
                <w:i/>
                <w:color w:val="7030A0"/>
              </w:rPr>
            </w:pPr>
          </w:p>
        </w:tc>
      </w:tr>
      <w:tr w:rsidR="00FF69B1" w:rsidRPr="008E273D" w14:paraId="2E136554" w14:textId="77777777" w:rsidTr="00590341">
        <w:trPr>
          <w:trHeight w:val="245"/>
        </w:trPr>
        <w:tc>
          <w:tcPr>
            <w:tcW w:w="787" w:type="dxa"/>
            <w:shd w:val="clear" w:color="auto" w:fill="auto"/>
          </w:tcPr>
          <w:p w14:paraId="370DCEA5" w14:textId="41A235F0" w:rsidR="00FF69B1" w:rsidRPr="00EF0109" w:rsidRDefault="00406079" w:rsidP="00FF69B1">
            <w:pPr>
              <w:rPr>
                <w:rFonts w:cs="Times New Roman"/>
                <w:i/>
                <w:color w:val="7030A0"/>
              </w:rPr>
            </w:pPr>
            <w:r>
              <w:rPr>
                <w:rFonts w:cs="Times New Roman"/>
                <w:i/>
                <w:color w:val="7030A0"/>
              </w:rPr>
              <w:t>1.</w:t>
            </w:r>
          </w:p>
        </w:tc>
        <w:tc>
          <w:tcPr>
            <w:tcW w:w="2239" w:type="dxa"/>
            <w:shd w:val="clear" w:color="auto" w:fill="auto"/>
          </w:tcPr>
          <w:p w14:paraId="365D6D77" w14:textId="77777777" w:rsidR="00EF0109" w:rsidRPr="00976CFA" w:rsidRDefault="00EF0109" w:rsidP="00EF0109">
            <w:pPr>
              <w:rPr>
                <w:rFonts w:cs="Times New Roman"/>
                <w:i/>
                <w:color w:val="0070C0"/>
                <w:u w:val="single"/>
              </w:rPr>
            </w:pPr>
            <w:r w:rsidRPr="00976CFA">
              <w:rPr>
                <w:rFonts w:cs="Times New Roman"/>
                <w:i/>
                <w:color w:val="0070C0"/>
                <w:u w:val="single"/>
              </w:rPr>
              <w:t>Piemēram:</w:t>
            </w:r>
          </w:p>
          <w:p w14:paraId="27BD4EE2" w14:textId="6C5F3E5E" w:rsidR="00FF69B1" w:rsidRPr="00EF0109" w:rsidRDefault="00FF69B1" w:rsidP="00FF69B1">
            <w:pPr>
              <w:rPr>
                <w:rFonts w:cs="Times New Roman"/>
                <w:i/>
                <w:color w:val="7030A0"/>
              </w:rPr>
            </w:pPr>
            <w:r w:rsidRPr="000D059E">
              <w:rPr>
                <w:rFonts w:cs="Times New Roman"/>
                <w:i/>
                <w:color w:val="0070C0"/>
              </w:rPr>
              <w:t xml:space="preserve">Tehnoloģiju iegāde “A” ģimenes ārsta </w:t>
            </w:r>
            <w:r w:rsidR="007E54C9" w:rsidRPr="000D059E">
              <w:rPr>
                <w:rFonts w:cs="Times New Roman"/>
                <w:i/>
                <w:color w:val="0070C0"/>
              </w:rPr>
              <w:t xml:space="preserve"> praksei</w:t>
            </w:r>
            <w:r w:rsidRPr="000D059E">
              <w:rPr>
                <w:rFonts w:cs="Times New Roman"/>
                <w:i/>
                <w:color w:val="0070C0"/>
              </w:rPr>
              <w:t xml:space="preserve"> </w:t>
            </w:r>
          </w:p>
        </w:tc>
        <w:tc>
          <w:tcPr>
            <w:tcW w:w="5474" w:type="dxa"/>
            <w:shd w:val="clear" w:color="auto" w:fill="auto"/>
          </w:tcPr>
          <w:p w14:paraId="5D957B55" w14:textId="5EA1CED2" w:rsidR="00EF0109" w:rsidRDefault="00EF0109" w:rsidP="00EF0109">
            <w:pPr>
              <w:pStyle w:val="NoSpacing"/>
              <w:jc w:val="both"/>
              <w:rPr>
                <w:rFonts w:ascii="Times New Roman" w:eastAsia="ヒラギノ角ゴ Pro W3" w:hAnsi="Times New Roman" w:cs="Times New Roman"/>
                <w:b/>
                <w:i/>
                <w:color w:val="0070C0"/>
                <w:sz w:val="24"/>
              </w:rPr>
            </w:pPr>
            <w:r w:rsidRPr="00976CFA">
              <w:rPr>
                <w:rFonts w:ascii="Times New Roman" w:eastAsia="ヒラギノ角ゴ Pro W3" w:hAnsi="Times New Roman" w:cs="Times New Roman"/>
                <w:b/>
                <w:i/>
                <w:color w:val="0070C0"/>
                <w:sz w:val="24"/>
              </w:rPr>
              <w:t xml:space="preserve">Projekta darbību aprakstos, kas noteiktas atbilstoši SAM MK noteikumu 36.2. apakšpunktam (tehnoloģiju piegāde), </w:t>
            </w:r>
            <w:r w:rsidR="000E5E74" w:rsidRPr="00976CFA">
              <w:rPr>
                <w:rFonts w:ascii="Times New Roman" w:eastAsia="ヒラギノ角ゴ Pro W3" w:hAnsi="Times New Roman" w:cs="Times New Roman"/>
                <w:b/>
                <w:i/>
                <w:color w:val="0070C0"/>
                <w:sz w:val="24"/>
              </w:rPr>
              <w:t>norād</w:t>
            </w:r>
            <w:r w:rsidR="000E5E74">
              <w:rPr>
                <w:rFonts w:ascii="Times New Roman" w:eastAsia="ヒラギノ角ゴ Pro W3" w:hAnsi="Times New Roman" w:cs="Times New Roman"/>
                <w:b/>
                <w:i/>
                <w:color w:val="0070C0"/>
                <w:sz w:val="24"/>
              </w:rPr>
              <w:t>a</w:t>
            </w:r>
            <w:r w:rsidRPr="00976CFA">
              <w:rPr>
                <w:rFonts w:ascii="Times New Roman" w:eastAsia="ヒラギノ角ゴ Pro W3" w:hAnsi="Times New Roman" w:cs="Times New Roman"/>
                <w:b/>
                <w:i/>
                <w:color w:val="0070C0"/>
                <w:sz w:val="24"/>
              </w:rPr>
              <w:t xml:space="preserve">, tieši </w:t>
            </w:r>
            <w:r w:rsidR="000E5E74" w:rsidRPr="00976CFA">
              <w:rPr>
                <w:rFonts w:ascii="Times New Roman" w:eastAsia="ヒラギノ角ゴ Pro W3" w:hAnsi="Times New Roman" w:cs="Times New Roman"/>
                <w:b/>
                <w:i/>
                <w:color w:val="0070C0"/>
                <w:sz w:val="24"/>
              </w:rPr>
              <w:t xml:space="preserve">kādas </w:t>
            </w:r>
            <w:r w:rsidRPr="00976CFA">
              <w:rPr>
                <w:rFonts w:ascii="Times New Roman" w:eastAsia="ヒラギノ角ゴ Pro W3" w:hAnsi="Times New Roman" w:cs="Times New Roman"/>
                <w:b/>
                <w:i/>
                <w:color w:val="0070C0"/>
                <w:sz w:val="24"/>
              </w:rPr>
              <w:t>tehnoloģijas tiks iegādātas.</w:t>
            </w:r>
          </w:p>
          <w:p w14:paraId="77A0A1EF" w14:textId="77777777" w:rsidR="000D059E" w:rsidRPr="00976CFA" w:rsidRDefault="000D059E" w:rsidP="00EF0109">
            <w:pPr>
              <w:pStyle w:val="NoSpacing"/>
              <w:jc w:val="both"/>
              <w:rPr>
                <w:rFonts w:ascii="Times New Roman" w:eastAsia="ヒラギノ角ゴ Pro W3" w:hAnsi="Times New Roman" w:cs="Times New Roman"/>
                <w:b/>
                <w:i/>
                <w:color w:val="0070C0"/>
                <w:sz w:val="24"/>
              </w:rPr>
            </w:pPr>
          </w:p>
          <w:p w14:paraId="2E64F64D" w14:textId="141152C2" w:rsidR="00EF0109" w:rsidRPr="000D059E" w:rsidRDefault="000D059E" w:rsidP="00FF69B1">
            <w:pPr>
              <w:rPr>
                <w:rFonts w:cs="Times New Roman"/>
                <w:i/>
                <w:iCs/>
                <w:color w:val="0070C0"/>
                <w:u w:val="single"/>
              </w:rPr>
            </w:pPr>
            <w:r w:rsidRPr="000D059E">
              <w:rPr>
                <w:rFonts w:cs="Times New Roman"/>
                <w:i/>
                <w:iCs/>
                <w:color w:val="0070C0"/>
                <w:u w:val="single"/>
              </w:rPr>
              <w:t>Piemēram:</w:t>
            </w:r>
          </w:p>
          <w:p w14:paraId="45967424" w14:textId="2D848C7F" w:rsidR="00FF69B1" w:rsidRPr="000D059E" w:rsidRDefault="00FF69B1" w:rsidP="00FF69B1">
            <w:pPr>
              <w:rPr>
                <w:rFonts w:cs="Times New Roman"/>
                <w:i/>
                <w:iCs/>
                <w:color w:val="0070C0"/>
              </w:rPr>
            </w:pPr>
            <w:r w:rsidRPr="000D059E">
              <w:rPr>
                <w:rFonts w:cs="Times New Roman"/>
                <w:i/>
                <w:iCs/>
                <w:color w:val="0070C0"/>
              </w:rPr>
              <w:t xml:space="preserve">“A” ģimenes ārsta prakse tiks aprīkota ar : </w:t>
            </w:r>
          </w:p>
          <w:p w14:paraId="633F5189" w14:textId="65405F24" w:rsidR="00FF69B1" w:rsidRPr="000D059E" w:rsidRDefault="005913F0" w:rsidP="00BA4157">
            <w:pPr>
              <w:pStyle w:val="ListParagraph"/>
              <w:numPr>
                <w:ilvl w:val="0"/>
                <w:numId w:val="34"/>
              </w:numPr>
              <w:rPr>
                <w:rFonts w:cs="Times New Roman"/>
                <w:i/>
                <w:iCs/>
                <w:color w:val="0070C0"/>
              </w:rPr>
            </w:pPr>
            <w:r>
              <w:rPr>
                <w:rFonts w:cs="Times New Roman"/>
                <w:i/>
                <w:iCs/>
                <w:color w:val="0070C0"/>
              </w:rPr>
              <w:t>m</w:t>
            </w:r>
            <w:r w:rsidR="002A42FD" w:rsidRPr="000D059E">
              <w:rPr>
                <w:rFonts w:cs="Times New Roman"/>
                <w:i/>
                <w:iCs/>
                <w:color w:val="0070C0"/>
              </w:rPr>
              <w:t>edicīn</w:t>
            </w:r>
            <w:r w:rsidR="001E329B">
              <w:rPr>
                <w:rFonts w:cs="Times New Roman"/>
                <w:i/>
                <w:iCs/>
                <w:color w:val="0070C0"/>
              </w:rPr>
              <w:t>iskajām</w:t>
            </w:r>
            <w:r>
              <w:rPr>
                <w:rFonts w:cs="Times New Roman"/>
                <w:i/>
                <w:iCs/>
                <w:color w:val="0070C0"/>
              </w:rPr>
              <w:t xml:space="preserve"> </w:t>
            </w:r>
            <w:r w:rsidR="002A42FD" w:rsidRPr="000D059E">
              <w:rPr>
                <w:rFonts w:cs="Times New Roman"/>
                <w:i/>
                <w:iCs/>
                <w:color w:val="0070C0"/>
              </w:rPr>
              <w:t xml:space="preserve"> tehnoloģijām </w:t>
            </w:r>
            <w:r w:rsidR="00FF69B1" w:rsidRPr="000D059E">
              <w:rPr>
                <w:rFonts w:cs="Times New Roman"/>
                <w:i/>
                <w:iCs/>
                <w:color w:val="0070C0"/>
              </w:rPr>
              <w:t>-  medikamentu skapi (1 gab.), tehnoloģij</w:t>
            </w:r>
            <w:r w:rsidR="00EF0109" w:rsidRPr="000D059E">
              <w:rPr>
                <w:rFonts w:cs="Times New Roman"/>
                <w:i/>
                <w:iCs/>
                <w:color w:val="0070C0"/>
              </w:rPr>
              <w:t>a</w:t>
            </w:r>
            <w:r w:rsidR="000D059E">
              <w:rPr>
                <w:rFonts w:cs="Times New Roman"/>
                <w:i/>
                <w:iCs/>
                <w:color w:val="0070C0"/>
              </w:rPr>
              <w:t xml:space="preserve">s iegāde tiks </w:t>
            </w:r>
            <w:r w:rsidR="00EF0109" w:rsidRPr="000D059E">
              <w:rPr>
                <w:rFonts w:cs="Times New Roman"/>
                <w:i/>
                <w:iCs/>
                <w:color w:val="0070C0"/>
              </w:rPr>
              <w:t xml:space="preserve"> </w:t>
            </w:r>
            <w:r w:rsidR="000D059E">
              <w:rPr>
                <w:rFonts w:cs="Times New Roman"/>
                <w:i/>
                <w:iCs/>
                <w:color w:val="0070C0"/>
              </w:rPr>
              <w:t xml:space="preserve"> veikta </w:t>
            </w:r>
            <w:r w:rsidR="00EF0109" w:rsidRPr="000D059E">
              <w:rPr>
                <w:rFonts w:cs="Times New Roman"/>
                <w:i/>
                <w:iCs/>
                <w:color w:val="0070C0"/>
              </w:rPr>
              <w:t xml:space="preserve"> </w:t>
            </w:r>
            <w:r w:rsidR="000D059E">
              <w:rPr>
                <w:rFonts w:cs="Times New Roman"/>
                <w:i/>
                <w:iCs/>
                <w:color w:val="0070C0"/>
              </w:rPr>
              <w:t xml:space="preserve">piemērojot </w:t>
            </w:r>
            <w:r w:rsidR="00983A8F">
              <w:rPr>
                <w:rFonts w:cs="Times New Roman"/>
                <w:i/>
                <w:iCs/>
                <w:color w:val="0070C0"/>
              </w:rPr>
              <w:t xml:space="preserve">Veselības ministrijas izstrādāto </w:t>
            </w:r>
            <w:r w:rsidR="00EF0109" w:rsidRPr="000D059E">
              <w:rPr>
                <w:rFonts w:cs="Times New Roman"/>
                <w:i/>
                <w:iCs/>
                <w:color w:val="0070C0"/>
              </w:rPr>
              <w:t>viena</w:t>
            </w:r>
            <w:r w:rsidR="00FF69B1" w:rsidRPr="000D059E">
              <w:rPr>
                <w:rFonts w:cs="Times New Roman"/>
                <w:i/>
                <w:iCs/>
                <w:color w:val="0070C0"/>
              </w:rPr>
              <w:t>s vienības izmaksu standarta likmju aprēķinu un piemērošanas metodiku;</w:t>
            </w:r>
          </w:p>
          <w:p w14:paraId="4A34C84D" w14:textId="23ADBA06"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lastRenderedPageBreak/>
              <w:t xml:space="preserve">datortehniku - datoru un monitoru ģimenes ārstam (1 komplekts) un  portatīvo datoru  māsai (1 gab.); </w:t>
            </w:r>
          </w:p>
          <w:p w14:paraId="423BD735" w14:textId="7F334748"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t>mēbelēm - darba galdu (1 gab.) un  ergonomisku  krēslu  (1 gab.) ģimenes ārstam.</w:t>
            </w:r>
          </w:p>
          <w:p w14:paraId="7815B448" w14:textId="77777777" w:rsidR="00B47D1E" w:rsidRDefault="00FF69B1" w:rsidP="00F143EF">
            <w:pPr>
              <w:rPr>
                <w:rFonts w:cs="Times New Roman"/>
                <w:i/>
                <w:iCs/>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00450530" w:rsidRPr="000D059E">
              <w:rPr>
                <w:rFonts w:cs="Times New Roman"/>
                <w:i/>
                <w:iCs/>
                <w:color w:val="0070C0"/>
              </w:rPr>
              <w:t>,  ģimenes ārsta kabinets Nr. 201.</w:t>
            </w:r>
            <w:r w:rsidR="000D059E">
              <w:rPr>
                <w:rFonts w:cs="Times New Roman"/>
                <w:i/>
                <w:iCs/>
                <w:color w:val="0070C0"/>
              </w:rPr>
              <w:t>, tehnoloģijas paliks “A” ģimenes ārsta prakses īpašumā.</w:t>
            </w:r>
          </w:p>
          <w:p w14:paraId="2487FDC2" w14:textId="1DEA4781" w:rsidR="00FF69B1" w:rsidRPr="00B47D1E" w:rsidRDefault="00F143EF" w:rsidP="00F143EF">
            <w:pPr>
              <w:rPr>
                <w:rFonts w:cs="Times New Roman"/>
                <w:i/>
                <w:iCs/>
                <w:color w:val="0070C0"/>
              </w:rPr>
            </w:pPr>
            <w:r w:rsidRPr="00EF0109">
              <w:rPr>
                <w:rFonts w:eastAsia="ヒラギノ角ゴ Pro W3" w:cs="Times New Roman"/>
                <w:b/>
                <w:i/>
                <w:color w:val="7030A0"/>
              </w:rPr>
              <w:t xml:space="preserve"> </w:t>
            </w:r>
            <w:r w:rsidR="00B47D1E" w:rsidRPr="00B47D1E">
              <w:rPr>
                <w:rFonts w:cs="Times New Roman"/>
                <w:i/>
                <w:iCs/>
                <w:color w:val="0070C0"/>
              </w:rPr>
              <w:t xml:space="preserve">Visas tehnoloģijas tiks iegādātas pēc līguma par projekta īstenošanu </w:t>
            </w:r>
            <w:r w:rsidR="00983A8F">
              <w:rPr>
                <w:rFonts w:cs="Times New Roman"/>
                <w:i/>
                <w:iCs/>
                <w:color w:val="0070C0"/>
              </w:rPr>
              <w:t>noslēgšanās</w:t>
            </w:r>
            <w:r w:rsidR="00B47D1E" w:rsidRPr="00B47D1E">
              <w:rPr>
                <w:rFonts w:cs="Times New Roman"/>
                <w:i/>
                <w:iCs/>
                <w:color w:val="0070C0"/>
              </w:rPr>
              <w:t>.</w:t>
            </w:r>
            <w:r w:rsidR="00B47D1E">
              <w:rPr>
                <w:rFonts w:eastAsia="ヒラギノ角ゴ Pro W3" w:cs="Times New Roman"/>
                <w:b/>
                <w:i/>
                <w:color w:val="7030A0"/>
              </w:rPr>
              <w:t xml:space="preserve"> </w:t>
            </w:r>
          </w:p>
        </w:tc>
        <w:tc>
          <w:tcPr>
            <w:tcW w:w="2005" w:type="dxa"/>
            <w:shd w:val="clear" w:color="auto" w:fill="auto"/>
          </w:tcPr>
          <w:p w14:paraId="6B2083A6" w14:textId="77777777" w:rsidR="00FF69B1" w:rsidRPr="000D059E" w:rsidRDefault="00FF69B1" w:rsidP="00FF69B1">
            <w:pPr>
              <w:rPr>
                <w:rFonts w:cs="Times New Roman"/>
                <w:i/>
                <w:color w:val="0070C0"/>
              </w:rPr>
            </w:pPr>
            <w:r w:rsidRPr="000D059E">
              <w:rPr>
                <w:rFonts w:cs="Times New Roman"/>
                <w:i/>
                <w:color w:val="0070C0"/>
              </w:rPr>
              <w:lastRenderedPageBreak/>
              <w:t>…</w:t>
            </w:r>
          </w:p>
          <w:p w14:paraId="101EC429" w14:textId="15B4F975" w:rsidR="00FF69B1" w:rsidRPr="000D059E"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0446F8" w:rsidRPr="000446F8">
              <w:rPr>
                <w:rFonts w:cs="Times New Roman"/>
                <w:i/>
                <w:color w:val="0070C0"/>
              </w:rPr>
              <w:t>Ģimenes ārsta praksei iegādātas</w:t>
            </w:r>
            <w:r w:rsidR="000446F8" w:rsidRPr="000D059E">
              <w:rPr>
                <w:rFonts w:cs="Times New Roman"/>
                <w:i/>
                <w:color w:val="0070C0"/>
              </w:rPr>
              <w:t xml:space="preserve"> </w:t>
            </w:r>
            <w:r w:rsidRPr="000D059E">
              <w:rPr>
                <w:rFonts w:cs="Times New Roman"/>
                <w:i/>
                <w:color w:val="0070C0"/>
              </w:rPr>
              <w:t xml:space="preserve">tehnoloģijas un iekārtas </w:t>
            </w:r>
          </w:p>
        </w:tc>
        <w:tc>
          <w:tcPr>
            <w:tcW w:w="1539" w:type="dxa"/>
            <w:shd w:val="clear" w:color="auto" w:fill="auto"/>
          </w:tcPr>
          <w:p w14:paraId="23884C02" w14:textId="77777777" w:rsidR="00FF69B1" w:rsidRPr="000D059E" w:rsidRDefault="00FF69B1" w:rsidP="00FF69B1">
            <w:pPr>
              <w:rPr>
                <w:rFonts w:cs="Times New Roman"/>
                <w:i/>
                <w:color w:val="0070C0"/>
              </w:rPr>
            </w:pPr>
            <w:r w:rsidRPr="000D059E">
              <w:rPr>
                <w:rFonts w:cs="Times New Roman"/>
                <w:i/>
                <w:color w:val="0070C0"/>
              </w:rPr>
              <w:t>...</w:t>
            </w:r>
          </w:p>
          <w:p w14:paraId="420253E9" w14:textId="77777777" w:rsidR="000446F8"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3ED8B108" w14:textId="154CE538" w:rsidR="00FF69B1" w:rsidRPr="000D059E" w:rsidRDefault="00FF69B1" w:rsidP="00FF69B1">
            <w:pPr>
              <w:rPr>
                <w:rFonts w:cs="Times New Roman"/>
                <w:i/>
                <w:color w:val="0070C0"/>
              </w:rPr>
            </w:pPr>
            <w:r w:rsidRPr="000D059E">
              <w:rPr>
                <w:rFonts w:cs="Times New Roman"/>
                <w:i/>
                <w:color w:val="0070C0"/>
              </w:rPr>
              <w:t xml:space="preserve"> 5</w:t>
            </w:r>
          </w:p>
          <w:p w14:paraId="075813B8" w14:textId="4D03BD77" w:rsidR="00FF69B1" w:rsidRPr="000D059E" w:rsidRDefault="00FF69B1" w:rsidP="00FF69B1">
            <w:pPr>
              <w:rPr>
                <w:rFonts w:cs="Times New Roman"/>
                <w:i/>
                <w:color w:val="0070C0"/>
              </w:rPr>
            </w:pPr>
          </w:p>
        </w:tc>
        <w:tc>
          <w:tcPr>
            <w:tcW w:w="1374" w:type="dxa"/>
            <w:shd w:val="clear" w:color="auto" w:fill="auto"/>
          </w:tcPr>
          <w:p w14:paraId="1A0C649D" w14:textId="77777777" w:rsidR="00FF69B1" w:rsidRPr="000D059E" w:rsidRDefault="00FF69B1" w:rsidP="00FF69B1">
            <w:pPr>
              <w:rPr>
                <w:rFonts w:cs="Times New Roman"/>
                <w:i/>
                <w:color w:val="0070C0"/>
              </w:rPr>
            </w:pPr>
            <w:r w:rsidRPr="000D059E">
              <w:rPr>
                <w:rFonts w:cs="Times New Roman"/>
                <w:i/>
                <w:color w:val="0070C0"/>
              </w:rPr>
              <w:t>…</w:t>
            </w:r>
          </w:p>
          <w:p w14:paraId="687C934E" w14:textId="77777777" w:rsidR="00FF69B1" w:rsidRPr="000D059E" w:rsidRDefault="00FF69B1" w:rsidP="00FF69B1">
            <w:pPr>
              <w:rPr>
                <w:rFonts w:cs="Times New Roman"/>
                <w:i/>
                <w:color w:val="0070C0"/>
                <w:u w:val="single"/>
              </w:rPr>
            </w:pPr>
            <w:r w:rsidRPr="000D059E">
              <w:rPr>
                <w:rFonts w:cs="Times New Roman"/>
                <w:i/>
                <w:color w:val="0070C0"/>
                <w:u w:val="single"/>
              </w:rPr>
              <w:t>Piemēram:</w:t>
            </w:r>
          </w:p>
          <w:p w14:paraId="58F91D82" w14:textId="4B61D111" w:rsidR="00FF69B1" w:rsidRPr="000D059E" w:rsidRDefault="00FF69B1" w:rsidP="00FF69B1">
            <w:pPr>
              <w:rPr>
                <w:rFonts w:cs="Times New Roman"/>
                <w:color w:val="0070C0"/>
              </w:rPr>
            </w:pPr>
            <w:r w:rsidRPr="000D059E">
              <w:rPr>
                <w:rFonts w:cs="Times New Roman"/>
                <w:i/>
                <w:color w:val="0070C0"/>
              </w:rPr>
              <w:t xml:space="preserve">gabali </w:t>
            </w:r>
          </w:p>
        </w:tc>
        <w:tc>
          <w:tcPr>
            <w:tcW w:w="1283" w:type="dxa"/>
          </w:tcPr>
          <w:p w14:paraId="67EDEFBF" w14:textId="082B25A2" w:rsidR="00FF69B1" w:rsidRPr="00EF0109" w:rsidRDefault="00FF69B1" w:rsidP="00FF69B1">
            <w:pPr>
              <w:rPr>
                <w:rFonts w:cs="Times New Roman"/>
                <w:color w:val="7030A0"/>
              </w:rPr>
            </w:pPr>
          </w:p>
        </w:tc>
      </w:tr>
      <w:tr w:rsidR="00EF0109" w:rsidRPr="008E273D" w14:paraId="2C9A07BB" w14:textId="77777777" w:rsidTr="00590341">
        <w:trPr>
          <w:trHeight w:val="245"/>
        </w:trPr>
        <w:tc>
          <w:tcPr>
            <w:tcW w:w="787" w:type="dxa"/>
            <w:shd w:val="clear" w:color="auto" w:fill="auto"/>
          </w:tcPr>
          <w:p w14:paraId="78F6329A" w14:textId="555675DB" w:rsidR="00EF0109" w:rsidRPr="00976CFA" w:rsidRDefault="00596D9A" w:rsidP="00EF0109">
            <w:pPr>
              <w:rPr>
                <w:rFonts w:cs="Times New Roman"/>
                <w:i/>
                <w:color w:val="0070C0"/>
              </w:rPr>
            </w:pPr>
            <w:r>
              <w:rPr>
                <w:rFonts w:cs="Times New Roman"/>
                <w:i/>
                <w:color w:val="0070C0"/>
              </w:rPr>
              <w:t>2</w:t>
            </w:r>
            <w:r w:rsidR="00406079">
              <w:rPr>
                <w:rFonts w:cs="Times New Roman"/>
                <w:i/>
                <w:color w:val="0070C0"/>
              </w:rPr>
              <w:t>.</w:t>
            </w:r>
            <w:r w:rsidR="00EF0109">
              <w:rPr>
                <w:rFonts w:cs="Times New Roman"/>
                <w:i/>
                <w:color w:val="0070C0"/>
              </w:rPr>
              <w:t xml:space="preserve">  </w:t>
            </w:r>
          </w:p>
        </w:tc>
        <w:tc>
          <w:tcPr>
            <w:tcW w:w="2239" w:type="dxa"/>
            <w:shd w:val="clear" w:color="auto" w:fill="auto"/>
          </w:tcPr>
          <w:p w14:paraId="7E33B585"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18002460" w14:textId="688BA176" w:rsidR="00EF0109" w:rsidRPr="000D059E" w:rsidRDefault="00EF0109" w:rsidP="00EF0109">
            <w:pPr>
              <w:rPr>
                <w:rFonts w:cs="Times New Roman"/>
                <w:i/>
                <w:color w:val="0070C0"/>
                <w:u w:val="single"/>
              </w:rPr>
            </w:pPr>
            <w:r w:rsidRPr="000D059E">
              <w:rPr>
                <w:rFonts w:cs="Times New Roman"/>
                <w:i/>
                <w:color w:val="0070C0"/>
              </w:rPr>
              <w:t xml:space="preserve">Tehnoloģiju iegāde “B” ģimenes ārsta </w:t>
            </w:r>
            <w:r w:rsidR="007E54C9" w:rsidRPr="000D059E">
              <w:rPr>
                <w:rFonts w:cs="Times New Roman"/>
                <w:i/>
                <w:color w:val="0070C0"/>
              </w:rPr>
              <w:t xml:space="preserve"> praksei</w:t>
            </w:r>
          </w:p>
        </w:tc>
        <w:tc>
          <w:tcPr>
            <w:tcW w:w="5474" w:type="dxa"/>
            <w:shd w:val="clear" w:color="auto" w:fill="auto"/>
          </w:tcPr>
          <w:p w14:paraId="30B359DA" w14:textId="5D0BCABD" w:rsidR="00054351" w:rsidRPr="00054351" w:rsidRDefault="00054351" w:rsidP="00054351">
            <w:pPr>
              <w:pStyle w:val="NoSpacing"/>
              <w:jc w:val="both"/>
              <w:rPr>
                <w:rFonts w:ascii="Times New Roman" w:eastAsia="ヒラギノ角ゴ Pro W3" w:hAnsi="Times New Roman" w:cs="Times New Roman"/>
                <w:b/>
                <w:i/>
                <w:color w:val="0070C0"/>
                <w:sz w:val="24"/>
                <w:u w:val="single"/>
              </w:rPr>
            </w:pPr>
            <w:r w:rsidRPr="00976CFA">
              <w:rPr>
                <w:rFonts w:ascii="Times New Roman" w:eastAsia="ヒラギノ角ゴ Pro W3" w:hAnsi="Times New Roman" w:cs="Times New Roman"/>
                <w:b/>
                <w:i/>
                <w:color w:val="0070C0"/>
                <w:sz w:val="24"/>
              </w:rPr>
              <w:t>Projekta darbību aprakstos, kas noteikt</w:t>
            </w:r>
            <w:r w:rsidR="00597B5C">
              <w:rPr>
                <w:rFonts w:ascii="Times New Roman" w:eastAsia="ヒラギノ角ゴ Pro W3" w:hAnsi="Times New Roman" w:cs="Times New Roman"/>
                <w:b/>
                <w:i/>
                <w:color w:val="0070C0"/>
                <w:sz w:val="24"/>
              </w:rPr>
              <w:t>i</w:t>
            </w:r>
            <w:r w:rsidRPr="00976CFA">
              <w:rPr>
                <w:rFonts w:ascii="Times New Roman" w:eastAsia="ヒラギノ角ゴ Pro W3" w:hAnsi="Times New Roman" w:cs="Times New Roman"/>
                <w:b/>
                <w:i/>
                <w:color w:val="0070C0"/>
                <w:sz w:val="24"/>
              </w:rPr>
              <w:t xml:space="preserve"> </w:t>
            </w:r>
            <w:r w:rsidR="00B06979">
              <w:rPr>
                <w:rFonts w:ascii="Times New Roman" w:eastAsia="ヒラギノ角ゴ Pro W3" w:hAnsi="Times New Roman" w:cs="Times New Roman"/>
                <w:b/>
                <w:i/>
                <w:color w:val="0070C0"/>
                <w:sz w:val="24"/>
              </w:rPr>
              <w:t xml:space="preserve">saskaņā ar </w:t>
            </w:r>
            <w:r w:rsidRPr="00976CFA">
              <w:rPr>
                <w:rFonts w:ascii="Times New Roman" w:eastAsia="ヒラギノ角ゴ Pro W3" w:hAnsi="Times New Roman" w:cs="Times New Roman"/>
                <w:b/>
                <w:i/>
                <w:color w:val="0070C0"/>
                <w:sz w:val="24"/>
              </w:rPr>
              <w:t xml:space="preserve"> SAM MK noteikumu </w:t>
            </w:r>
            <w:r>
              <w:rPr>
                <w:rFonts w:ascii="Times New Roman" w:eastAsia="ヒラギノ角ゴ Pro W3" w:hAnsi="Times New Roman" w:cs="Times New Roman"/>
                <w:b/>
                <w:i/>
                <w:color w:val="0070C0"/>
                <w:sz w:val="24"/>
              </w:rPr>
              <w:t>39.</w:t>
            </w:r>
            <w:r w:rsidRPr="00054351">
              <w:rPr>
                <w:rFonts w:ascii="Times New Roman" w:eastAsia="ヒラギノ角ゴ Pro W3" w:hAnsi="Times New Roman" w:cs="Times New Roman"/>
                <w:b/>
                <w:i/>
                <w:color w:val="0070C0"/>
                <w:sz w:val="24"/>
                <w:vertAlign w:val="superscript"/>
              </w:rPr>
              <w:t>1</w:t>
            </w:r>
            <w:r w:rsidRPr="00976CFA">
              <w:rPr>
                <w:rFonts w:ascii="Times New Roman" w:eastAsia="ヒラギノ角ゴ Pro W3" w:hAnsi="Times New Roman" w:cs="Times New Roman"/>
                <w:b/>
                <w:i/>
                <w:color w:val="0070C0"/>
                <w:sz w:val="24"/>
              </w:rPr>
              <w:t xml:space="preserve"> </w:t>
            </w:r>
            <w:r>
              <w:rPr>
                <w:rFonts w:ascii="Times New Roman" w:eastAsia="ヒラギノ角ゴ Pro W3" w:hAnsi="Times New Roman" w:cs="Times New Roman"/>
                <w:b/>
                <w:i/>
                <w:color w:val="0070C0"/>
                <w:sz w:val="24"/>
              </w:rPr>
              <w:t xml:space="preserve">punktu </w:t>
            </w:r>
            <w:r w:rsidRPr="00054351">
              <w:rPr>
                <w:rFonts w:ascii="Times New Roman" w:eastAsia="ヒラギノ角ゴ Pro W3" w:hAnsi="Times New Roman" w:cs="Times New Roman"/>
                <w:b/>
                <w:i/>
                <w:color w:val="0070C0"/>
                <w:sz w:val="24"/>
              </w:rPr>
              <w:t xml:space="preserve">ir attiecināmas ģimenes ārstu prakšu infrastruktūras kapacitātes stiprināšanas izmaksas Covid-19 un citu sabiedrības veselības krīžu gadījumos, kas iekļauj izmaksas par </w:t>
            </w:r>
            <w:r w:rsidRPr="005913F0">
              <w:rPr>
                <w:rFonts w:ascii="Times New Roman" w:eastAsia="ヒラギノ角ゴ Pro W3" w:hAnsi="Times New Roman" w:cs="Times New Roman"/>
                <w:b/>
                <w:i/>
                <w:color w:val="0070C0"/>
                <w:sz w:val="24"/>
                <w:u w:val="single"/>
              </w:rPr>
              <w:t>medicīnisko tehnoloģiju, ierīču un iekārtu, mēbeļu, saimniecisko ierīču un aprīkojuma un informācijas tehnoloģiju aprīkojuma</w:t>
            </w:r>
            <w:r w:rsidRPr="00054351">
              <w:rPr>
                <w:rFonts w:ascii="Times New Roman" w:eastAsia="ヒラギノ角ゴ Pro W3" w:hAnsi="Times New Roman" w:cs="Times New Roman"/>
                <w:b/>
                <w:i/>
                <w:color w:val="0070C0"/>
                <w:sz w:val="24"/>
              </w:rPr>
              <w:t xml:space="preserve"> iegādēm, piegādēm un uzstādīšanu, ja tās atbilst </w:t>
            </w:r>
            <w:r>
              <w:rPr>
                <w:rFonts w:ascii="Times New Roman" w:eastAsia="ヒラギノ角ゴ Pro W3" w:hAnsi="Times New Roman" w:cs="Times New Roman"/>
                <w:b/>
                <w:i/>
                <w:color w:val="0070C0"/>
                <w:sz w:val="24"/>
              </w:rPr>
              <w:t xml:space="preserve">SAM MK </w:t>
            </w:r>
            <w:r w:rsidRPr="00054351">
              <w:rPr>
                <w:rFonts w:ascii="Times New Roman" w:eastAsia="ヒラギノ角ゴ Pro W3" w:hAnsi="Times New Roman" w:cs="Times New Roman"/>
                <w:b/>
                <w:i/>
                <w:color w:val="0070C0"/>
                <w:sz w:val="24"/>
              </w:rPr>
              <w:t xml:space="preserve"> noteikumu prasībām un ir atbalstītas projektu iesniegumu atlasē</w:t>
            </w:r>
            <w:r>
              <w:rPr>
                <w:rFonts w:ascii="Times New Roman" w:eastAsia="ヒラギノ角ゴ Pro W3" w:hAnsi="Times New Roman" w:cs="Times New Roman"/>
                <w:b/>
                <w:i/>
                <w:color w:val="0070C0"/>
                <w:sz w:val="24"/>
              </w:rPr>
              <w:t xml:space="preserve">, </w:t>
            </w:r>
            <w:r w:rsidRPr="00054351">
              <w:rPr>
                <w:rFonts w:ascii="Times New Roman" w:eastAsia="ヒラギノ角ゴ Pro W3" w:hAnsi="Times New Roman" w:cs="Times New Roman"/>
                <w:b/>
                <w:i/>
                <w:color w:val="0070C0"/>
                <w:sz w:val="24"/>
              </w:rPr>
              <w:t xml:space="preserve">ir attiecināmas </w:t>
            </w:r>
            <w:r w:rsidRPr="00054351">
              <w:rPr>
                <w:rFonts w:ascii="Times New Roman" w:eastAsia="ヒラギノ角ゴ Pro W3" w:hAnsi="Times New Roman" w:cs="Times New Roman"/>
                <w:b/>
                <w:i/>
                <w:color w:val="0070C0"/>
                <w:sz w:val="24"/>
                <w:u w:val="single"/>
              </w:rPr>
              <w:t>sākot ar 2020.gada 1.februāri</w:t>
            </w:r>
            <w:r w:rsidR="00B06979">
              <w:rPr>
                <w:rFonts w:ascii="Times New Roman" w:eastAsia="ヒラギノ角ゴ Pro W3" w:hAnsi="Times New Roman" w:cs="Times New Roman"/>
                <w:b/>
                <w:i/>
                <w:color w:val="0070C0"/>
                <w:sz w:val="24"/>
                <w:u w:val="single"/>
              </w:rPr>
              <w:t xml:space="preserve"> .</w:t>
            </w:r>
          </w:p>
          <w:p w14:paraId="430E8779" w14:textId="77777777" w:rsidR="00054351" w:rsidRDefault="00054351" w:rsidP="000D059E">
            <w:pPr>
              <w:rPr>
                <w:rFonts w:cs="Times New Roman"/>
                <w:i/>
                <w:iCs/>
                <w:color w:val="0070C0"/>
                <w:u w:val="single"/>
              </w:rPr>
            </w:pPr>
          </w:p>
          <w:p w14:paraId="4A739BC5" w14:textId="703BD95C" w:rsidR="000D059E" w:rsidRPr="000D059E" w:rsidRDefault="000D059E" w:rsidP="000D059E">
            <w:pPr>
              <w:rPr>
                <w:rFonts w:cs="Times New Roman"/>
                <w:i/>
                <w:iCs/>
                <w:color w:val="0070C0"/>
                <w:u w:val="single"/>
              </w:rPr>
            </w:pPr>
            <w:r w:rsidRPr="000D059E">
              <w:rPr>
                <w:rFonts w:cs="Times New Roman"/>
                <w:i/>
                <w:iCs/>
                <w:color w:val="0070C0"/>
                <w:u w:val="single"/>
              </w:rPr>
              <w:t>Piemēram:</w:t>
            </w:r>
          </w:p>
          <w:p w14:paraId="1901F41D" w14:textId="45E84AF9" w:rsidR="00EF0109" w:rsidRPr="000D059E" w:rsidRDefault="006F062C" w:rsidP="00EF0109">
            <w:pPr>
              <w:rPr>
                <w:rFonts w:cs="Times New Roman"/>
                <w:i/>
                <w:iCs/>
                <w:color w:val="0070C0"/>
              </w:rPr>
            </w:pPr>
            <w:r>
              <w:rPr>
                <w:rFonts w:cs="Times New Roman"/>
                <w:i/>
                <w:iCs/>
                <w:color w:val="0070C0"/>
              </w:rPr>
              <w:t>Pirms līguma par projekta īstenošanu noslēgšan</w:t>
            </w:r>
            <w:r w:rsidR="005913F0">
              <w:rPr>
                <w:rFonts w:cs="Times New Roman"/>
                <w:i/>
                <w:iCs/>
                <w:color w:val="0070C0"/>
              </w:rPr>
              <w:t>a</w:t>
            </w:r>
            <w:r>
              <w:rPr>
                <w:rFonts w:cs="Times New Roman"/>
                <w:i/>
                <w:iCs/>
                <w:color w:val="0070C0"/>
              </w:rPr>
              <w:t xml:space="preserve">s, </w:t>
            </w:r>
            <w:r w:rsidRPr="006F062C">
              <w:rPr>
                <w:rFonts w:cs="Times New Roman"/>
                <w:i/>
                <w:iCs/>
                <w:color w:val="0070C0"/>
              </w:rPr>
              <w:t xml:space="preserve">infrastruktūras kapacitātes stiprināšanai Covid-19 un citu sabiedrības veselības krīžu situācijā </w:t>
            </w:r>
            <w:r w:rsidR="005913F0" w:rsidRPr="000D059E">
              <w:rPr>
                <w:rFonts w:cs="Times New Roman"/>
                <w:i/>
                <w:iCs/>
                <w:color w:val="0070C0"/>
              </w:rPr>
              <w:t xml:space="preserve">“B” ģimenes ārsta </w:t>
            </w:r>
            <w:r>
              <w:rPr>
                <w:rFonts w:cs="Times New Roman"/>
                <w:i/>
                <w:iCs/>
                <w:color w:val="0070C0"/>
              </w:rPr>
              <w:t xml:space="preserve">prakse tika </w:t>
            </w:r>
            <w:r w:rsidR="00EF0109" w:rsidRPr="000D059E">
              <w:rPr>
                <w:rFonts w:cs="Times New Roman"/>
                <w:i/>
                <w:iCs/>
                <w:color w:val="0070C0"/>
              </w:rPr>
              <w:t xml:space="preserve"> aprīkota ar : </w:t>
            </w:r>
          </w:p>
          <w:p w14:paraId="279C9391" w14:textId="3E904463" w:rsidR="00EF0109" w:rsidRPr="000D059E" w:rsidRDefault="005913F0" w:rsidP="00BA4157">
            <w:pPr>
              <w:pStyle w:val="ListParagraph"/>
              <w:numPr>
                <w:ilvl w:val="0"/>
                <w:numId w:val="35"/>
              </w:numPr>
              <w:rPr>
                <w:rFonts w:cs="Times New Roman"/>
                <w:i/>
                <w:iCs/>
                <w:color w:val="0070C0"/>
              </w:rPr>
            </w:pPr>
            <w:r>
              <w:rPr>
                <w:rFonts w:cs="Times New Roman"/>
                <w:i/>
                <w:iCs/>
                <w:color w:val="0070C0"/>
              </w:rPr>
              <w:t>medic</w:t>
            </w:r>
            <w:r w:rsidR="001E329B">
              <w:rPr>
                <w:rFonts w:cs="Times New Roman"/>
                <w:i/>
                <w:iCs/>
                <w:color w:val="0070C0"/>
              </w:rPr>
              <w:t>īniskajām</w:t>
            </w:r>
            <w:r w:rsidR="002A42FD" w:rsidRPr="000D059E">
              <w:rPr>
                <w:rFonts w:cs="Times New Roman"/>
                <w:i/>
                <w:iCs/>
                <w:color w:val="0070C0"/>
              </w:rPr>
              <w:t xml:space="preserve">  tehnoloģijām </w:t>
            </w:r>
            <w:r w:rsidR="00EF0109" w:rsidRPr="000D059E">
              <w:rPr>
                <w:rFonts w:cs="Times New Roman"/>
                <w:i/>
                <w:iCs/>
                <w:color w:val="0070C0"/>
              </w:rPr>
              <w:t xml:space="preserve"> -  dermatoskopu (1 gab.), </w:t>
            </w:r>
            <w:r w:rsidR="006F062C">
              <w:rPr>
                <w:rFonts w:cs="Times New Roman"/>
                <w:i/>
                <w:iCs/>
                <w:color w:val="0070C0"/>
              </w:rPr>
              <w:t>tehnoloģija</w:t>
            </w:r>
            <w:r w:rsidR="00054351">
              <w:rPr>
                <w:rFonts w:cs="Times New Roman"/>
                <w:i/>
                <w:iCs/>
                <w:color w:val="0070C0"/>
              </w:rPr>
              <w:t xml:space="preserve"> atbilst </w:t>
            </w:r>
            <w:r w:rsidR="009E7673">
              <w:rPr>
                <w:rFonts w:cs="Times New Roman"/>
                <w:i/>
                <w:iCs/>
                <w:color w:val="0070C0"/>
              </w:rPr>
              <w:t xml:space="preserve">Veselības ministrijas izstrādātajai </w:t>
            </w:r>
            <w:r w:rsidR="000D059E" w:rsidRPr="000D059E">
              <w:rPr>
                <w:rFonts w:cs="Times New Roman"/>
                <w:i/>
                <w:iCs/>
                <w:color w:val="0070C0"/>
              </w:rPr>
              <w:t>vienas vienības izmaksu standarta likmju aprēķinu un piemērošanas metodik</w:t>
            </w:r>
            <w:r w:rsidR="00054351">
              <w:rPr>
                <w:rFonts w:cs="Times New Roman"/>
                <w:i/>
                <w:iCs/>
                <w:color w:val="0070C0"/>
              </w:rPr>
              <w:t xml:space="preserve">ā norādītajai </w:t>
            </w:r>
            <w:r w:rsidR="00054351">
              <w:rPr>
                <w:rFonts w:cs="Times New Roman"/>
                <w:i/>
                <w:iCs/>
                <w:color w:val="0070C0"/>
              </w:rPr>
              <w:lastRenderedPageBreak/>
              <w:t>specifikācijai</w:t>
            </w:r>
            <w:r w:rsidR="006F062C">
              <w:rPr>
                <w:rFonts w:cs="Times New Roman"/>
                <w:i/>
                <w:iCs/>
                <w:color w:val="0070C0"/>
              </w:rPr>
              <w:t xml:space="preserve">. Iekārta nopirkta </w:t>
            </w:r>
            <w:r w:rsidR="00054351">
              <w:rPr>
                <w:rFonts w:cs="Times New Roman"/>
                <w:i/>
                <w:iCs/>
                <w:color w:val="0070C0"/>
              </w:rPr>
              <w:t>2020.</w:t>
            </w:r>
            <w:r w:rsidR="006F062C">
              <w:rPr>
                <w:rFonts w:cs="Times New Roman"/>
                <w:i/>
                <w:iCs/>
                <w:color w:val="0070C0"/>
              </w:rPr>
              <w:t>gad</w:t>
            </w:r>
            <w:r w:rsidR="001D187F">
              <w:rPr>
                <w:rFonts w:cs="Times New Roman"/>
                <w:i/>
                <w:iCs/>
                <w:color w:val="0070C0"/>
              </w:rPr>
              <w:t>a martā</w:t>
            </w:r>
            <w:r w:rsidR="000D059E" w:rsidRPr="000D059E">
              <w:rPr>
                <w:rFonts w:cs="Times New Roman"/>
                <w:i/>
                <w:iCs/>
                <w:color w:val="0070C0"/>
              </w:rPr>
              <w:t>;</w:t>
            </w:r>
          </w:p>
          <w:p w14:paraId="115CDF6D" w14:textId="66026781"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datortehniku - mobilo telefonu ārstam (1 gab.)</w:t>
            </w:r>
            <w:r w:rsidR="00B06979">
              <w:rPr>
                <w:rFonts w:cs="Times New Roman"/>
                <w:i/>
                <w:iCs/>
                <w:color w:val="0070C0"/>
              </w:rPr>
              <w:t xml:space="preserve"> </w:t>
            </w:r>
            <w:r w:rsidR="006F062C">
              <w:rPr>
                <w:rFonts w:cs="Times New Roman"/>
                <w:i/>
                <w:iCs/>
                <w:color w:val="0070C0"/>
              </w:rPr>
              <w:t xml:space="preserve"> nopirkts 2020.gad</w:t>
            </w:r>
            <w:r w:rsidR="001D187F">
              <w:rPr>
                <w:rFonts w:cs="Times New Roman"/>
                <w:i/>
                <w:iCs/>
                <w:color w:val="0070C0"/>
              </w:rPr>
              <w:t>a  martā</w:t>
            </w:r>
            <w:r w:rsidRPr="000D059E">
              <w:rPr>
                <w:rFonts w:cs="Times New Roman"/>
                <w:i/>
                <w:iCs/>
                <w:color w:val="0070C0"/>
              </w:rPr>
              <w:t>, printeri ar kopētāja un  skenera iespējām (1 gab.)</w:t>
            </w:r>
            <w:r w:rsidR="00B06979">
              <w:rPr>
                <w:rFonts w:cs="Times New Roman"/>
                <w:i/>
                <w:iCs/>
                <w:color w:val="0070C0"/>
              </w:rPr>
              <w:t xml:space="preserve"> </w:t>
            </w:r>
            <w:r w:rsidR="006F062C">
              <w:rPr>
                <w:rFonts w:cs="Times New Roman"/>
                <w:i/>
                <w:iCs/>
                <w:color w:val="0070C0"/>
              </w:rPr>
              <w:t>nopirkts 2020.</w:t>
            </w:r>
            <w:r w:rsidR="007F2765">
              <w:rPr>
                <w:rFonts w:cs="Times New Roman"/>
                <w:i/>
                <w:iCs/>
                <w:color w:val="0070C0"/>
              </w:rPr>
              <w:t>gad</w:t>
            </w:r>
            <w:r w:rsidR="001D187F">
              <w:rPr>
                <w:rFonts w:cs="Times New Roman"/>
                <w:i/>
                <w:iCs/>
                <w:color w:val="0070C0"/>
              </w:rPr>
              <w:t>a maijā,</w:t>
            </w:r>
            <w:r w:rsidR="007F2765">
              <w:rPr>
                <w:rFonts w:cs="Times New Roman"/>
                <w:i/>
                <w:iCs/>
                <w:color w:val="0070C0"/>
              </w:rPr>
              <w:t xml:space="preserve"> </w:t>
            </w:r>
            <w:r w:rsidR="006F062C">
              <w:rPr>
                <w:rFonts w:cs="Times New Roman"/>
                <w:i/>
                <w:iCs/>
                <w:color w:val="0070C0"/>
              </w:rPr>
              <w:t xml:space="preserve"> v</w:t>
            </w:r>
            <w:r w:rsidR="006F062C" w:rsidRPr="006F062C">
              <w:rPr>
                <w:rFonts w:cs="Times New Roman"/>
                <w:i/>
                <w:iCs/>
                <w:color w:val="0070C0"/>
              </w:rPr>
              <w:t>ideonovērošanas iekārta pacientu plūsmas kontrolei</w:t>
            </w:r>
            <w:r w:rsidR="006F062C">
              <w:rPr>
                <w:rFonts w:cs="Times New Roman"/>
                <w:i/>
                <w:iCs/>
                <w:color w:val="0070C0"/>
              </w:rPr>
              <w:t xml:space="preserve"> (1gab)</w:t>
            </w:r>
            <w:r w:rsidR="007F2765">
              <w:rPr>
                <w:rFonts w:cs="Times New Roman"/>
                <w:i/>
                <w:iCs/>
                <w:color w:val="0070C0"/>
              </w:rPr>
              <w:t xml:space="preserve"> </w:t>
            </w:r>
            <w:r w:rsidR="006F062C">
              <w:rPr>
                <w:rFonts w:cs="Times New Roman"/>
                <w:i/>
                <w:iCs/>
                <w:color w:val="0070C0"/>
              </w:rPr>
              <w:t>nopirkt</w:t>
            </w:r>
            <w:r w:rsidR="007F2765">
              <w:rPr>
                <w:rFonts w:cs="Times New Roman"/>
                <w:i/>
                <w:iCs/>
                <w:color w:val="0070C0"/>
              </w:rPr>
              <w:t xml:space="preserve">a </w:t>
            </w:r>
            <w:r w:rsidR="006F062C">
              <w:rPr>
                <w:rFonts w:cs="Times New Roman"/>
                <w:i/>
                <w:iCs/>
                <w:color w:val="0070C0"/>
              </w:rPr>
              <w:t xml:space="preserve">2021. </w:t>
            </w:r>
            <w:r w:rsidR="009E7673">
              <w:rPr>
                <w:rFonts w:cs="Times New Roman"/>
                <w:i/>
                <w:iCs/>
                <w:color w:val="0070C0"/>
              </w:rPr>
              <w:t>gadā</w:t>
            </w:r>
            <w:r w:rsidR="006F062C">
              <w:rPr>
                <w:rFonts w:cs="Times New Roman"/>
                <w:i/>
                <w:iCs/>
                <w:color w:val="0070C0"/>
              </w:rPr>
              <w:t xml:space="preserve"> </w:t>
            </w:r>
            <w:r w:rsidRPr="000D059E">
              <w:rPr>
                <w:rFonts w:cs="Times New Roman"/>
                <w:i/>
                <w:iCs/>
                <w:color w:val="0070C0"/>
              </w:rPr>
              <w:t>;</w:t>
            </w:r>
          </w:p>
          <w:p w14:paraId="757CA8E7" w14:textId="124AB437"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 xml:space="preserve">mēbelēm - </w:t>
            </w:r>
            <w:r w:rsidR="00F3079E">
              <w:rPr>
                <w:rFonts w:cs="Times New Roman"/>
                <w:i/>
                <w:iCs/>
                <w:color w:val="0070C0"/>
              </w:rPr>
              <w:t>d</w:t>
            </w:r>
            <w:r w:rsidR="00F3079E" w:rsidRPr="00F3079E">
              <w:rPr>
                <w:rFonts w:cs="Times New Roman"/>
                <w:i/>
                <w:iCs/>
                <w:color w:val="0070C0"/>
              </w:rPr>
              <w:t>rēbju skapi</w:t>
            </w:r>
            <w:r w:rsidRPr="000D059E">
              <w:rPr>
                <w:rFonts w:cs="Times New Roman"/>
                <w:i/>
                <w:iCs/>
                <w:color w:val="0070C0"/>
              </w:rPr>
              <w:t xml:space="preserve"> (1 gab.)</w:t>
            </w:r>
            <w:r w:rsidR="006F062C">
              <w:rPr>
                <w:rFonts w:cs="Times New Roman"/>
                <w:i/>
                <w:iCs/>
                <w:color w:val="0070C0"/>
              </w:rPr>
              <w:t xml:space="preserve"> nopirkts 2021.</w:t>
            </w:r>
            <w:r w:rsidR="007F2765">
              <w:rPr>
                <w:rFonts w:cs="Times New Roman"/>
                <w:i/>
                <w:iCs/>
                <w:color w:val="0070C0"/>
              </w:rPr>
              <w:t>gadā</w:t>
            </w:r>
            <w:r w:rsidRPr="000D059E">
              <w:rPr>
                <w:rFonts w:cs="Times New Roman"/>
                <w:i/>
                <w:iCs/>
                <w:color w:val="0070C0"/>
              </w:rPr>
              <w:t xml:space="preserve"> , </w:t>
            </w:r>
            <w:r w:rsidR="005913F0">
              <w:rPr>
                <w:rFonts w:cs="Times New Roman"/>
                <w:i/>
                <w:iCs/>
                <w:color w:val="0070C0"/>
              </w:rPr>
              <w:t>b</w:t>
            </w:r>
            <w:r w:rsidR="005913F0" w:rsidRPr="005913F0">
              <w:rPr>
                <w:rFonts w:cs="Times New Roman"/>
                <w:i/>
                <w:iCs/>
                <w:color w:val="0070C0"/>
              </w:rPr>
              <w:t xml:space="preserve">aktericīdie kājslauķi </w:t>
            </w:r>
            <w:r w:rsidRPr="000D059E">
              <w:rPr>
                <w:rFonts w:cs="Times New Roman"/>
                <w:i/>
                <w:iCs/>
                <w:color w:val="0070C0"/>
              </w:rPr>
              <w:t>(</w:t>
            </w:r>
            <w:r w:rsidR="005913F0">
              <w:rPr>
                <w:rFonts w:cs="Times New Roman"/>
                <w:i/>
                <w:iCs/>
                <w:color w:val="0070C0"/>
              </w:rPr>
              <w:t>2</w:t>
            </w:r>
            <w:r w:rsidRPr="000D059E">
              <w:rPr>
                <w:rFonts w:cs="Times New Roman"/>
                <w:i/>
                <w:iCs/>
                <w:color w:val="0070C0"/>
              </w:rPr>
              <w:t xml:space="preserve"> gab.)</w:t>
            </w:r>
            <w:r w:rsidR="006F062C">
              <w:rPr>
                <w:rFonts w:cs="Times New Roman"/>
                <w:i/>
                <w:iCs/>
                <w:color w:val="0070C0"/>
              </w:rPr>
              <w:t xml:space="preserve"> </w:t>
            </w:r>
            <w:r w:rsidR="00B06979">
              <w:rPr>
                <w:rFonts w:cs="Times New Roman"/>
                <w:i/>
                <w:iCs/>
                <w:color w:val="0070C0"/>
              </w:rPr>
              <w:t>–</w:t>
            </w:r>
            <w:r w:rsidR="006F062C">
              <w:rPr>
                <w:rFonts w:cs="Times New Roman"/>
                <w:i/>
                <w:iCs/>
                <w:color w:val="0070C0"/>
              </w:rPr>
              <w:t xml:space="preserve"> nopirkt</w:t>
            </w:r>
            <w:r w:rsidR="00B06979">
              <w:rPr>
                <w:rFonts w:cs="Times New Roman"/>
                <w:i/>
                <w:iCs/>
                <w:color w:val="0070C0"/>
              </w:rPr>
              <w:t xml:space="preserve">i </w:t>
            </w:r>
            <w:r w:rsidR="006F062C">
              <w:rPr>
                <w:rFonts w:cs="Times New Roman"/>
                <w:i/>
                <w:iCs/>
                <w:color w:val="0070C0"/>
              </w:rPr>
              <w:t xml:space="preserve"> 2021.</w:t>
            </w:r>
            <w:r w:rsidR="007F2765">
              <w:rPr>
                <w:rFonts w:cs="Times New Roman"/>
                <w:i/>
                <w:iCs/>
                <w:color w:val="0070C0"/>
              </w:rPr>
              <w:t>gad</w:t>
            </w:r>
            <w:r w:rsidR="001D187F">
              <w:rPr>
                <w:rFonts w:cs="Times New Roman"/>
                <w:i/>
                <w:iCs/>
                <w:color w:val="0070C0"/>
              </w:rPr>
              <w:t>ā</w:t>
            </w:r>
            <w:r w:rsidR="006F062C">
              <w:rPr>
                <w:rFonts w:cs="Times New Roman"/>
                <w:i/>
                <w:iCs/>
                <w:color w:val="0070C0"/>
              </w:rPr>
              <w:t xml:space="preserve"> </w:t>
            </w:r>
            <w:r w:rsidR="005913F0">
              <w:rPr>
                <w:rFonts w:cs="Times New Roman"/>
                <w:i/>
                <w:iCs/>
                <w:color w:val="0070C0"/>
              </w:rPr>
              <w:t>.</w:t>
            </w:r>
          </w:p>
          <w:p w14:paraId="5880360A" w14:textId="418C7CCD" w:rsidR="00EF0109" w:rsidRPr="000D059E" w:rsidRDefault="00EF0109" w:rsidP="00F143EF">
            <w:pPr>
              <w:rPr>
                <w:rFonts w:eastAsia="ヒラギノ角ゴ Pro W3" w:cs="Times New Roman"/>
                <w:b/>
                <w:i/>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Pr="000D059E">
              <w:rPr>
                <w:rFonts w:cs="Times New Roman"/>
                <w:i/>
                <w:iCs/>
                <w:color w:val="0070C0"/>
              </w:rPr>
              <w:t>,  ģimenes ārsta kabinets Nr. 202.</w:t>
            </w:r>
            <w:r w:rsidR="000D059E" w:rsidRPr="000D059E">
              <w:rPr>
                <w:rFonts w:cs="Times New Roman"/>
                <w:i/>
                <w:iCs/>
                <w:color w:val="0070C0"/>
              </w:rPr>
              <w:t xml:space="preserve">, tehnoloģijas </w:t>
            </w:r>
            <w:r w:rsidR="007F2765">
              <w:rPr>
                <w:rFonts w:cs="Times New Roman"/>
                <w:i/>
                <w:iCs/>
                <w:color w:val="0070C0"/>
              </w:rPr>
              <w:t xml:space="preserve">ir </w:t>
            </w:r>
            <w:r w:rsidR="000D059E" w:rsidRPr="000D059E">
              <w:rPr>
                <w:rFonts w:cs="Times New Roman"/>
                <w:i/>
                <w:iCs/>
                <w:color w:val="0070C0"/>
              </w:rPr>
              <w:t xml:space="preserve"> “B” ģimenes ārsta prakses īpašumā.</w:t>
            </w:r>
            <w:r w:rsidR="00F143EF" w:rsidRPr="000D059E">
              <w:rPr>
                <w:rFonts w:eastAsia="ヒラギノ角ゴ Pro W3" w:cs="Times New Roman"/>
                <w:b/>
                <w:i/>
                <w:color w:val="0070C0"/>
              </w:rPr>
              <w:t xml:space="preserve"> </w:t>
            </w:r>
          </w:p>
        </w:tc>
        <w:tc>
          <w:tcPr>
            <w:tcW w:w="2005" w:type="dxa"/>
            <w:shd w:val="clear" w:color="auto" w:fill="auto"/>
          </w:tcPr>
          <w:p w14:paraId="5EB46B60" w14:textId="77777777" w:rsidR="00EF0109" w:rsidRPr="000D059E" w:rsidRDefault="00EF0109" w:rsidP="00EF0109">
            <w:pPr>
              <w:rPr>
                <w:rFonts w:cs="Times New Roman"/>
                <w:i/>
                <w:color w:val="0070C0"/>
              </w:rPr>
            </w:pPr>
            <w:r w:rsidRPr="000D059E">
              <w:rPr>
                <w:rFonts w:cs="Times New Roman"/>
                <w:i/>
                <w:color w:val="0070C0"/>
              </w:rPr>
              <w:lastRenderedPageBreak/>
              <w:t>…</w:t>
            </w:r>
          </w:p>
          <w:p w14:paraId="49A5FC31" w14:textId="4154BEBD"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6F062C" w:rsidRPr="000446F8">
              <w:rPr>
                <w:rFonts w:cs="Times New Roman"/>
                <w:i/>
                <w:color w:val="0070C0"/>
              </w:rPr>
              <w:t>Ģimenes ārsta praksei iegādātas</w:t>
            </w:r>
            <w:r w:rsidR="006F062C" w:rsidRPr="000D059E">
              <w:rPr>
                <w:rFonts w:cs="Times New Roman"/>
                <w:i/>
                <w:color w:val="0070C0"/>
              </w:rPr>
              <w:t xml:space="preserve"> tehnoloģijas un iekārtas</w:t>
            </w:r>
          </w:p>
        </w:tc>
        <w:tc>
          <w:tcPr>
            <w:tcW w:w="1539" w:type="dxa"/>
            <w:shd w:val="clear" w:color="auto" w:fill="auto"/>
          </w:tcPr>
          <w:p w14:paraId="63FD9D3E" w14:textId="77777777" w:rsidR="00EF0109" w:rsidRPr="000D059E" w:rsidRDefault="00EF0109" w:rsidP="00EF0109">
            <w:pPr>
              <w:rPr>
                <w:rFonts w:cs="Times New Roman"/>
                <w:i/>
                <w:color w:val="0070C0"/>
              </w:rPr>
            </w:pPr>
            <w:r w:rsidRPr="000D059E">
              <w:rPr>
                <w:rFonts w:cs="Times New Roman"/>
                <w:i/>
                <w:color w:val="0070C0"/>
              </w:rPr>
              <w:t>...</w:t>
            </w:r>
          </w:p>
          <w:p w14:paraId="05E244A3" w14:textId="77777777" w:rsidR="005913F0"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13864B1D" w14:textId="73D72F09" w:rsidR="00EF0109" w:rsidRPr="000D059E" w:rsidRDefault="00EF0109" w:rsidP="00EF0109">
            <w:pPr>
              <w:rPr>
                <w:rFonts w:cs="Times New Roman"/>
                <w:i/>
                <w:color w:val="0070C0"/>
              </w:rPr>
            </w:pPr>
            <w:r w:rsidRPr="000D059E">
              <w:rPr>
                <w:rFonts w:cs="Times New Roman"/>
                <w:i/>
                <w:color w:val="0070C0"/>
              </w:rPr>
              <w:t xml:space="preserve"> </w:t>
            </w:r>
            <w:r w:rsidR="005913F0">
              <w:rPr>
                <w:rFonts w:cs="Times New Roman"/>
                <w:i/>
                <w:color w:val="0070C0"/>
              </w:rPr>
              <w:t>7</w:t>
            </w:r>
          </w:p>
          <w:p w14:paraId="7FC8C67A" w14:textId="77777777" w:rsidR="00EF0109" w:rsidRPr="000D059E" w:rsidRDefault="00EF0109" w:rsidP="00EF0109">
            <w:pPr>
              <w:rPr>
                <w:rFonts w:cs="Times New Roman"/>
                <w:i/>
                <w:color w:val="0070C0"/>
              </w:rPr>
            </w:pPr>
          </w:p>
        </w:tc>
        <w:tc>
          <w:tcPr>
            <w:tcW w:w="1374" w:type="dxa"/>
            <w:shd w:val="clear" w:color="auto" w:fill="auto"/>
          </w:tcPr>
          <w:p w14:paraId="21FC471E" w14:textId="77777777" w:rsidR="00EF0109" w:rsidRPr="000D059E" w:rsidRDefault="00EF0109" w:rsidP="00EF0109">
            <w:pPr>
              <w:rPr>
                <w:rFonts w:cs="Times New Roman"/>
                <w:i/>
                <w:color w:val="0070C0"/>
              </w:rPr>
            </w:pPr>
            <w:r w:rsidRPr="000D059E">
              <w:rPr>
                <w:rFonts w:cs="Times New Roman"/>
                <w:i/>
                <w:color w:val="0070C0"/>
              </w:rPr>
              <w:t>…</w:t>
            </w:r>
          </w:p>
          <w:p w14:paraId="66410A7C"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54733EFD" w14:textId="683C26EA" w:rsidR="00EF0109" w:rsidRPr="000D059E" w:rsidRDefault="00EF0109" w:rsidP="00EF0109">
            <w:pPr>
              <w:rPr>
                <w:rFonts w:cs="Times New Roman"/>
                <w:color w:val="0070C0"/>
              </w:rPr>
            </w:pPr>
            <w:r w:rsidRPr="000D059E">
              <w:rPr>
                <w:rFonts w:cs="Times New Roman"/>
                <w:i/>
                <w:color w:val="0070C0"/>
              </w:rPr>
              <w:t xml:space="preserve">gabali </w:t>
            </w:r>
          </w:p>
        </w:tc>
        <w:tc>
          <w:tcPr>
            <w:tcW w:w="1283" w:type="dxa"/>
          </w:tcPr>
          <w:p w14:paraId="66ADC01D" w14:textId="77777777" w:rsidR="00EF0109" w:rsidRPr="000D059E" w:rsidRDefault="00EF0109" w:rsidP="00EF0109">
            <w:pPr>
              <w:rPr>
                <w:rFonts w:cs="Times New Roman"/>
                <w:i/>
                <w:color w:val="0070C0"/>
              </w:rPr>
            </w:pPr>
            <w:r w:rsidRPr="000D059E">
              <w:rPr>
                <w:rFonts w:cs="Times New Roman"/>
                <w:i/>
                <w:color w:val="0070C0"/>
              </w:rPr>
              <w:t>…</w:t>
            </w:r>
          </w:p>
          <w:p w14:paraId="32B001F6"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644455BC" w14:textId="34152A36" w:rsidR="00EF0109" w:rsidRPr="000D059E" w:rsidRDefault="00091858" w:rsidP="00EF0109">
            <w:pPr>
              <w:rPr>
                <w:rFonts w:cs="Times New Roman"/>
                <w:color w:val="0070C0"/>
              </w:rPr>
            </w:pPr>
            <w:r w:rsidRPr="000D059E">
              <w:rPr>
                <w:rFonts w:cs="Times New Roman"/>
                <w:i/>
                <w:color w:val="0070C0"/>
              </w:rPr>
              <w:t>1</w:t>
            </w:r>
          </w:p>
        </w:tc>
      </w:tr>
      <w:tr w:rsidR="0080091A" w:rsidRPr="008E273D" w14:paraId="63B247CE" w14:textId="77777777" w:rsidTr="00590341">
        <w:trPr>
          <w:trHeight w:val="231"/>
        </w:trPr>
        <w:tc>
          <w:tcPr>
            <w:tcW w:w="787" w:type="dxa"/>
          </w:tcPr>
          <w:p w14:paraId="7EA00870" w14:textId="641179A1" w:rsidR="000D39E6" w:rsidRPr="00F94DA1" w:rsidRDefault="00FB2D97" w:rsidP="000D39E6">
            <w:pPr>
              <w:rPr>
                <w:rFonts w:cs="Times New Roman"/>
                <w:i/>
                <w:color w:val="0070C0"/>
              </w:rPr>
            </w:pPr>
            <w:r>
              <w:rPr>
                <w:rFonts w:cs="Times New Roman"/>
                <w:i/>
                <w:color w:val="0070C0"/>
              </w:rPr>
              <w:t>3</w:t>
            </w:r>
            <w:r w:rsidR="00373280" w:rsidRPr="00F94DA1">
              <w:rPr>
                <w:rFonts w:cs="Times New Roman"/>
                <w:i/>
                <w:color w:val="0070C0"/>
              </w:rPr>
              <w:t>.</w:t>
            </w:r>
            <w:r w:rsidR="000A555C" w:rsidRPr="00F94DA1">
              <w:rPr>
                <w:rFonts w:cs="Times New Roman"/>
                <w:i/>
                <w:color w:val="0070C0"/>
              </w:rPr>
              <w:t xml:space="preserve"> </w:t>
            </w:r>
          </w:p>
        </w:tc>
        <w:tc>
          <w:tcPr>
            <w:tcW w:w="2239" w:type="dxa"/>
          </w:tcPr>
          <w:p w14:paraId="23D76A7D" w14:textId="77777777" w:rsidR="00BA4A64" w:rsidRPr="00F94DA1" w:rsidRDefault="00BA4A64" w:rsidP="00706F62">
            <w:pPr>
              <w:rPr>
                <w:rFonts w:cs="Times New Roman"/>
                <w:i/>
                <w:color w:val="0070C0"/>
                <w:u w:val="single"/>
              </w:rPr>
            </w:pPr>
            <w:r w:rsidRPr="00F94DA1">
              <w:rPr>
                <w:rFonts w:cs="Times New Roman"/>
                <w:i/>
                <w:color w:val="0070C0"/>
                <w:u w:val="single"/>
              </w:rPr>
              <w:t>Piemēram:</w:t>
            </w:r>
          </w:p>
          <w:p w14:paraId="5C70BBAE" w14:textId="1BFADD59" w:rsidR="000D39E6" w:rsidRPr="00F94DA1" w:rsidRDefault="004E3C91" w:rsidP="004E3C91">
            <w:pPr>
              <w:rPr>
                <w:rFonts w:cs="Times New Roman"/>
                <w:i/>
                <w:color w:val="0070C0"/>
              </w:rPr>
            </w:pPr>
            <w:r w:rsidRPr="00F94DA1">
              <w:rPr>
                <w:rFonts w:cs="Times New Roman"/>
                <w:i/>
                <w:iCs/>
                <w:color w:val="0070C0"/>
              </w:rPr>
              <w:t xml:space="preserve">“A” ģimenes ārsta prakses </w:t>
            </w:r>
            <w:r w:rsidR="00373280" w:rsidRPr="00F94DA1">
              <w:rPr>
                <w:rFonts w:cs="Times New Roman"/>
                <w:i/>
                <w:iCs/>
                <w:color w:val="0070C0"/>
              </w:rPr>
              <w:t>atjaunošana</w:t>
            </w:r>
            <w:r w:rsidR="00E41E22" w:rsidRPr="00F94DA1">
              <w:rPr>
                <w:rFonts w:cs="Times New Roman"/>
                <w:i/>
                <w:iCs/>
                <w:color w:val="0070C0"/>
              </w:rPr>
              <w:t xml:space="preserve"> </w:t>
            </w:r>
          </w:p>
        </w:tc>
        <w:tc>
          <w:tcPr>
            <w:tcW w:w="5474" w:type="dxa"/>
          </w:tcPr>
          <w:p w14:paraId="0065795D" w14:textId="77777777" w:rsidR="00F94DA1" w:rsidRPr="00F94DA1" w:rsidRDefault="00F94DA1" w:rsidP="00F94DA1">
            <w:pPr>
              <w:rPr>
                <w:rFonts w:cs="Times New Roman"/>
                <w:i/>
                <w:color w:val="0070C0"/>
                <w:u w:val="single"/>
              </w:rPr>
            </w:pPr>
            <w:r w:rsidRPr="00F94DA1">
              <w:rPr>
                <w:rFonts w:cs="Times New Roman"/>
                <w:i/>
                <w:color w:val="0070C0"/>
                <w:u w:val="single"/>
              </w:rPr>
              <w:t>Piemēram:</w:t>
            </w:r>
          </w:p>
          <w:p w14:paraId="29879CB5" w14:textId="7CC716F6" w:rsidR="000D39E6" w:rsidRPr="00F94DA1" w:rsidRDefault="00373280" w:rsidP="00373280">
            <w:pPr>
              <w:rPr>
                <w:rFonts w:cs="Times New Roman"/>
                <w:i/>
                <w:color w:val="0070C0"/>
              </w:rPr>
            </w:pPr>
            <w:r w:rsidRPr="00F94DA1">
              <w:rPr>
                <w:rFonts w:cs="Times New Roman"/>
                <w:i/>
                <w:color w:val="0070C0"/>
              </w:rPr>
              <w:t>V</w:t>
            </w:r>
            <w:r w:rsidR="004E3C91" w:rsidRPr="00F94DA1">
              <w:rPr>
                <w:rFonts w:cs="Times New Roman"/>
                <w:i/>
                <w:color w:val="0070C0"/>
              </w:rPr>
              <w:t xml:space="preserve">eikta “A” </w:t>
            </w:r>
            <w:r w:rsidRPr="00F94DA1">
              <w:rPr>
                <w:rFonts w:cs="Times New Roman"/>
                <w:i/>
                <w:color w:val="0070C0"/>
              </w:rPr>
              <w:t xml:space="preserve">ģimenes </w:t>
            </w:r>
            <w:r w:rsidR="005101CE" w:rsidRPr="00F94DA1">
              <w:rPr>
                <w:rFonts w:cs="Times New Roman"/>
                <w:i/>
                <w:color w:val="0070C0"/>
              </w:rPr>
              <w:t>ārst</w:t>
            </w:r>
            <w:r w:rsidR="005101CE">
              <w:rPr>
                <w:rFonts w:cs="Times New Roman"/>
                <w:i/>
                <w:color w:val="0070C0"/>
              </w:rPr>
              <w:t>a</w:t>
            </w:r>
            <w:r w:rsidR="005101CE" w:rsidRPr="00F94DA1">
              <w:rPr>
                <w:rFonts w:cs="Times New Roman"/>
                <w:i/>
                <w:color w:val="0070C0"/>
              </w:rPr>
              <w:t xml:space="preserve"> </w:t>
            </w:r>
            <w:r w:rsidR="005101CE">
              <w:rPr>
                <w:rFonts w:cs="Times New Roman"/>
                <w:i/>
                <w:color w:val="0070C0"/>
              </w:rPr>
              <w:t>p</w:t>
            </w:r>
            <w:r w:rsidR="00492F80">
              <w:rPr>
                <w:rFonts w:cs="Times New Roman"/>
                <w:i/>
                <w:color w:val="0070C0"/>
              </w:rPr>
              <w:t>r</w:t>
            </w:r>
            <w:r w:rsidR="005101CE">
              <w:rPr>
                <w:rFonts w:cs="Times New Roman"/>
                <w:i/>
                <w:color w:val="0070C0"/>
              </w:rPr>
              <w:t>akses telpu</w:t>
            </w:r>
            <w:r w:rsidR="005101CE" w:rsidRPr="00F94DA1">
              <w:rPr>
                <w:rFonts w:cs="Times New Roman"/>
                <w:i/>
                <w:color w:val="0070C0"/>
              </w:rPr>
              <w:t xml:space="preserve"> </w:t>
            </w:r>
            <w:r w:rsidR="005101CE">
              <w:rPr>
                <w:rFonts w:cs="Times New Roman"/>
                <w:i/>
                <w:color w:val="0070C0"/>
              </w:rPr>
              <w:t xml:space="preserve">vienkāršotā </w:t>
            </w:r>
            <w:r w:rsidR="00BE05DC" w:rsidRPr="00F94DA1">
              <w:rPr>
                <w:rFonts w:cs="Times New Roman"/>
                <w:i/>
                <w:color w:val="0070C0"/>
              </w:rPr>
              <w:t>atjaunošana.</w:t>
            </w:r>
          </w:p>
          <w:p w14:paraId="078E1947" w14:textId="77777777" w:rsidR="004E3C91" w:rsidRPr="00F94DA1" w:rsidRDefault="004E3C91" w:rsidP="00373280">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58E998FF" w14:textId="32A29FF4" w:rsidR="004E3C91" w:rsidRPr="00F94DA1" w:rsidRDefault="004E3C91" w:rsidP="00373280">
            <w:pPr>
              <w:rPr>
                <w:rFonts w:cs="Times New Roman"/>
                <w:i/>
                <w:color w:val="0070C0"/>
              </w:rPr>
            </w:pPr>
            <w:r w:rsidRPr="00F94DA1">
              <w:rPr>
                <w:rFonts w:cs="Times New Roman"/>
                <w:i/>
                <w:color w:val="0070C0"/>
              </w:rPr>
              <w:t>Ēka ir Rīgas pašvaldības īpašums, ārstniecības iestāde  nomā minētās telpas no Rīgas pašvaldības.</w:t>
            </w:r>
          </w:p>
          <w:p w14:paraId="6BDCD9F3" w14:textId="002A52D9" w:rsidR="00BE05DC" w:rsidRPr="00F94DA1" w:rsidRDefault="00BE05DC" w:rsidP="00373280">
            <w:pPr>
              <w:rPr>
                <w:rFonts w:cs="Times New Roman"/>
                <w:i/>
                <w:iCs/>
                <w:color w:val="0070C0"/>
              </w:rPr>
            </w:pPr>
          </w:p>
        </w:tc>
        <w:tc>
          <w:tcPr>
            <w:tcW w:w="2005" w:type="dxa"/>
          </w:tcPr>
          <w:p w14:paraId="20FB4ED2" w14:textId="77777777" w:rsidR="004E3C91" w:rsidRPr="00F94DA1" w:rsidRDefault="004E3C91" w:rsidP="004E3C91">
            <w:pPr>
              <w:rPr>
                <w:rFonts w:cs="Times New Roman"/>
                <w:i/>
                <w:color w:val="0070C0"/>
              </w:rPr>
            </w:pPr>
            <w:r w:rsidRPr="00F94DA1">
              <w:rPr>
                <w:rFonts w:cs="Times New Roman"/>
                <w:i/>
                <w:color w:val="0070C0"/>
              </w:rPr>
              <w:t>…</w:t>
            </w:r>
          </w:p>
          <w:p w14:paraId="12A23405" w14:textId="0BA9CB8F" w:rsidR="000D39E6" w:rsidRPr="00F94DA1" w:rsidRDefault="004E3C91" w:rsidP="004E3C91">
            <w:pPr>
              <w:rPr>
                <w:rFonts w:cs="Times New Roman"/>
                <w:i/>
                <w:color w:val="0070C0"/>
              </w:rPr>
            </w:pPr>
            <w:r w:rsidRPr="00F94DA1">
              <w:rPr>
                <w:rFonts w:cs="Times New Roman"/>
                <w:i/>
                <w:color w:val="0070C0"/>
                <w:u w:val="single"/>
              </w:rPr>
              <w:t>Piemēram:</w:t>
            </w:r>
            <w:r w:rsidRPr="00F94DA1">
              <w:rPr>
                <w:rFonts w:cs="Times New Roman"/>
                <w:i/>
                <w:color w:val="0070C0"/>
              </w:rPr>
              <w:t xml:space="preserve"> atjaunot</w:t>
            </w:r>
            <w:r w:rsidR="005101CE">
              <w:rPr>
                <w:rFonts w:cs="Times New Roman"/>
                <w:i/>
                <w:color w:val="0070C0"/>
              </w:rPr>
              <w:t>a</w:t>
            </w:r>
            <w:r w:rsidRPr="00F94DA1">
              <w:rPr>
                <w:rFonts w:cs="Times New Roman"/>
                <w:i/>
                <w:color w:val="0070C0"/>
              </w:rPr>
              <w:t xml:space="preserve"> ģimenes ārsta </w:t>
            </w:r>
            <w:r w:rsidR="005101CE">
              <w:rPr>
                <w:rFonts w:cs="Times New Roman"/>
                <w:i/>
                <w:color w:val="0070C0"/>
              </w:rPr>
              <w:t>prakse</w:t>
            </w:r>
          </w:p>
        </w:tc>
        <w:tc>
          <w:tcPr>
            <w:tcW w:w="1539" w:type="dxa"/>
          </w:tcPr>
          <w:p w14:paraId="73B2574A" w14:textId="37AD2CB2" w:rsidR="000D39E6" w:rsidRPr="00F94DA1" w:rsidRDefault="000D39E6" w:rsidP="000D39E6">
            <w:pPr>
              <w:rPr>
                <w:rFonts w:cs="Times New Roman"/>
                <w:i/>
                <w:color w:val="0070C0"/>
              </w:rPr>
            </w:pPr>
          </w:p>
        </w:tc>
        <w:tc>
          <w:tcPr>
            <w:tcW w:w="1374" w:type="dxa"/>
          </w:tcPr>
          <w:p w14:paraId="1BCBA9EC" w14:textId="77777777" w:rsidR="000D39E6" w:rsidRPr="004E3C91" w:rsidRDefault="000D39E6" w:rsidP="000D39E6">
            <w:pPr>
              <w:rPr>
                <w:rFonts w:cs="Times New Roman"/>
                <w:i/>
                <w:color w:val="FF0000"/>
              </w:rPr>
            </w:pPr>
          </w:p>
        </w:tc>
        <w:tc>
          <w:tcPr>
            <w:tcW w:w="1283" w:type="dxa"/>
          </w:tcPr>
          <w:p w14:paraId="6F4275E8" w14:textId="573939E5" w:rsidR="000D39E6" w:rsidRPr="004E3C91" w:rsidRDefault="000D39E6" w:rsidP="00373280">
            <w:pPr>
              <w:rPr>
                <w:rFonts w:cs="Times New Roman"/>
                <w:color w:val="FF0000"/>
              </w:rPr>
            </w:pPr>
          </w:p>
        </w:tc>
      </w:tr>
      <w:tr w:rsidR="0080091A" w:rsidRPr="008E273D" w14:paraId="63730E75" w14:textId="77777777" w:rsidTr="00590341">
        <w:trPr>
          <w:trHeight w:val="231"/>
        </w:trPr>
        <w:tc>
          <w:tcPr>
            <w:tcW w:w="787" w:type="dxa"/>
          </w:tcPr>
          <w:p w14:paraId="64A1E251" w14:textId="795A1F8D" w:rsidR="00BA4A64" w:rsidRPr="00F94DA1" w:rsidRDefault="008D6C76" w:rsidP="00BA4A64">
            <w:pPr>
              <w:rPr>
                <w:rFonts w:cs="Times New Roman"/>
                <w:i/>
                <w:color w:val="0070C0"/>
              </w:rPr>
            </w:pPr>
            <w:r>
              <w:rPr>
                <w:rFonts w:cs="Times New Roman"/>
                <w:i/>
                <w:color w:val="0070C0"/>
              </w:rPr>
              <w:t>3</w:t>
            </w:r>
            <w:r w:rsidR="0057738A" w:rsidRPr="00F94DA1">
              <w:rPr>
                <w:rFonts w:cs="Times New Roman"/>
                <w:i/>
                <w:color w:val="0070C0"/>
              </w:rPr>
              <w:t>.1.</w:t>
            </w:r>
            <w:r w:rsidR="00BA4A64" w:rsidRPr="00F94DA1">
              <w:rPr>
                <w:rFonts w:cs="Times New Roman"/>
                <w:i/>
                <w:color w:val="0070C0"/>
              </w:rPr>
              <w:t xml:space="preserve"> </w:t>
            </w:r>
          </w:p>
        </w:tc>
        <w:tc>
          <w:tcPr>
            <w:tcW w:w="2239" w:type="dxa"/>
          </w:tcPr>
          <w:p w14:paraId="2AA89D44" w14:textId="77777777" w:rsidR="00BA4A64" w:rsidRPr="00F94DA1" w:rsidRDefault="00BA4A64" w:rsidP="00BA4A64">
            <w:pPr>
              <w:rPr>
                <w:rFonts w:cs="Times New Roman"/>
                <w:i/>
                <w:color w:val="0070C0"/>
                <w:u w:val="single"/>
              </w:rPr>
            </w:pPr>
            <w:r w:rsidRPr="00F94DA1">
              <w:rPr>
                <w:rFonts w:cs="Times New Roman"/>
                <w:i/>
                <w:color w:val="0070C0"/>
                <w:u w:val="single"/>
              </w:rPr>
              <w:t>Piemēram:</w:t>
            </w:r>
          </w:p>
          <w:p w14:paraId="31742CFF" w14:textId="688AA9FF" w:rsidR="00BA4A64" w:rsidRPr="00F94DA1" w:rsidRDefault="00BA4A64" w:rsidP="00BA4A64">
            <w:pPr>
              <w:rPr>
                <w:rFonts w:cs="Times New Roman"/>
                <w:i/>
                <w:color w:val="0070C0"/>
              </w:rPr>
            </w:pPr>
            <w:r w:rsidRPr="00F94DA1">
              <w:rPr>
                <w:rFonts w:cs="Times New Roman"/>
                <w:i/>
                <w:color w:val="0070C0"/>
              </w:rPr>
              <w:t xml:space="preserve">Apliecinājuma kartes izstrāde </w:t>
            </w:r>
          </w:p>
        </w:tc>
        <w:tc>
          <w:tcPr>
            <w:tcW w:w="5474" w:type="dxa"/>
          </w:tcPr>
          <w:p w14:paraId="306C9D11" w14:textId="77777777" w:rsidR="00BA4A64" w:rsidRPr="00F94DA1" w:rsidRDefault="00BA4A64" w:rsidP="00BA4A64">
            <w:pPr>
              <w:rPr>
                <w:rFonts w:cs="Times New Roman"/>
                <w:i/>
                <w:iCs/>
                <w:color w:val="0070C0"/>
                <w:u w:val="single"/>
              </w:rPr>
            </w:pPr>
            <w:r w:rsidRPr="00F94DA1">
              <w:rPr>
                <w:rFonts w:cs="Times New Roman"/>
                <w:i/>
                <w:iCs/>
                <w:color w:val="0070C0"/>
                <w:u w:val="single"/>
              </w:rPr>
              <w:t>Piemēram:</w:t>
            </w:r>
          </w:p>
          <w:p w14:paraId="57CA7599" w14:textId="77777777" w:rsidR="00373280" w:rsidRPr="00F94DA1" w:rsidRDefault="00BA4A64" w:rsidP="00373280">
            <w:pPr>
              <w:rPr>
                <w:rFonts w:cs="Times New Roman"/>
                <w:i/>
                <w:color w:val="0070C0"/>
              </w:rPr>
            </w:pPr>
            <w:r w:rsidRPr="00F94DA1">
              <w:rPr>
                <w:rFonts w:cs="Times New Roman"/>
                <w:i/>
                <w:iCs/>
                <w:color w:val="0070C0"/>
              </w:rPr>
              <w:t xml:space="preserve"> Apliecinājuma kartes izstrādes nodrošināšana </w:t>
            </w:r>
          </w:p>
          <w:p w14:paraId="31960807" w14:textId="77777777" w:rsidR="00BA4A64" w:rsidRPr="00F94DA1" w:rsidRDefault="00BA4A64" w:rsidP="00373280">
            <w:pPr>
              <w:rPr>
                <w:rFonts w:cs="Times New Roman"/>
                <w:i/>
                <w:iCs/>
                <w:color w:val="0070C0"/>
              </w:rPr>
            </w:pPr>
            <w:r w:rsidRPr="00F94DA1">
              <w:rPr>
                <w:rFonts w:cs="Times New Roman"/>
                <w:i/>
                <w:color w:val="0070C0"/>
              </w:rPr>
              <w:t xml:space="preserve">ģimenes </w:t>
            </w:r>
            <w:r w:rsidR="00373280" w:rsidRPr="00F94DA1">
              <w:rPr>
                <w:rFonts w:cs="Times New Roman"/>
                <w:i/>
                <w:iCs/>
                <w:color w:val="0070C0"/>
              </w:rPr>
              <w:t xml:space="preserve">ārstu </w:t>
            </w:r>
            <w:r w:rsidRPr="00F94DA1">
              <w:rPr>
                <w:rFonts w:cs="Times New Roman"/>
                <w:i/>
                <w:iCs/>
                <w:color w:val="0070C0"/>
              </w:rPr>
              <w:t xml:space="preserve"> </w:t>
            </w:r>
            <w:r w:rsidR="00373280" w:rsidRPr="00F94DA1">
              <w:rPr>
                <w:rFonts w:cs="Times New Roman"/>
                <w:i/>
                <w:iCs/>
                <w:color w:val="0070C0"/>
              </w:rPr>
              <w:t xml:space="preserve">kabinetu </w:t>
            </w:r>
            <w:r w:rsidRPr="00F94DA1">
              <w:rPr>
                <w:rFonts w:cs="Times New Roman"/>
                <w:i/>
                <w:iCs/>
                <w:color w:val="0070C0"/>
              </w:rPr>
              <w:t>atjaunošanai.</w:t>
            </w:r>
          </w:p>
          <w:p w14:paraId="50EEF7DF" w14:textId="7379D720" w:rsidR="00BE05DC" w:rsidRPr="00F94DA1" w:rsidRDefault="00BE05DC" w:rsidP="00373280">
            <w:pPr>
              <w:rPr>
                <w:rFonts w:cs="Times New Roman"/>
                <w:i/>
                <w:iCs/>
                <w:color w:val="0070C0"/>
              </w:rPr>
            </w:pPr>
          </w:p>
        </w:tc>
        <w:tc>
          <w:tcPr>
            <w:tcW w:w="2005" w:type="dxa"/>
          </w:tcPr>
          <w:p w14:paraId="37A091F7" w14:textId="5C7A8F0D" w:rsidR="00BA4A64" w:rsidRPr="00F94DA1" w:rsidRDefault="00BA4A64" w:rsidP="00BA4A64">
            <w:pPr>
              <w:rPr>
                <w:rFonts w:cs="Times New Roman"/>
                <w:i/>
                <w:color w:val="0070C0"/>
              </w:rPr>
            </w:pPr>
            <w:r w:rsidRPr="00F94DA1">
              <w:rPr>
                <w:rFonts w:cs="Times New Roman"/>
                <w:i/>
                <w:color w:val="0070C0"/>
                <w:u w:val="single"/>
              </w:rPr>
              <w:t xml:space="preserve">Piemēram: </w:t>
            </w:r>
          </w:p>
          <w:p w14:paraId="7AA7F98E" w14:textId="260C8FF7" w:rsidR="00BA4A64" w:rsidRPr="00F94DA1" w:rsidRDefault="00BA4A64" w:rsidP="00BA4A64">
            <w:pPr>
              <w:rPr>
                <w:rFonts w:cs="Times New Roman"/>
                <w:i/>
                <w:color w:val="0070C0"/>
              </w:rPr>
            </w:pPr>
            <w:r w:rsidRPr="00F94DA1">
              <w:rPr>
                <w:rFonts w:cs="Times New Roman"/>
                <w:i/>
                <w:color w:val="0070C0"/>
              </w:rPr>
              <w:t xml:space="preserve">izstrādāta apliecinājuma karte </w:t>
            </w:r>
          </w:p>
        </w:tc>
        <w:tc>
          <w:tcPr>
            <w:tcW w:w="1539" w:type="dxa"/>
          </w:tcPr>
          <w:p w14:paraId="453AA369" w14:textId="77777777" w:rsidR="005F5FCF" w:rsidRDefault="00BA4A64" w:rsidP="00BA4A64">
            <w:pPr>
              <w:rPr>
                <w:rFonts w:cs="Times New Roman"/>
                <w:i/>
                <w:color w:val="0070C0"/>
                <w:u w:val="single"/>
              </w:rPr>
            </w:pPr>
            <w:r w:rsidRPr="00F94DA1">
              <w:rPr>
                <w:rFonts w:cs="Times New Roman"/>
                <w:i/>
                <w:color w:val="0070C0"/>
                <w:u w:val="single"/>
              </w:rPr>
              <w:t>Piemēram:</w:t>
            </w:r>
          </w:p>
          <w:p w14:paraId="191DAABC" w14:textId="2E5D1D52" w:rsidR="00BA4A64" w:rsidRPr="00F94DA1" w:rsidRDefault="00BA4A64" w:rsidP="00BA4A64">
            <w:pPr>
              <w:rPr>
                <w:rFonts w:cs="Times New Roman"/>
                <w:i/>
                <w:color w:val="0070C0"/>
              </w:rPr>
            </w:pPr>
            <w:r w:rsidRPr="00F94DA1">
              <w:rPr>
                <w:rFonts w:cs="Times New Roman"/>
                <w:i/>
                <w:color w:val="0070C0"/>
              </w:rPr>
              <w:t xml:space="preserve"> 1</w:t>
            </w:r>
          </w:p>
        </w:tc>
        <w:tc>
          <w:tcPr>
            <w:tcW w:w="1374" w:type="dxa"/>
          </w:tcPr>
          <w:p w14:paraId="222BA260" w14:textId="2D5A4320" w:rsidR="00BA4A64" w:rsidRPr="00F94DA1" w:rsidRDefault="00BA4A64" w:rsidP="00BA4A64">
            <w:pPr>
              <w:rPr>
                <w:rFonts w:cs="Times New Roman"/>
                <w:i/>
                <w:color w:val="0070C0"/>
              </w:rPr>
            </w:pPr>
            <w:r w:rsidRPr="00F94DA1">
              <w:rPr>
                <w:rFonts w:cs="Times New Roman"/>
                <w:i/>
                <w:color w:val="0070C0"/>
                <w:u w:val="single"/>
              </w:rPr>
              <w:t>Piemēram:</w:t>
            </w:r>
            <w:r w:rsidRPr="00F94DA1">
              <w:rPr>
                <w:rFonts w:cs="Times New Roman"/>
                <w:i/>
                <w:color w:val="0070C0"/>
              </w:rPr>
              <w:t xml:space="preserve"> apliecinājuma karte</w:t>
            </w:r>
          </w:p>
        </w:tc>
        <w:tc>
          <w:tcPr>
            <w:tcW w:w="1283" w:type="dxa"/>
          </w:tcPr>
          <w:p w14:paraId="7F00F990" w14:textId="20D62BEE" w:rsidR="00BA4A64" w:rsidRPr="00F94DA1" w:rsidRDefault="00BA4A64" w:rsidP="00373280">
            <w:pPr>
              <w:rPr>
                <w:rFonts w:cs="Times New Roman"/>
                <w:color w:val="0070C0"/>
              </w:rPr>
            </w:pPr>
          </w:p>
        </w:tc>
      </w:tr>
      <w:tr w:rsidR="0080091A" w:rsidRPr="008E273D" w14:paraId="3F9FA04C" w14:textId="77777777" w:rsidTr="00590341">
        <w:trPr>
          <w:trHeight w:val="231"/>
        </w:trPr>
        <w:tc>
          <w:tcPr>
            <w:tcW w:w="787" w:type="dxa"/>
          </w:tcPr>
          <w:p w14:paraId="713F33AA" w14:textId="7A4D8D10" w:rsidR="00F577C0" w:rsidRPr="00F94DA1" w:rsidRDefault="008D6C76" w:rsidP="00F577C0">
            <w:pPr>
              <w:rPr>
                <w:rFonts w:cs="Times New Roman"/>
                <w:color w:val="0070C0"/>
              </w:rPr>
            </w:pPr>
            <w:r>
              <w:rPr>
                <w:rFonts w:cs="Times New Roman"/>
                <w:i/>
                <w:color w:val="0070C0"/>
              </w:rPr>
              <w:t>3</w:t>
            </w:r>
            <w:r w:rsidR="0057738A" w:rsidRPr="00F94DA1">
              <w:rPr>
                <w:rFonts w:cs="Times New Roman"/>
                <w:i/>
                <w:color w:val="0070C0"/>
              </w:rPr>
              <w:t>.2.</w:t>
            </w:r>
            <w:r w:rsidR="00F577C0" w:rsidRPr="00F94DA1">
              <w:rPr>
                <w:rFonts w:cs="Times New Roman"/>
                <w:color w:val="0070C0"/>
              </w:rPr>
              <w:t xml:space="preserve"> </w:t>
            </w:r>
          </w:p>
        </w:tc>
        <w:tc>
          <w:tcPr>
            <w:tcW w:w="2239" w:type="dxa"/>
          </w:tcPr>
          <w:p w14:paraId="278BBE91" w14:textId="77777777" w:rsidR="00373280" w:rsidRPr="00F94DA1" w:rsidRDefault="00373280" w:rsidP="00F577C0">
            <w:pPr>
              <w:rPr>
                <w:rFonts w:cs="Times New Roman"/>
                <w:i/>
                <w:color w:val="0070C0"/>
                <w:u w:val="single"/>
              </w:rPr>
            </w:pPr>
            <w:r w:rsidRPr="00F94DA1">
              <w:rPr>
                <w:rFonts w:cs="Times New Roman"/>
                <w:i/>
                <w:color w:val="0070C0"/>
                <w:u w:val="single"/>
              </w:rPr>
              <w:t>Piemēram:</w:t>
            </w:r>
          </w:p>
          <w:p w14:paraId="20ADF174" w14:textId="00B7FA57" w:rsidR="00F577C0" w:rsidRPr="00F94DA1" w:rsidRDefault="00373280" w:rsidP="00F577C0">
            <w:pPr>
              <w:rPr>
                <w:rFonts w:cs="Times New Roman"/>
                <w:i/>
                <w:color w:val="0070C0"/>
                <w:u w:val="single"/>
              </w:rPr>
            </w:pPr>
            <w:r w:rsidRPr="00F94DA1">
              <w:rPr>
                <w:rFonts w:cs="Times New Roman"/>
                <w:i/>
                <w:color w:val="0070C0"/>
              </w:rPr>
              <w:t>Ģ</w:t>
            </w:r>
            <w:r w:rsidR="00F577C0" w:rsidRPr="00F94DA1">
              <w:rPr>
                <w:rFonts w:cs="Times New Roman"/>
                <w:i/>
                <w:color w:val="0070C0"/>
              </w:rPr>
              <w:t xml:space="preserve">imenes ārsta </w:t>
            </w:r>
            <w:r w:rsidR="00492F80">
              <w:rPr>
                <w:rFonts w:cs="Times New Roman"/>
                <w:i/>
                <w:color w:val="0070C0"/>
              </w:rPr>
              <w:t>prakses</w:t>
            </w:r>
            <w:r w:rsidR="00492F80" w:rsidRPr="00F94DA1">
              <w:rPr>
                <w:rFonts w:cs="Times New Roman"/>
                <w:i/>
                <w:color w:val="0070C0"/>
              </w:rPr>
              <w:t xml:space="preserve"> </w:t>
            </w:r>
            <w:r w:rsidR="00492F80">
              <w:rPr>
                <w:rFonts w:cs="Times New Roman"/>
                <w:i/>
                <w:color w:val="0070C0"/>
              </w:rPr>
              <w:t xml:space="preserve">telpu vienkāršotās </w:t>
            </w:r>
            <w:r w:rsidR="00F577C0" w:rsidRPr="00F94DA1">
              <w:rPr>
                <w:rFonts w:cs="Times New Roman"/>
                <w:i/>
                <w:color w:val="0070C0"/>
              </w:rPr>
              <w:t>atjaunošanas darbi</w:t>
            </w:r>
          </w:p>
        </w:tc>
        <w:tc>
          <w:tcPr>
            <w:tcW w:w="5474" w:type="dxa"/>
          </w:tcPr>
          <w:p w14:paraId="249913FE" w14:textId="11F02FFB" w:rsidR="00F577C0" w:rsidRPr="00F94DA1" w:rsidRDefault="00F577C0" w:rsidP="00F577C0">
            <w:pPr>
              <w:pStyle w:val="NoSpacing"/>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Projekta darbību aprakstos, kas noteik</w:t>
            </w:r>
            <w:r w:rsidR="00E62AF8" w:rsidRPr="00F94DA1">
              <w:rPr>
                <w:rFonts w:ascii="Times New Roman" w:eastAsia="ヒラギノ角ゴ Pro W3" w:hAnsi="Times New Roman" w:cs="Times New Roman"/>
                <w:b/>
                <w:i/>
                <w:color w:val="0070C0"/>
                <w:sz w:val="24"/>
                <w:szCs w:val="24"/>
              </w:rPr>
              <w:t xml:space="preserve">tas atbilstoši </w:t>
            </w:r>
            <w:r w:rsidR="00F23F2D" w:rsidRPr="00F94DA1">
              <w:rPr>
                <w:rFonts w:ascii="Times New Roman" w:eastAsia="ヒラギノ角ゴ Pro W3" w:hAnsi="Times New Roman" w:cs="Times New Roman"/>
                <w:b/>
                <w:i/>
                <w:color w:val="0070C0"/>
                <w:sz w:val="24"/>
                <w:szCs w:val="24"/>
              </w:rPr>
              <w:t xml:space="preserve">SAM </w:t>
            </w:r>
            <w:r w:rsidR="00E62AF8" w:rsidRPr="00F94DA1">
              <w:rPr>
                <w:rFonts w:ascii="Times New Roman" w:eastAsia="ヒラギノ角ゴ Pro W3" w:hAnsi="Times New Roman" w:cs="Times New Roman"/>
                <w:b/>
                <w:i/>
                <w:color w:val="0070C0"/>
                <w:sz w:val="24"/>
                <w:szCs w:val="24"/>
              </w:rPr>
              <w:t xml:space="preserve">MK noteikumu </w:t>
            </w:r>
            <w:r w:rsidRPr="00F94DA1">
              <w:rPr>
                <w:rFonts w:ascii="Times New Roman" w:eastAsia="ヒラギノ角ゴ Pro W3" w:hAnsi="Times New Roman" w:cs="Times New Roman"/>
                <w:b/>
                <w:i/>
                <w:color w:val="0070C0"/>
                <w:sz w:val="24"/>
                <w:szCs w:val="24"/>
              </w:rPr>
              <w:t xml:space="preserve">36.1.apakšpunktam (būvniecība), norāda: </w:t>
            </w:r>
          </w:p>
          <w:p w14:paraId="1FA0CBA5" w14:textId="4BC7640D"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īstenošanas vietas adrese (pilsēta vai novads vai pagasts, iela, mājas numurs), kadastra numurs vai apzīmējums un īpašuma tiesiskais statuss (īpašumā vai valdījumā);</w:t>
            </w:r>
          </w:p>
          <w:p w14:paraId="76B140A5" w14:textId="22DB2EA4"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lastRenderedPageBreak/>
              <w:t>attīstāmās infrastruktūras ietvaros konkrētas ēkas, telpu grupas, korpusi, ēkas stāvi vai kabineti</w:t>
            </w:r>
            <w:r w:rsidR="00492F80">
              <w:rPr>
                <w:rFonts w:ascii="Times New Roman" w:eastAsia="ヒラギノ角ゴ Pro W3" w:hAnsi="Times New Roman" w:cs="Times New Roman"/>
                <w:b/>
                <w:i/>
                <w:color w:val="0070C0"/>
                <w:sz w:val="24"/>
                <w:szCs w:val="24"/>
              </w:rPr>
              <w:t xml:space="preserve"> </w:t>
            </w:r>
            <w:r w:rsidR="00492F80" w:rsidRPr="00492F80">
              <w:rPr>
                <w:rFonts w:ascii="Times New Roman" w:eastAsia="ヒラギノ角ゴ Pro W3" w:hAnsi="Times New Roman" w:cs="Times New Roman"/>
                <w:i/>
                <w:color w:val="0070C0"/>
                <w:sz w:val="24"/>
                <w:szCs w:val="24"/>
              </w:rPr>
              <w:t>(informācija, kas ļauj identificēt konkrēto vietu, kurā tiks veikti projekta ieguldījumi)</w:t>
            </w:r>
            <w:r w:rsidRPr="00F94DA1">
              <w:rPr>
                <w:rFonts w:ascii="Times New Roman" w:eastAsia="ヒラギノ角ゴ Pro W3" w:hAnsi="Times New Roman" w:cs="Times New Roman"/>
                <w:b/>
                <w:i/>
                <w:color w:val="0070C0"/>
                <w:sz w:val="24"/>
                <w:szCs w:val="24"/>
              </w:rPr>
              <w:t>;</w:t>
            </w:r>
          </w:p>
          <w:p w14:paraId="0909F3A1" w14:textId="77777777"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būvdarbu raksturojums (atjaunošana vai pārbūve);</w:t>
            </w:r>
          </w:p>
          <w:p w14:paraId="1A7D7292" w14:textId="07E6742A" w:rsidR="00740E4F" w:rsidRDefault="00F577C0" w:rsidP="00F577C0">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darbības ietvaros veicamo galveno darbu veidi, nenorādot konkrēto apjomu (piemēram, elektroinstalācija, kanalizācija, ūdensvads, logu nomaiņa, ventilācijas sistēma, grīdas segumi, sienu apdare utt.).</w:t>
            </w:r>
          </w:p>
          <w:p w14:paraId="64ED0F96" w14:textId="77777777" w:rsidR="005F5FCF" w:rsidRDefault="005F5FCF" w:rsidP="00F577C0">
            <w:pPr>
              <w:rPr>
                <w:rFonts w:cs="Times New Roman"/>
                <w:i/>
                <w:color w:val="0070C0"/>
                <w:szCs w:val="24"/>
                <w:u w:val="single"/>
              </w:rPr>
            </w:pPr>
          </w:p>
          <w:p w14:paraId="5024B28E" w14:textId="31B76D68" w:rsidR="00F577C0" w:rsidRPr="00F94DA1" w:rsidRDefault="00F577C0" w:rsidP="00F577C0">
            <w:pPr>
              <w:rPr>
                <w:rFonts w:ascii="Verdana" w:hAnsi="Verdana"/>
                <w:i/>
                <w:color w:val="0070C0"/>
                <w:szCs w:val="24"/>
                <w:u w:val="single"/>
              </w:rPr>
            </w:pPr>
            <w:r w:rsidRPr="00F94DA1">
              <w:rPr>
                <w:rFonts w:cs="Times New Roman"/>
                <w:i/>
                <w:color w:val="0070C0"/>
                <w:szCs w:val="24"/>
                <w:u w:val="single"/>
              </w:rPr>
              <w:t>Piemēram:</w:t>
            </w:r>
            <w:r w:rsidRPr="00F94DA1">
              <w:rPr>
                <w:rFonts w:ascii="Verdana" w:hAnsi="Verdana"/>
                <w:i/>
                <w:color w:val="0070C0"/>
                <w:szCs w:val="24"/>
                <w:u w:val="single"/>
              </w:rPr>
              <w:t xml:space="preserve"> </w:t>
            </w:r>
          </w:p>
          <w:p w14:paraId="008837BC" w14:textId="30E71A02" w:rsidR="00F577C0" w:rsidRPr="00F94DA1" w:rsidRDefault="004E3C91" w:rsidP="00F577C0">
            <w:pPr>
              <w:rPr>
                <w:rFonts w:cs="Times New Roman"/>
                <w:i/>
                <w:color w:val="0070C0"/>
                <w:szCs w:val="24"/>
              </w:rPr>
            </w:pPr>
            <w:r w:rsidRPr="00F94DA1">
              <w:rPr>
                <w:rFonts w:cs="Times New Roman"/>
                <w:i/>
                <w:color w:val="0070C0"/>
                <w:szCs w:val="24"/>
              </w:rPr>
              <w:t xml:space="preserve">Veikta “A” </w:t>
            </w:r>
            <w:r w:rsidR="00373280" w:rsidRPr="00F94DA1">
              <w:rPr>
                <w:rFonts w:cs="Times New Roman"/>
                <w:i/>
                <w:color w:val="0070C0"/>
                <w:szCs w:val="24"/>
              </w:rPr>
              <w:t xml:space="preserve">ģimenes </w:t>
            </w:r>
            <w:r w:rsidR="008104CE" w:rsidRPr="00F94DA1">
              <w:rPr>
                <w:rFonts w:cs="Times New Roman"/>
                <w:i/>
                <w:color w:val="0070C0"/>
                <w:szCs w:val="24"/>
              </w:rPr>
              <w:t>ārst</w:t>
            </w:r>
            <w:r w:rsidR="008104CE">
              <w:rPr>
                <w:rFonts w:cs="Times New Roman"/>
                <w:i/>
                <w:color w:val="0070C0"/>
                <w:szCs w:val="24"/>
              </w:rPr>
              <w:t>a prakses telpu</w:t>
            </w:r>
            <w:r w:rsidR="00F577C0" w:rsidRPr="00F94DA1">
              <w:rPr>
                <w:rFonts w:cs="Times New Roman"/>
                <w:i/>
                <w:color w:val="0070C0"/>
                <w:szCs w:val="24"/>
              </w:rPr>
              <w:t xml:space="preserve"> atjaunošana, plānotie darbi -  grīdas seguma nomaiņa, sienu apdare, divu logu nomaiņa, ventilācijas sistēmas ierīkošana. </w:t>
            </w:r>
          </w:p>
          <w:p w14:paraId="14D75FB3" w14:textId="77777777" w:rsidR="005F5FCF" w:rsidRDefault="005F5FCF" w:rsidP="004E3C91">
            <w:pPr>
              <w:rPr>
                <w:rFonts w:cs="Times New Roman"/>
                <w:i/>
                <w:color w:val="0070C0"/>
              </w:rPr>
            </w:pPr>
          </w:p>
          <w:p w14:paraId="6632D1A1" w14:textId="242AB10F" w:rsidR="004E3C91" w:rsidRPr="00F94DA1" w:rsidRDefault="004E3C91" w:rsidP="004E3C91">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4C14A9CF" w14:textId="0C2ABA2E" w:rsidR="00F577C0" w:rsidRPr="00F94DA1" w:rsidRDefault="005F5FCF" w:rsidP="004E3C91">
            <w:pPr>
              <w:rPr>
                <w:rFonts w:cs="Times New Roman"/>
                <w:i/>
                <w:iCs/>
                <w:color w:val="0070C0"/>
                <w:szCs w:val="24"/>
              </w:rPr>
            </w:pPr>
            <w:r>
              <w:rPr>
                <w:rFonts w:cs="Times New Roman"/>
                <w:i/>
                <w:color w:val="0070C0"/>
              </w:rPr>
              <w:t>Ģimenes ārstu prakse</w:t>
            </w:r>
            <w:r w:rsidR="004E3C91" w:rsidRPr="00F94DA1">
              <w:rPr>
                <w:rFonts w:cs="Times New Roman"/>
                <w:i/>
                <w:color w:val="0070C0"/>
              </w:rPr>
              <w:t xml:space="preserve">  nomā minētās telpas no Rīgas pašvaldības.</w:t>
            </w:r>
            <w:r w:rsidR="004E3C91" w:rsidRPr="00F94DA1">
              <w:rPr>
                <w:rFonts w:cs="Times New Roman"/>
                <w:i/>
                <w:iCs/>
                <w:color w:val="0070C0"/>
                <w:szCs w:val="24"/>
              </w:rPr>
              <w:t xml:space="preserve"> </w:t>
            </w:r>
          </w:p>
        </w:tc>
        <w:tc>
          <w:tcPr>
            <w:tcW w:w="2005" w:type="dxa"/>
          </w:tcPr>
          <w:p w14:paraId="4302EF3C" w14:textId="77777777" w:rsidR="00F577C0" w:rsidRPr="00F94DA1" w:rsidRDefault="00F577C0" w:rsidP="00F577C0">
            <w:pPr>
              <w:rPr>
                <w:rFonts w:cs="Times New Roman"/>
                <w:i/>
                <w:color w:val="0070C0"/>
                <w:u w:val="single"/>
              </w:rPr>
            </w:pPr>
            <w:r w:rsidRPr="00F94DA1">
              <w:rPr>
                <w:rFonts w:cs="Times New Roman"/>
                <w:i/>
                <w:color w:val="0070C0"/>
                <w:u w:val="single"/>
              </w:rPr>
              <w:lastRenderedPageBreak/>
              <w:t>Piemēram:</w:t>
            </w:r>
          </w:p>
          <w:p w14:paraId="4FC34CA8" w14:textId="54D8108D" w:rsidR="00F577C0" w:rsidRPr="00F94DA1" w:rsidRDefault="00F577C0" w:rsidP="00373280">
            <w:pPr>
              <w:rPr>
                <w:rFonts w:cs="Times New Roman"/>
                <w:i/>
                <w:color w:val="0070C0"/>
              </w:rPr>
            </w:pPr>
            <w:r w:rsidRPr="00F94DA1">
              <w:rPr>
                <w:rFonts w:cs="Times New Roman"/>
                <w:i/>
                <w:color w:val="0070C0"/>
              </w:rPr>
              <w:t xml:space="preserve"> </w:t>
            </w:r>
            <w:r w:rsidR="00406079" w:rsidRPr="00F94DA1">
              <w:rPr>
                <w:rFonts w:cs="Times New Roman"/>
                <w:i/>
                <w:color w:val="0070C0"/>
              </w:rPr>
              <w:t>Atjaunot</w:t>
            </w:r>
            <w:r w:rsidR="00492F80">
              <w:rPr>
                <w:rFonts w:cs="Times New Roman"/>
                <w:i/>
                <w:color w:val="0070C0"/>
              </w:rPr>
              <w:t>a</w:t>
            </w:r>
            <w:r w:rsidR="00406079" w:rsidRPr="00F94DA1">
              <w:rPr>
                <w:rFonts w:cs="Times New Roman"/>
                <w:i/>
                <w:color w:val="0070C0"/>
              </w:rPr>
              <w:t xml:space="preserve">s ģimenes ārsta  </w:t>
            </w:r>
            <w:r w:rsidR="00492F80">
              <w:rPr>
                <w:rFonts w:cs="Times New Roman"/>
                <w:i/>
                <w:color w:val="0070C0"/>
              </w:rPr>
              <w:t>prakses telpas</w:t>
            </w:r>
          </w:p>
        </w:tc>
        <w:tc>
          <w:tcPr>
            <w:tcW w:w="1539" w:type="dxa"/>
          </w:tcPr>
          <w:p w14:paraId="77E9B153" w14:textId="77777777" w:rsidR="00373280" w:rsidRPr="00F94DA1" w:rsidRDefault="00F577C0" w:rsidP="00F577C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1260966F" w14:textId="5B44A647" w:rsidR="00F577C0" w:rsidRPr="00F94DA1" w:rsidRDefault="00F577C0" w:rsidP="00F577C0">
            <w:pPr>
              <w:rPr>
                <w:rFonts w:cs="Times New Roman"/>
                <w:i/>
                <w:color w:val="0070C0"/>
              </w:rPr>
            </w:pPr>
            <w:r w:rsidRPr="00F94DA1">
              <w:rPr>
                <w:rFonts w:cs="Times New Roman"/>
                <w:i/>
                <w:color w:val="0070C0"/>
              </w:rPr>
              <w:t>1</w:t>
            </w:r>
          </w:p>
        </w:tc>
        <w:tc>
          <w:tcPr>
            <w:tcW w:w="1374" w:type="dxa"/>
          </w:tcPr>
          <w:p w14:paraId="1E77EC27" w14:textId="1FC9E1DF" w:rsidR="00F577C0" w:rsidRPr="00F94DA1" w:rsidRDefault="00F577C0" w:rsidP="0037328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r w:rsidR="00373280" w:rsidRPr="00F94DA1">
              <w:rPr>
                <w:rFonts w:cs="Times New Roman"/>
                <w:i/>
                <w:color w:val="0070C0"/>
              </w:rPr>
              <w:t>objekts</w:t>
            </w:r>
          </w:p>
        </w:tc>
        <w:tc>
          <w:tcPr>
            <w:tcW w:w="1283" w:type="dxa"/>
          </w:tcPr>
          <w:p w14:paraId="79AB671C" w14:textId="31C5C703" w:rsidR="00373280" w:rsidRPr="00406079" w:rsidRDefault="00373280" w:rsidP="00373280">
            <w:pPr>
              <w:rPr>
                <w:rFonts w:cs="Times New Roman"/>
                <w:color w:val="7030A0"/>
              </w:rPr>
            </w:pPr>
          </w:p>
        </w:tc>
      </w:tr>
      <w:tr w:rsidR="0080091A" w:rsidRPr="008E273D" w14:paraId="6A8D35B3" w14:textId="77777777" w:rsidTr="00590341">
        <w:trPr>
          <w:trHeight w:val="385"/>
        </w:trPr>
        <w:tc>
          <w:tcPr>
            <w:tcW w:w="787" w:type="dxa"/>
          </w:tcPr>
          <w:p w14:paraId="40DC19C3" w14:textId="307BF42B" w:rsidR="00293525" w:rsidRPr="00F94DA1" w:rsidRDefault="008D6C76" w:rsidP="00293525">
            <w:pPr>
              <w:rPr>
                <w:rFonts w:cs="Times New Roman"/>
                <w:i/>
                <w:color w:val="0070C0"/>
              </w:rPr>
            </w:pPr>
            <w:r>
              <w:rPr>
                <w:rFonts w:cs="Times New Roman"/>
                <w:i/>
                <w:color w:val="0070C0"/>
              </w:rPr>
              <w:t>3</w:t>
            </w:r>
            <w:r w:rsidR="0057738A" w:rsidRPr="00F94DA1">
              <w:rPr>
                <w:rFonts w:cs="Times New Roman"/>
                <w:i/>
                <w:color w:val="0070C0"/>
              </w:rPr>
              <w:t>.3.</w:t>
            </w:r>
          </w:p>
        </w:tc>
        <w:tc>
          <w:tcPr>
            <w:tcW w:w="2239" w:type="dxa"/>
          </w:tcPr>
          <w:p w14:paraId="125FE253" w14:textId="77777777" w:rsidR="0080091A" w:rsidRPr="00F94DA1" w:rsidRDefault="0080091A" w:rsidP="00293525">
            <w:pPr>
              <w:rPr>
                <w:rFonts w:cs="Times New Roman"/>
                <w:i/>
                <w:color w:val="0070C0"/>
                <w:u w:val="single"/>
              </w:rPr>
            </w:pPr>
            <w:r w:rsidRPr="00F94DA1">
              <w:rPr>
                <w:rFonts w:cs="Times New Roman"/>
                <w:i/>
                <w:color w:val="0070C0"/>
                <w:u w:val="single"/>
              </w:rPr>
              <w:t>Piemēram:</w:t>
            </w:r>
          </w:p>
          <w:p w14:paraId="56D51EB0" w14:textId="3E4C5B85" w:rsidR="00293525" w:rsidRPr="00F94DA1" w:rsidRDefault="00293525" w:rsidP="00293525">
            <w:pPr>
              <w:rPr>
                <w:rFonts w:cs="Times New Roman"/>
                <w:i/>
                <w:color w:val="0070C0"/>
              </w:rPr>
            </w:pPr>
            <w:r w:rsidRPr="00F94DA1">
              <w:rPr>
                <w:rFonts w:cs="Times New Roman"/>
                <w:i/>
                <w:color w:val="0070C0"/>
              </w:rPr>
              <w:t xml:space="preserve">Būvuzraudzība </w:t>
            </w:r>
          </w:p>
        </w:tc>
        <w:tc>
          <w:tcPr>
            <w:tcW w:w="5474" w:type="dxa"/>
          </w:tcPr>
          <w:p w14:paraId="33865D98" w14:textId="77777777" w:rsidR="0080091A" w:rsidRPr="00F94DA1" w:rsidRDefault="0080091A" w:rsidP="00293525">
            <w:pPr>
              <w:rPr>
                <w:rFonts w:cs="Times New Roman"/>
                <w:i/>
                <w:iCs/>
                <w:color w:val="0070C0"/>
                <w:u w:val="single"/>
              </w:rPr>
            </w:pPr>
            <w:r w:rsidRPr="00F94DA1">
              <w:rPr>
                <w:rFonts w:cs="Times New Roman"/>
                <w:i/>
                <w:iCs/>
                <w:color w:val="0070C0"/>
                <w:u w:val="single"/>
              </w:rPr>
              <w:t>Piemēram:</w:t>
            </w:r>
          </w:p>
          <w:p w14:paraId="49071F67" w14:textId="1ECE0741" w:rsidR="004D5116" w:rsidRPr="00F94DA1" w:rsidRDefault="004D5116" w:rsidP="0080091A">
            <w:pPr>
              <w:rPr>
                <w:rFonts w:cs="Times New Roman"/>
                <w:i/>
                <w:iCs/>
                <w:color w:val="0070C0"/>
              </w:rPr>
            </w:pPr>
            <w:r w:rsidRPr="00845C87">
              <w:rPr>
                <w:rFonts w:cs="Times New Roman"/>
                <w:i/>
                <w:color w:val="0070C0"/>
              </w:rPr>
              <w:t>Būvuzraudzības veikšana, ko nodrošina iepirkuma procedūras rezultātā izraudzīts sertificēts būvuzraugs</w:t>
            </w:r>
            <w:r>
              <w:rPr>
                <w:i/>
                <w:color w:val="0000FF"/>
              </w:rPr>
              <w:t>.</w:t>
            </w:r>
          </w:p>
        </w:tc>
        <w:tc>
          <w:tcPr>
            <w:tcW w:w="2005" w:type="dxa"/>
          </w:tcPr>
          <w:p w14:paraId="7D00A273" w14:textId="528F53EA" w:rsidR="0080091A" w:rsidRPr="00F94DA1" w:rsidRDefault="00293525" w:rsidP="00293525">
            <w:pPr>
              <w:rPr>
                <w:rFonts w:cs="Times New Roman"/>
                <w:i/>
                <w:color w:val="0070C0"/>
                <w:u w:val="single"/>
              </w:rPr>
            </w:pPr>
            <w:r w:rsidRPr="00F94DA1">
              <w:rPr>
                <w:rFonts w:cs="Times New Roman"/>
                <w:i/>
                <w:color w:val="0070C0"/>
                <w:u w:val="single"/>
              </w:rPr>
              <w:t>P</w:t>
            </w:r>
            <w:r w:rsidR="0080091A" w:rsidRPr="00F94DA1">
              <w:rPr>
                <w:rFonts w:cs="Times New Roman"/>
                <w:i/>
                <w:color w:val="0070C0"/>
                <w:u w:val="single"/>
              </w:rPr>
              <w:t xml:space="preserve">iemēram: </w:t>
            </w:r>
          </w:p>
          <w:p w14:paraId="314C879D" w14:textId="11C77436" w:rsidR="00293525" w:rsidRPr="00F94DA1" w:rsidRDefault="0080091A" w:rsidP="00293525">
            <w:pPr>
              <w:rPr>
                <w:rFonts w:cs="Times New Roman"/>
                <w:i/>
                <w:color w:val="0070C0"/>
              </w:rPr>
            </w:pPr>
            <w:r w:rsidRPr="00F94DA1">
              <w:rPr>
                <w:rFonts w:cs="Times New Roman"/>
                <w:i/>
                <w:color w:val="0070C0"/>
              </w:rPr>
              <w:t>v</w:t>
            </w:r>
            <w:r w:rsidR="00293525" w:rsidRPr="00F94DA1">
              <w:rPr>
                <w:rFonts w:cs="Times New Roman"/>
                <w:i/>
                <w:color w:val="0070C0"/>
              </w:rPr>
              <w:t>eikta</w:t>
            </w:r>
            <w:r w:rsidRPr="00F94DA1">
              <w:rPr>
                <w:rFonts w:cs="Times New Roman"/>
                <w:i/>
                <w:color w:val="0070C0"/>
              </w:rPr>
              <w:t xml:space="preserve"> objekta </w:t>
            </w:r>
            <w:r w:rsidR="00293525" w:rsidRPr="00F94DA1">
              <w:rPr>
                <w:rFonts w:cs="Times New Roman"/>
                <w:i/>
                <w:color w:val="0070C0"/>
              </w:rPr>
              <w:t xml:space="preserve"> būvuzraudzība </w:t>
            </w:r>
          </w:p>
        </w:tc>
        <w:tc>
          <w:tcPr>
            <w:tcW w:w="1539" w:type="dxa"/>
          </w:tcPr>
          <w:p w14:paraId="36951CA6" w14:textId="77777777" w:rsidR="005F5FCF" w:rsidRDefault="0080091A" w:rsidP="00293525">
            <w:pPr>
              <w:rPr>
                <w:rFonts w:cs="Times New Roman"/>
                <w:i/>
                <w:color w:val="0070C0"/>
                <w:u w:val="single"/>
              </w:rPr>
            </w:pPr>
            <w:r w:rsidRPr="00F94DA1">
              <w:rPr>
                <w:rFonts w:cs="Times New Roman"/>
                <w:i/>
                <w:color w:val="0070C0"/>
                <w:u w:val="single"/>
              </w:rPr>
              <w:t>Piemēram:</w:t>
            </w:r>
          </w:p>
          <w:p w14:paraId="5FFB59AA" w14:textId="5E351C8C" w:rsidR="00293525" w:rsidRPr="00F94DA1" w:rsidRDefault="00293525" w:rsidP="00293525">
            <w:pPr>
              <w:rPr>
                <w:rFonts w:cs="Times New Roman"/>
                <w:i/>
                <w:color w:val="0070C0"/>
              </w:rPr>
            </w:pPr>
            <w:r w:rsidRPr="00F94DA1">
              <w:rPr>
                <w:rFonts w:cs="Times New Roman"/>
                <w:i/>
                <w:color w:val="0070C0"/>
              </w:rPr>
              <w:t xml:space="preserve"> 1</w:t>
            </w:r>
          </w:p>
        </w:tc>
        <w:tc>
          <w:tcPr>
            <w:tcW w:w="1374" w:type="dxa"/>
          </w:tcPr>
          <w:p w14:paraId="184CAC70" w14:textId="77777777" w:rsidR="000219C3" w:rsidRPr="00F94DA1" w:rsidRDefault="000219C3" w:rsidP="0080091A">
            <w:pPr>
              <w:rPr>
                <w:rFonts w:cs="Times New Roman"/>
                <w:i/>
                <w:color w:val="0070C0"/>
                <w:u w:val="single"/>
              </w:rPr>
            </w:pPr>
            <w:r w:rsidRPr="00F94DA1">
              <w:rPr>
                <w:rFonts w:cs="Times New Roman"/>
                <w:i/>
                <w:color w:val="0070C0"/>
                <w:u w:val="single"/>
              </w:rPr>
              <w:t>Piemēram:</w:t>
            </w:r>
          </w:p>
          <w:p w14:paraId="48ABC179" w14:textId="20B30289" w:rsidR="00293525" w:rsidRPr="00F94DA1" w:rsidRDefault="000219C3" w:rsidP="0080091A">
            <w:pPr>
              <w:rPr>
                <w:rFonts w:cs="Times New Roman"/>
                <w:i/>
                <w:color w:val="0070C0"/>
              </w:rPr>
            </w:pPr>
            <w:r w:rsidRPr="00F94DA1">
              <w:rPr>
                <w:rFonts w:cs="Times New Roman"/>
                <w:i/>
                <w:color w:val="0070C0"/>
              </w:rPr>
              <w:t>L</w:t>
            </w:r>
            <w:r w:rsidR="0080091A" w:rsidRPr="00F94DA1">
              <w:rPr>
                <w:rFonts w:cs="Times New Roman"/>
                <w:i/>
                <w:color w:val="0070C0"/>
              </w:rPr>
              <w:t>īgums/gabals</w:t>
            </w:r>
          </w:p>
        </w:tc>
        <w:tc>
          <w:tcPr>
            <w:tcW w:w="1283" w:type="dxa"/>
          </w:tcPr>
          <w:p w14:paraId="002A1C52" w14:textId="53600B66" w:rsidR="00293525" w:rsidRPr="00F94DA1" w:rsidRDefault="00293525" w:rsidP="00CF7961">
            <w:pPr>
              <w:rPr>
                <w:rFonts w:cs="Times New Roman"/>
                <w:color w:val="0070C0"/>
              </w:rPr>
            </w:pPr>
          </w:p>
        </w:tc>
      </w:tr>
      <w:tr w:rsidR="00B96CB7" w:rsidRPr="008E273D" w14:paraId="740BC3D3" w14:textId="77777777" w:rsidTr="00590341">
        <w:trPr>
          <w:trHeight w:val="385"/>
        </w:trPr>
        <w:tc>
          <w:tcPr>
            <w:tcW w:w="787" w:type="dxa"/>
          </w:tcPr>
          <w:p w14:paraId="02645916" w14:textId="6DB97F0C" w:rsidR="00B96CB7" w:rsidRPr="00F94DA1" w:rsidRDefault="008D6C76" w:rsidP="00B96CB7">
            <w:pPr>
              <w:rPr>
                <w:rFonts w:cs="Times New Roman"/>
                <w:i/>
                <w:color w:val="0070C0"/>
              </w:rPr>
            </w:pPr>
            <w:r>
              <w:rPr>
                <w:rFonts w:cs="Times New Roman"/>
                <w:i/>
                <w:color w:val="0070C0"/>
              </w:rPr>
              <w:t>4</w:t>
            </w:r>
          </w:p>
          <w:p w14:paraId="2BFD9875" w14:textId="77777777" w:rsidR="00B96CB7" w:rsidRPr="00F94DA1" w:rsidRDefault="00B96CB7" w:rsidP="00B96CB7">
            <w:pPr>
              <w:rPr>
                <w:rFonts w:cs="Times New Roman"/>
                <w:i/>
                <w:color w:val="0070C0"/>
              </w:rPr>
            </w:pPr>
          </w:p>
        </w:tc>
        <w:tc>
          <w:tcPr>
            <w:tcW w:w="2239" w:type="dxa"/>
          </w:tcPr>
          <w:p w14:paraId="461F5E4C" w14:textId="2CBC00FE" w:rsidR="00B96CB7" w:rsidRPr="00F94DA1" w:rsidRDefault="00B96CB7" w:rsidP="00B96CB7">
            <w:pPr>
              <w:rPr>
                <w:rFonts w:cs="Times New Roman"/>
                <w:i/>
                <w:color w:val="0070C0"/>
                <w:u w:val="single"/>
              </w:rPr>
            </w:pPr>
            <w:r w:rsidRPr="00F94DA1">
              <w:rPr>
                <w:rFonts w:cs="Times New Roman"/>
                <w:i/>
                <w:color w:val="0070C0"/>
                <w:u w:val="single"/>
              </w:rPr>
              <w:t xml:space="preserve">Piemēram: </w:t>
            </w:r>
          </w:p>
          <w:p w14:paraId="3ACE8F2E" w14:textId="15612C2C" w:rsidR="00B96CB7" w:rsidRPr="00F94DA1" w:rsidRDefault="00B96CB7" w:rsidP="00B96CB7">
            <w:pPr>
              <w:rPr>
                <w:rFonts w:cs="Times New Roman"/>
                <w:i/>
                <w:color w:val="0070C0"/>
              </w:rPr>
            </w:pPr>
            <w:r w:rsidRPr="00F94DA1">
              <w:rPr>
                <w:rFonts w:cs="Times New Roman"/>
                <w:i/>
                <w:color w:val="0070C0"/>
              </w:rPr>
              <w:t xml:space="preserve">Publicitātes nodrošināšana </w:t>
            </w:r>
          </w:p>
        </w:tc>
        <w:tc>
          <w:tcPr>
            <w:tcW w:w="5474" w:type="dxa"/>
          </w:tcPr>
          <w:p w14:paraId="7B38544A" w14:textId="77777777" w:rsidR="002D1414" w:rsidRPr="00F94DA1" w:rsidRDefault="002D1414" w:rsidP="002D1414">
            <w:pPr>
              <w:rPr>
                <w:rFonts w:cs="Times New Roman"/>
                <w:i/>
                <w:iCs/>
                <w:color w:val="0070C0"/>
                <w:u w:val="single"/>
              </w:rPr>
            </w:pPr>
            <w:r w:rsidRPr="00F94DA1">
              <w:rPr>
                <w:rFonts w:cs="Times New Roman"/>
                <w:i/>
                <w:iCs/>
                <w:color w:val="0070C0"/>
                <w:u w:val="single"/>
              </w:rPr>
              <w:t>Piemēram:</w:t>
            </w:r>
          </w:p>
          <w:p w14:paraId="790FDB6F" w14:textId="77777777" w:rsidR="00930967" w:rsidRPr="00F94DA1" w:rsidRDefault="00930967" w:rsidP="00CA0C29">
            <w:pPr>
              <w:rPr>
                <w:rFonts w:cs="Times New Roman"/>
                <w:i/>
                <w:iCs/>
                <w:color w:val="0070C0"/>
                <w:u w:val="single"/>
              </w:rPr>
            </w:pPr>
            <w:r w:rsidRPr="00F94DA1">
              <w:rPr>
                <w:rFonts w:cs="Times New Roman"/>
                <w:i/>
                <w:color w:val="0070C0"/>
              </w:rPr>
              <w:t xml:space="preserve">Projekta īstenošanas laikā </w:t>
            </w:r>
            <w:r w:rsidR="00CA0C29" w:rsidRPr="00F94DA1">
              <w:rPr>
                <w:rFonts w:cs="Times New Roman"/>
                <w:i/>
                <w:color w:val="0070C0"/>
              </w:rPr>
              <w:t>pie finansējuma saņēmēja un sadarbības partneriem p</w:t>
            </w:r>
            <w:r w:rsidRPr="00F94DA1">
              <w:rPr>
                <w:rFonts w:cs="Times New Roman"/>
                <w:i/>
                <w:color w:val="0070C0"/>
              </w:rPr>
              <w:t>rojekta īstenošanas vietās</w:t>
            </w:r>
            <w:r w:rsidR="00CA0C29" w:rsidRPr="00F94DA1">
              <w:rPr>
                <w:rFonts w:cs="Times New Roman"/>
                <w:i/>
                <w:color w:val="0070C0"/>
              </w:rPr>
              <w:t xml:space="preserve"> (pie ģimenes ārstu kabinetiem) </w:t>
            </w:r>
            <w:r w:rsidRPr="00F94DA1">
              <w:rPr>
                <w:rFonts w:cs="Times New Roman"/>
                <w:i/>
                <w:color w:val="0070C0"/>
              </w:rPr>
              <w:t>tiks izvietoti  informatīvie  plakāti (minimālais izmērs A3).</w:t>
            </w:r>
            <w:r w:rsidR="00CA0C29" w:rsidRPr="00F94DA1">
              <w:rPr>
                <w:rFonts w:cs="Times New Roman"/>
                <w:i/>
                <w:iCs/>
                <w:color w:val="0070C0"/>
                <w:u w:val="single"/>
              </w:rPr>
              <w:t xml:space="preserve"> </w:t>
            </w:r>
          </w:p>
          <w:p w14:paraId="06A32F93" w14:textId="00A11ECB" w:rsidR="000B7DA8" w:rsidRPr="00F94DA1" w:rsidRDefault="000B7DA8" w:rsidP="00CA0C29">
            <w:pPr>
              <w:rPr>
                <w:rFonts w:cs="Times New Roman"/>
                <w:i/>
                <w:iCs/>
                <w:color w:val="0070C0"/>
                <w:u w:val="single"/>
              </w:rPr>
            </w:pPr>
            <w:r w:rsidRPr="00F94DA1">
              <w:rPr>
                <w:rFonts w:cs="Times New Roman"/>
                <w:i/>
                <w:color w:val="0070C0"/>
              </w:rPr>
              <w:t>Ne retāk kā pusgadā informācija par projekta īstenošanas gaitu tiks aktualizēta un ievietota projekta iesniedzēja tīmekļa vietnē</w:t>
            </w:r>
            <w:r w:rsidR="00406079" w:rsidRPr="00F94DA1">
              <w:rPr>
                <w:rFonts w:cs="Times New Roman"/>
                <w:i/>
                <w:color w:val="0070C0"/>
              </w:rPr>
              <w:t xml:space="preserve"> (“A” ģimenes ārsta  prakse)</w:t>
            </w:r>
            <w:r w:rsidRPr="00F94DA1">
              <w:rPr>
                <w:rFonts w:cs="Times New Roman"/>
                <w:i/>
                <w:color w:val="0070C0"/>
              </w:rPr>
              <w:t xml:space="preserve">, sadarbības partneriem savas tīmekļa vietnes nav. </w:t>
            </w:r>
            <w:r w:rsidRPr="00F94DA1">
              <w:rPr>
                <w:rFonts w:cs="Times New Roman"/>
                <w:color w:val="0070C0"/>
              </w:rPr>
              <w:t xml:space="preserve">  </w:t>
            </w:r>
          </w:p>
          <w:p w14:paraId="2157A6EA" w14:textId="001657B1" w:rsidR="00C61945" w:rsidRPr="00F94DA1" w:rsidRDefault="00C61945" w:rsidP="00CA0C29">
            <w:pPr>
              <w:rPr>
                <w:rFonts w:cs="Times New Roman"/>
                <w:i/>
                <w:iCs/>
                <w:color w:val="0070C0"/>
                <w:u w:val="single"/>
              </w:rPr>
            </w:pPr>
          </w:p>
        </w:tc>
        <w:tc>
          <w:tcPr>
            <w:tcW w:w="2005" w:type="dxa"/>
          </w:tcPr>
          <w:p w14:paraId="08EAD3E4" w14:textId="77777777" w:rsidR="00CA0C29" w:rsidRPr="00F94DA1" w:rsidRDefault="00CA0C29" w:rsidP="00CA0C29">
            <w:pPr>
              <w:rPr>
                <w:rFonts w:cs="Times New Roman"/>
                <w:i/>
                <w:color w:val="0070C0"/>
                <w:u w:val="single"/>
              </w:rPr>
            </w:pPr>
            <w:r w:rsidRPr="00F94DA1">
              <w:rPr>
                <w:rFonts w:cs="Times New Roman"/>
                <w:i/>
                <w:color w:val="0070C0"/>
                <w:u w:val="single"/>
              </w:rPr>
              <w:t xml:space="preserve">Piemēram: </w:t>
            </w:r>
          </w:p>
          <w:p w14:paraId="3AAB1242" w14:textId="2E14D77A" w:rsidR="00B96CB7" w:rsidRPr="00F94DA1" w:rsidRDefault="00CA0C29" w:rsidP="00B96CB7">
            <w:pPr>
              <w:rPr>
                <w:rFonts w:cs="Times New Roman"/>
                <w:i/>
                <w:color w:val="0070C0"/>
              </w:rPr>
            </w:pPr>
            <w:r w:rsidRPr="00F94DA1">
              <w:rPr>
                <w:rFonts w:cs="Times New Roman"/>
                <w:i/>
                <w:color w:val="0070C0"/>
              </w:rPr>
              <w:t xml:space="preserve">Publicitātes pasākuma nodrošināšana </w:t>
            </w:r>
          </w:p>
        </w:tc>
        <w:tc>
          <w:tcPr>
            <w:tcW w:w="1539" w:type="dxa"/>
          </w:tcPr>
          <w:p w14:paraId="637B89A2" w14:textId="77777777" w:rsidR="005F5FCF" w:rsidRDefault="00B96CB7" w:rsidP="00B96CB7">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4FE8511B" w14:textId="1178D477" w:rsidR="00B96CB7" w:rsidRPr="00F94DA1" w:rsidRDefault="00B96CB7" w:rsidP="00B96CB7">
            <w:pPr>
              <w:rPr>
                <w:rFonts w:cs="Times New Roman"/>
                <w:i/>
                <w:color w:val="0070C0"/>
                <w:u w:val="single"/>
              </w:rPr>
            </w:pPr>
            <w:r w:rsidRPr="00F94DA1">
              <w:rPr>
                <w:rFonts w:cs="Times New Roman"/>
                <w:i/>
                <w:color w:val="0070C0"/>
              </w:rPr>
              <w:t xml:space="preserve">1 </w:t>
            </w:r>
          </w:p>
        </w:tc>
        <w:tc>
          <w:tcPr>
            <w:tcW w:w="1374" w:type="dxa"/>
          </w:tcPr>
          <w:p w14:paraId="1E7C5E90" w14:textId="0BEA7308" w:rsidR="00B96CB7" w:rsidRPr="00F94DA1" w:rsidRDefault="00B96CB7" w:rsidP="00B96CB7">
            <w:pPr>
              <w:rPr>
                <w:rFonts w:cs="Times New Roman"/>
                <w:i/>
                <w:color w:val="0070C0"/>
                <w:u w:val="single"/>
              </w:rPr>
            </w:pPr>
            <w:r w:rsidRPr="00F94DA1">
              <w:rPr>
                <w:rFonts w:cs="Times New Roman"/>
                <w:i/>
                <w:color w:val="0070C0"/>
                <w:u w:val="single"/>
              </w:rPr>
              <w:t>Piemēram:</w:t>
            </w:r>
            <w:r w:rsidRPr="00F94DA1">
              <w:rPr>
                <w:rFonts w:cs="Times New Roman"/>
                <w:i/>
                <w:color w:val="0070C0"/>
              </w:rPr>
              <w:t xml:space="preserve"> pasākumu kopums</w:t>
            </w:r>
          </w:p>
        </w:tc>
        <w:tc>
          <w:tcPr>
            <w:tcW w:w="1283" w:type="dxa"/>
          </w:tcPr>
          <w:p w14:paraId="7E87734B" w14:textId="77777777" w:rsidR="00CF7961" w:rsidRPr="00F94DA1" w:rsidRDefault="00CF7961" w:rsidP="00CF7961">
            <w:pPr>
              <w:rPr>
                <w:rFonts w:cs="Times New Roman"/>
                <w:i/>
                <w:color w:val="0070C0"/>
                <w:u w:val="single"/>
              </w:rPr>
            </w:pPr>
            <w:r w:rsidRPr="00F94DA1">
              <w:rPr>
                <w:rFonts w:cs="Times New Roman"/>
                <w:i/>
                <w:color w:val="0070C0"/>
                <w:u w:val="single"/>
              </w:rPr>
              <w:t>Piemēram:</w:t>
            </w:r>
          </w:p>
          <w:p w14:paraId="2444876A" w14:textId="73BA607C" w:rsidR="00B96CB7" w:rsidRPr="00F94DA1" w:rsidRDefault="0057738A" w:rsidP="00CF7961">
            <w:pPr>
              <w:rPr>
                <w:rFonts w:cs="Times New Roman"/>
                <w:color w:val="0070C0"/>
              </w:rPr>
            </w:pPr>
            <w:r w:rsidRPr="00F94DA1">
              <w:rPr>
                <w:rFonts w:cs="Times New Roman"/>
                <w:i/>
                <w:color w:val="0070C0"/>
              </w:rPr>
              <w:t>1</w:t>
            </w:r>
            <w:r w:rsidR="009E5648" w:rsidRPr="00F94DA1">
              <w:rPr>
                <w:rFonts w:cs="Times New Roman"/>
                <w:i/>
                <w:color w:val="0070C0"/>
              </w:rPr>
              <w:t>,2</w:t>
            </w:r>
          </w:p>
        </w:tc>
      </w:tr>
    </w:tbl>
    <w:p w14:paraId="438A4C0C" w14:textId="77777777" w:rsidR="00706F62" w:rsidRDefault="00706F62" w:rsidP="005E20A6">
      <w:pPr>
        <w:spacing w:after="0"/>
        <w:rPr>
          <w:rFonts w:cs="Times New Roman"/>
          <w:color w:val="0070C0"/>
          <w:sz w:val="16"/>
          <w:szCs w:val="16"/>
          <w:highlight w:val="yellow"/>
        </w:rPr>
      </w:pPr>
    </w:p>
    <w:p w14:paraId="3AB300D8" w14:textId="6985C811" w:rsidR="00501824" w:rsidRPr="0069116B" w:rsidRDefault="000F78BC" w:rsidP="00501824">
      <w:pPr>
        <w:spacing w:after="0"/>
        <w:rPr>
          <w:rFonts w:cs="Times New Roman"/>
          <w:sz w:val="16"/>
          <w:szCs w:val="16"/>
        </w:rPr>
      </w:pPr>
      <w:r w:rsidRPr="0069116B">
        <w:rPr>
          <w:rFonts w:cs="Times New Roman"/>
          <w:sz w:val="16"/>
          <w:szCs w:val="16"/>
        </w:rPr>
        <w:lastRenderedPageBreak/>
        <w:t xml:space="preserve">* </w:t>
      </w:r>
      <w:r w:rsidR="00501824" w:rsidRPr="0069116B">
        <w:rPr>
          <w:sz w:val="16"/>
          <w:szCs w:val="16"/>
        </w:rPr>
        <w:t>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5C397078" w14:textId="77777777" w:rsidR="00501824" w:rsidRPr="0069116B" w:rsidRDefault="00501824" w:rsidP="005E20A6">
      <w:pPr>
        <w:spacing w:after="0"/>
        <w:rPr>
          <w:rFonts w:cs="Times New Roman"/>
          <w:sz w:val="16"/>
          <w:szCs w:val="16"/>
        </w:rPr>
      </w:pPr>
    </w:p>
    <w:p w14:paraId="365A6499" w14:textId="3A905187" w:rsidR="005E20A6" w:rsidRPr="008E273D" w:rsidRDefault="009D70E1" w:rsidP="005E20A6">
      <w:pPr>
        <w:spacing w:after="0"/>
        <w:rPr>
          <w:rFonts w:cs="Times New Roman"/>
          <w:color w:val="0070C0"/>
          <w:sz w:val="16"/>
          <w:szCs w:val="16"/>
        </w:rPr>
      </w:pPr>
      <w:r w:rsidRPr="0069116B">
        <w:rPr>
          <w:rFonts w:cs="Times New Roman"/>
          <w:sz w:val="16"/>
          <w:szCs w:val="16"/>
        </w:rPr>
        <w:t>** norāda iesaistītā partnera numuru no 1.9. tabulas</w:t>
      </w:r>
    </w:p>
    <w:p w14:paraId="2B4ECFE5" w14:textId="77777777" w:rsidR="009D70E1" w:rsidRDefault="009D70E1" w:rsidP="005E20A6">
      <w:pPr>
        <w:spacing w:after="0"/>
        <w:rPr>
          <w:rFonts w:cs="Times New Roman"/>
          <w:color w:val="0070C0"/>
          <w:sz w:val="16"/>
          <w:szCs w:val="16"/>
        </w:rPr>
      </w:pPr>
    </w:p>
    <w:p w14:paraId="6C6276BB" w14:textId="522CAB05"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 “N.p.k..” norāda attiecīgās darbības numuru, numerācija tiek saglabāta arī turpmākās projekta iesnieguma sadaļās, t.i., 1.pielikumā un 3.pielikumā. </w:t>
      </w:r>
    </w:p>
    <w:p w14:paraId="1871DA19"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i/>
          <w:color w:val="0070C0"/>
          <w:szCs w:val="24"/>
        </w:rPr>
        <w:t>Kolonnā “Projekta darbība” norāda konkrētu darbības nosaukumu, ja nepieciešams, tad papildina ar apakšdarbībām.</w:t>
      </w:r>
      <w:r w:rsidRPr="00375F96">
        <w:rPr>
          <w:rFonts w:eastAsia="ヒラギノ角ゴ Pro W3" w:cs="Times New Roman"/>
          <w:b/>
          <w:i/>
          <w:color w:val="0070C0"/>
          <w:szCs w:val="24"/>
        </w:rPr>
        <w:t xml:space="preserve"> </w:t>
      </w:r>
    </w:p>
    <w:p w14:paraId="62C8B5CA"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Ja tiek norādītas apakšdarbības, tad tām noteikti jānorāda arī darbības apraksts un rezultāts, aizpildot visas kolonnas.</w:t>
      </w:r>
    </w:p>
    <w:p w14:paraId="48F2F5E0"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b/>
          <w:i/>
          <w:color w:val="0070C0"/>
          <w:szCs w:val="24"/>
        </w:rPr>
        <w:t>Ja tiek veidotas apakšdarbības, tad virsdarbībai nav obligāti jānorāda informācija kolonnās “Rezultāts”, “Rezultāts skaitliskā izteiksmē”, jo nav nepieciešams dublēt informāciju, ko jau norāda par apakšdarbībām.</w:t>
      </w:r>
    </w:p>
    <w:p w14:paraId="2BCF7701"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Kolonnā “Projekta darbības apraksts” projekta iesniedzējs apraksta, kādi pasākumi un darbības tiks veiktas attiecīgās darbības īstenošanas laikā.</w:t>
      </w:r>
    </w:p>
    <w:p w14:paraId="51153907" w14:textId="7C88A8F3" w:rsidR="00F41125"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Kolonnās  “Rezultāts” un “Rezultāts skaitliskā izteiksme” norāda precīzi definētu un reāli sasniedzamu rezultātu, tā skaitlisko izteiksmi (norāda </w:t>
      </w:r>
      <w:r w:rsidRPr="00375F96">
        <w:rPr>
          <w:rFonts w:eastAsia="ヒラギノ角ゴ Pro W3" w:cs="Times New Roman"/>
          <w:b/>
          <w:i/>
          <w:color w:val="0070C0"/>
          <w:szCs w:val="24"/>
        </w:rPr>
        <w:t>tikai</w:t>
      </w:r>
      <w:r w:rsidRPr="00375F96">
        <w:rPr>
          <w:rFonts w:eastAsia="ヒラギノ角ゴ Pro W3" w:cs="Times New Roman"/>
          <w:i/>
          <w:color w:val="0070C0"/>
          <w:szCs w:val="24"/>
        </w:rPr>
        <w:t xml:space="preserve"> konkrētu skaitlisku informāciju) un atbilstošu mērvienību.</w:t>
      </w:r>
    </w:p>
    <w:p w14:paraId="21C67B19" w14:textId="5022EEB0" w:rsidR="00644CC0" w:rsidRDefault="00644CC0" w:rsidP="00F41125">
      <w:pPr>
        <w:pStyle w:val="ListParagraph"/>
        <w:spacing w:after="0"/>
        <w:ind w:left="0"/>
        <w:rPr>
          <w:rFonts w:eastAsia="ヒラギノ角ゴ Pro W3" w:cs="Times New Roman"/>
          <w:i/>
          <w:color w:val="0070C0"/>
          <w:szCs w:val="24"/>
        </w:rPr>
      </w:pPr>
      <w:r>
        <w:rPr>
          <w:rFonts w:eastAsia="ヒラギノ角ゴ Pro W3" w:cs="Times New Roman"/>
          <w:i/>
          <w:color w:val="0070C0"/>
          <w:szCs w:val="24"/>
        </w:rPr>
        <w:t xml:space="preserve">Kolonnā “Iesaistītie partneri” norāda attiecīgā sadarbības partnera numuru, atbilstoši projekta iesnieguma </w:t>
      </w:r>
      <w:r w:rsidR="008F6832">
        <w:rPr>
          <w:rFonts w:eastAsia="ヒラギノ角ゴ Pro W3" w:cs="Times New Roman"/>
          <w:i/>
          <w:color w:val="0070C0"/>
          <w:szCs w:val="24"/>
        </w:rPr>
        <w:t>1.9.punktā “</w:t>
      </w:r>
      <w:r w:rsidR="008F6832" w:rsidRPr="008F6832">
        <w:rPr>
          <w:rFonts w:eastAsia="ヒラギノ角ゴ Pro W3" w:cs="Times New Roman"/>
          <w:i/>
          <w:color w:val="0070C0"/>
          <w:szCs w:val="24"/>
        </w:rPr>
        <w:t>Informācija par partneri (-iem)</w:t>
      </w:r>
      <w:r w:rsidR="008F6832">
        <w:rPr>
          <w:rFonts w:eastAsia="ヒラギノ角ゴ Pro W3" w:cs="Times New Roman"/>
          <w:i/>
          <w:color w:val="0070C0"/>
          <w:szCs w:val="24"/>
        </w:rPr>
        <w:t>” norādītajai sadarbības partneru numerācijai.</w:t>
      </w:r>
    </w:p>
    <w:p w14:paraId="672BA67C" w14:textId="77777777" w:rsidR="008F6832" w:rsidRPr="00375F96" w:rsidRDefault="008F6832" w:rsidP="00F41125">
      <w:pPr>
        <w:pStyle w:val="ListParagraph"/>
        <w:spacing w:after="0"/>
        <w:ind w:left="0"/>
        <w:rPr>
          <w:rFonts w:eastAsia="ヒラギノ角ゴ Pro W3" w:cs="Times New Roman"/>
          <w:i/>
          <w:color w:val="0070C0"/>
          <w:szCs w:val="24"/>
        </w:rPr>
      </w:pPr>
    </w:p>
    <w:p w14:paraId="3639AF50"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 xml:space="preserve">Katrai darbībai vai apakšdarbībai jānorāda </w:t>
      </w:r>
      <w:r w:rsidRPr="00375F96">
        <w:rPr>
          <w:rFonts w:eastAsia="ヒラギノ角ゴ Pro W3" w:cs="Times New Roman"/>
          <w:b/>
          <w:i/>
          <w:color w:val="0070C0"/>
          <w:szCs w:val="24"/>
          <w:u w:val="single"/>
        </w:rPr>
        <w:t xml:space="preserve">viens </w:t>
      </w:r>
      <w:r w:rsidRPr="00375F96">
        <w:rPr>
          <w:rFonts w:eastAsia="ヒラギノ角ゴ Pro W3" w:cs="Times New Roman"/>
          <w:b/>
          <w:i/>
          <w:color w:val="0070C0"/>
          <w:szCs w:val="24"/>
        </w:rPr>
        <w:t>sasniedzamais rezultāts, var veidot vairākas apakšdarbības, ja darbībām paredzēti vairāki rezultāti.</w:t>
      </w:r>
    </w:p>
    <w:p w14:paraId="75856715" w14:textId="77777777" w:rsidR="00F41125" w:rsidRPr="00884DA6" w:rsidRDefault="00F41125" w:rsidP="00F41125">
      <w:pPr>
        <w:pStyle w:val="ListParagraph"/>
        <w:spacing w:after="0"/>
        <w:ind w:left="0"/>
        <w:rPr>
          <w:rFonts w:eastAsia="ヒラギノ角ゴ Pro W3" w:cs="Times New Roman"/>
          <w:b/>
          <w:i/>
          <w:color w:val="7030A0"/>
          <w:szCs w:val="24"/>
        </w:rPr>
      </w:pPr>
    </w:p>
    <w:p w14:paraId="0142DADB" w14:textId="77777777" w:rsidR="00D0445F" w:rsidRPr="00597B5C" w:rsidRDefault="006B323F" w:rsidP="00D0445F">
      <w:pPr>
        <w:pStyle w:val="ListParagraph"/>
        <w:numPr>
          <w:ilvl w:val="0"/>
          <w:numId w:val="12"/>
        </w:numPr>
        <w:ind w:left="0" w:firstLine="0"/>
        <w:rPr>
          <w:rFonts w:eastAsia="Calibri"/>
          <w:b/>
          <w:i/>
          <w:color w:val="0070C0"/>
          <w:szCs w:val="24"/>
          <w:u w:val="single"/>
        </w:rPr>
      </w:pPr>
      <w:r w:rsidRPr="00375F96">
        <w:rPr>
          <w:rFonts w:eastAsia="Calibri"/>
          <w:b/>
          <w:i/>
          <w:color w:val="0070C0"/>
          <w:szCs w:val="24"/>
        </w:rPr>
        <w:t xml:space="preserve">SAM </w:t>
      </w:r>
      <w:r w:rsidR="00F41125" w:rsidRPr="00375F96">
        <w:rPr>
          <w:rFonts w:eastAsia="Calibri"/>
          <w:b/>
          <w:i/>
          <w:color w:val="0070C0"/>
          <w:szCs w:val="24"/>
        </w:rPr>
        <w:t xml:space="preserve">MK  noteikumu 36. punktā minētās atbalstāmās darbības ir atbalstāmas infrastruktūrā, </w:t>
      </w:r>
      <w:r w:rsidR="00D0445F" w:rsidRPr="00597B5C">
        <w:rPr>
          <w:rFonts w:eastAsia="Calibri"/>
          <w:b/>
          <w:i/>
          <w:color w:val="0070C0"/>
          <w:szCs w:val="24"/>
          <w:u w:val="single"/>
        </w:rPr>
        <w:t xml:space="preserve">kas ir tieši saistīta ar ģimenes ārsta un SAM MK noteikumu 2. pielikumā minēto ģimenes ārstu sadarbības praksē iesaistāmo speciālistu – pediatra, fizioterapeita, vecmātes, ginekologa vai cita speciālista – pakalpojumu sniegšanu vai nodrošina pieejamību ģimenes ārsta praksei. </w:t>
      </w:r>
    </w:p>
    <w:p w14:paraId="33341F8C" w14:textId="7FFFDCD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9E430D">
        <w:rPr>
          <w:rFonts w:eastAsia="ヒラギノ角ゴ Pro W3" w:cs="Times New Roman"/>
          <w:i/>
          <w:color w:val="0070C0"/>
          <w:szCs w:val="24"/>
        </w:rPr>
        <w:t xml:space="preserve">Projektu darbības aprakstā sniegtajai informācijai nepārprotami jāliecina, ka projekta budžeta kopsavilkumā iekļautās izmaksas atbilst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36.punktā noteiktajām atbalstāmajām darbībām un projekta darbību aprakstam jāliecina par atbilstību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w:t>
      </w:r>
      <w:r w:rsidR="007D3500" w:rsidRPr="00375F96">
        <w:rPr>
          <w:rFonts w:eastAsia="ヒラギノ角ゴ Pro W3" w:cs="Times New Roman"/>
          <w:i/>
          <w:color w:val="0070C0"/>
          <w:szCs w:val="24"/>
        </w:rPr>
        <w:t>noteikum</w:t>
      </w:r>
      <w:r w:rsidR="007D3500">
        <w:rPr>
          <w:rFonts w:eastAsia="ヒラギノ角ゴ Pro W3" w:cs="Times New Roman"/>
          <w:i/>
          <w:color w:val="0070C0"/>
          <w:szCs w:val="24"/>
        </w:rPr>
        <w:t>os</w:t>
      </w:r>
      <w:r w:rsidR="007D3500" w:rsidRPr="00375F96">
        <w:rPr>
          <w:rFonts w:eastAsia="ヒラギノ角ゴ Pro W3" w:cs="Times New Roman"/>
          <w:i/>
          <w:color w:val="0070C0"/>
          <w:szCs w:val="24"/>
        </w:rPr>
        <w:t xml:space="preserve"> </w:t>
      </w:r>
      <w:r w:rsidRPr="00375F96">
        <w:rPr>
          <w:rFonts w:eastAsia="ヒラギノ角ゴ Pro W3" w:cs="Times New Roman"/>
          <w:i/>
          <w:color w:val="0070C0"/>
          <w:szCs w:val="24"/>
        </w:rPr>
        <w:t xml:space="preserve">noteiktajām attiecināmajām izmaksām.  </w:t>
      </w:r>
    </w:p>
    <w:p w14:paraId="37D9B41D" w14:textId="77777777" w:rsidR="00F77774" w:rsidRDefault="00F77774" w:rsidP="00F41125">
      <w:pPr>
        <w:spacing w:after="0"/>
        <w:rPr>
          <w:rFonts w:eastAsia="ヒラギノ角ゴ Pro W3" w:cs="Times New Roman"/>
          <w:b/>
          <w:i/>
          <w:color w:val="0070C0"/>
          <w:szCs w:val="24"/>
        </w:rPr>
      </w:pPr>
    </w:p>
    <w:p w14:paraId="17AA4BEC" w14:textId="3F90FA28" w:rsidR="00F41125" w:rsidRPr="00375F96" w:rsidRDefault="00F41125" w:rsidP="00F41125">
      <w:pPr>
        <w:spacing w:after="0"/>
        <w:rPr>
          <w:rFonts w:eastAsia="ヒラギノ角ゴ Pro W3" w:cs="Times New Roman"/>
          <w:b/>
          <w:i/>
          <w:color w:val="0070C0"/>
          <w:szCs w:val="24"/>
        </w:rPr>
      </w:pPr>
      <w:r w:rsidRPr="00375F96">
        <w:rPr>
          <w:rFonts w:eastAsia="ヒラギノ角ゴ Pro W3" w:cs="Times New Roman"/>
          <w:b/>
          <w:i/>
          <w:color w:val="0070C0"/>
          <w:szCs w:val="24"/>
        </w:rPr>
        <w:t xml:space="preserve">Projektā var plānot tikai tādas darbības, kas atbilst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 punktā noteiktajām atbalstāmajām darbībām:</w:t>
      </w:r>
    </w:p>
    <w:p w14:paraId="7B2F5DC5" w14:textId="64703A09"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būvniecība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36.1.apakšpunkts);</w:t>
      </w:r>
    </w:p>
    <w:p w14:paraId="632D41E1" w14:textId="406F4F73"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tehnoloģiju piegāde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36.2.apakšpunkts);</w:t>
      </w:r>
    </w:p>
    <w:p w14:paraId="12C9B9DF" w14:textId="71B76610" w:rsidR="004D5116" w:rsidRPr="00597B5C" w:rsidRDefault="00F41125" w:rsidP="00786547">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 xml:space="preserve"> informācijas un publicitātes pasākumu nodrošināšana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36.3.apakšpunkts).</w:t>
      </w:r>
    </w:p>
    <w:p w14:paraId="2E3D913A" w14:textId="77777777" w:rsidR="00F41125" w:rsidRPr="00375F96" w:rsidRDefault="00F41125" w:rsidP="00F41125">
      <w:pPr>
        <w:spacing w:after="0"/>
        <w:rPr>
          <w:rFonts w:eastAsia="ヒラギノ角ゴ Pro W3" w:cs="Times New Roman"/>
          <w:i/>
          <w:color w:val="0070C0"/>
          <w:szCs w:val="24"/>
        </w:rPr>
      </w:pPr>
    </w:p>
    <w:p w14:paraId="64F870D8" w14:textId="2282A0EE" w:rsidR="00F41125" w:rsidRPr="00375F96" w:rsidRDefault="00F41125" w:rsidP="00BA4157">
      <w:pPr>
        <w:pStyle w:val="ListParagraph"/>
        <w:numPr>
          <w:ilvl w:val="0"/>
          <w:numId w:val="29"/>
        </w:numPr>
        <w:ind w:left="0" w:firstLine="0"/>
        <w:rPr>
          <w:rFonts w:eastAsia="ヒラギノ角ゴ Pro W3" w:cs="Times New Roman"/>
          <w:i/>
          <w:color w:val="0070C0"/>
          <w:szCs w:val="24"/>
        </w:rPr>
      </w:pPr>
      <w:r w:rsidRPr="00375F96">
        <w:rPr>
          <w:rFonts w:eastAsia="ヒラギノ角ゴ Pro W3" w:cs="Times New Roman"/>
          <w:i/>
          <w:color w:val="0070C0"/>
          <w:szCs w:val="24"/>
        </w:rPr>
        <w:t xml:space="preserve">Projekta darbības, kas tiek plānotas  atbilstoši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36.1. un  36.2. apakšpunktā (būvniecība un  tehnoloģiju iegāde, piegāde un uzstādīšana) noteiktajām  ir </w:t>
      </w:r>
      <w:r w:rsidR="007D3500">
        <w:rPr>
          <w:rFonts w:eastAsia="ヒラギノ角ゴ Pro W3" w:cs="Times New Roman"/>
          <w:i/>
          <w:color w:val="0070C0"/>
          <w:szCs w:val="24"/>
        </w:rPr>
        <w:t xml:space="preserve">savstarpēji </w:t>
      </w:r>
      <w:r w:rsidRPr="00375F96">
        <w:rPr>
          <w:rFonts w:eastAsia="ヒラギノ角ゴ Pro W3" w:cs="Times New Roman"/>
          <w:i/>
          <w:color w:val="0070C0"/>
          <w:szCs w:val="24"/>
        </w:rPr>
        <w:t xml:space="preserve">nodalītas un tiek plānotas kā atsevišķas darbības, t.i., būvdarbi katrā attīstāmā infrastruktūrā tiek plānoti kā atsevišķas darbības, ar apakšdarbībām izdalot projektēšanu, ekspertīzi, autoruzraudzību un obligāto apdrošināšanu, kā arī tehnoloģiju iegāde  tiek plānotas kā atsevišķas darbības. </w:t>
      </w:r>
    </w:p>
    <w:p w14:paraId="7402FFF2" w14:textId="77777777" w:rsidR="00F41125" w:rsidRPr="00375F96" w:rsidRDefault="00F41125" w:rsidP="00F41125">
      <w:pPr>
        <w:pStyle w:val="ListParagraph"/>
        <w:ind w:left="0"/>
        <w:rPr>
          <w:rFonts w:eastAsia="ヒラギノ角ゴ Pro W3" w:cs="Times New Roman"/>
          <w:i/>
          <w:color w:val="0070C0"/>
          <w:szCs w:val="24"/>
        </w:rPr>
      </w:pPr>
    </w:p>
    <w:p w14:paraId="3221CE04" w14:textId="3C7ED5C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375F96">
        <w:rPr>
          <w:rFonts w:eastAsia="ヒラギノ角ゴ Pro W3" w:cs="Times New Roman"/>
          <w:i/>
          <w:color w:val="0070C0"/>
          <w:szCs w:val="24"/>
        </w:rPr>
        <w:t>Katra projekta sadarbības partnera darbības tiek nodalītas un plānotas atsevišķi, t.i., katram sadarbības partnerim tiek veidotas savas</w:t>
      </w:r>
      <w:r w:rsidR="007D3500">
        <w:rPr>
          <w:rFonts w:eastAsia="ヒラギノ角ゴ Pro W3" w:cs="Times New Roman"/>
          <w:i/>
          <w:color w:val="0070C0"/>
          <w:szCs w:val="24"/>
        </w:rPr>
        <w:t xml:space="preserve"> atsevišķas</w:t>
      </w:r>
      <w:r w:rsidRPr="00375F96">
        <w:rPr>
          <w:rFonts w:eastAsia="ヒラギノ角ゴ Pro W3" w:cs="Times New Roman"/>
          <w:i/>
          <w:color w:val="0070C0"/>
          <w:szCs w:val="24"/>
        </w:rPr>
        <w:t xml:space="preserve"> darbības. </w:t>
      </w:r>
    </w:p>
    <w:p w14:paraId="6494C1D4" w14:textId="77777777" w:rsidR="003764A4" w:rsidRDefault="003764A4" w:rsidP="00F41125">
      <w:pPr>
        <w:pStyle w:val="NoSpacing"/>
        <w:jc w:val="both"/>
        <w:rPr>
          <w:rFonts w:ascii="Times New Roman" w:eastAsia="ヒラギノ角ゴ Pro W3" w:hAnsi="Times New Roman" w:cs="Times New Roman"/>
          <w:b/>
          <w:i/>
          <w:color w:val="0070C0"/>
          <w:sz w:val="24"/>
          <w:szCs w:val="24"/>
        </w:rPr>
      </w:pPr>
    </w:p>
    <w:p w14:paraId="55E946E5" w14:textId="21D1F516" w:rsidR="00F41125" w:rsidRPr="00375F96" w:rsidRDefault="00F41125" w:rsidP="00F41125">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w:t>
      </w:r>
      <w:r w:rsidR="006B323F" w:rsidRPr="00375F96">
        <w:rPr>
          <w:rFonts w:ascii="Times New Roman" w:eastAsia="ヒラギノ角ゴ Pro W3" w:hAnsi="Times New Roman" w:cs="Times New Roman"/>
          <w:b/>
          <w:i/>
          <w:color w:val="0070C0"/>
          <w:sz w:val="24"/>
          <w:szCs w:val="24"/>
        </w:rPr>
        <w:t xml:space="preserve"> SAM </w:t>
      </w:r>
      <w:r w:rsidRPr="00375F96">
        <w:rPr>
          <w:rFonts w:ascii="Times New Roman" w:eastAsia="ヒラギノ角ゴ Pro W3" w:hAnsi="Times New Roman" w:cs="Times New Roman"/>
          <w:b/>
          <w:i/>
          <w:color w:val="0070C0"/>
          <w:sz w:val="24"/>
          <w:szCs w:val="24"/>
        </w:rPr>
        <w:t xml:space="preserve"> MK noteikumu 36.1.apakšpunktam (būvniecība),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7151980E" w14:textId="0EB410A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katras darbības īstenošanas vietas </w:t>
      </w:r>
      <w:r w:rsidR="00497710" w:rsidRPr="00375F96">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(pilsēta vai novads vai pagasts, iela, mājas numurs), kadastra numurs vai apzīmējums un īpašuma tiesiskais statuss (īpašumā vai valdījumā);</w:t>
      </w:r>
    </w:p>
    <w:p w14:paraId="62433B42" w14:textId="77777777"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attīstāmās infrastruktūras ietvaros konkrētas ēkas, telpu grupas, korpusi, ēkas stāvi vai kabineti;</w:t>
      </w:r>
    </w:p>
    <w:p w14:paraId="48453BA7" w14:textId="5522F3D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būvdarbu </w:t>
      </w:r>
      <w:r w:rsidR="00497710" w:rsidRPr="00375F96">
        <w:rPr>
          <w:rFonts w:ascii="Times New Roman" w:eastAsia="ヒラギノ角ゴ Pro W3" w:hAnsi="Times New Roman" w:cs="Times New Roman"/>
          <w:i/>
          <w:color w:val="0070C0"/>
          <w:sz w:val="24"/>
          <w:szCs w:val="24"/>
        </w:rPr>
        <w:t>raksturojum</w:t>
      </w:r>
      <w:r w:rsidR="00497710">
        <w:rPr>
          <w:rFonts w:ascii="Times New Roman" w:eastAsia="ヒラギノ角ゴ Pro W3" w:hAnsi="Times New Roman" w:cs="Times New Roman"/>
          <w:i/>
          <w:color w:val="0070C0"/>
          <w:sz w:val="24"/>
          <w:szCs w:val="24"/>
        </w:rPr>
        <w:t>u</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(atjaunošana vai pārbūve);</w:t>
      </w:r>
    </w:p>
    <w:p w14:paraId="230E45FE" w14:textId="52E477BA"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darbības ietvaros veicamo galveno darbu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Pr="00375F96">
        <w:rPr>
          <w:rFonts w:ascii="Times New Roman" w:eastAsia="ヒラギノ角ゴ Pro W3" w:hAnsi="Times New Roman" w:cs="Times New Roman"/>
          <w:i/>
          <w:color w:val="0070C0"/>
          <w:sz w:val="24"/>
          <w:szCs w:val="24"/>
        </w:rPr>
        <w:t xml:space="preserve">, nenorādot konkrēto apjomu (piemēram, elektroinstalācija, kanalizācija, ūdensvads, logu nomaiņa, ventilācijas sistēma, grīdas segumi, sienu apdare utt.), kā arī </w:t>
      </w:r>
      <w:r w:rsidR="00497710" w:rsidRPr="00375F96">
        <w:rPr>
          <w:rFonts w:ascii="Times New Roman" w:eastAsia="ヒラギノ角ゴ Pro W3" w:hAnsi="Times New Roman" w:cs="Times New Roman"/>
          <w:i/>
          <w:color w:val="0070C0"/>
          <w:sz w:val="24"/>
          <w:szCs w:val="24"/>
        </w:rPr>
        <w:t>norād</w:t>
      </w:r>
      <w:r w:rsidR="00497710">
        <w:rPr>
          <w:rFonts w:ascii="Times New Roman" w:eastAsia="ヒラギノ角ゴ Pro W3" w:hAnsi="Times New Roman" w:cs="Times New Roman"/>
          <w:i/>
          <w:color w:val="0070C0"/>
          <w:sz w:val="24"/>
          <w:szCs w:val="24"/>
        </w:rPr>
        <w:t>a</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darbības ietvaros veicamo galveno infrastruktūras labiekārtošanas darb</w:t>
      </w:r>
      <w:r w:rsidR="006B323F" w:rsidRPr="00375F96">
        <w:rPr>
          <w:rFonts w:ascii="Times New Roman" w:eastAsia="ヒラギノ角ゴ Pro W3" w:hAnsi="Times New Roman" w:cs="Times New Roman"/>
          <w:i/>
          <w:color w:val="0070C0"/>
          <w:sz w:val="24"/>
          <w:szCs w:val="24"/>
        </w:rPr>
        <w:t xml:space="preserve">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006B323F" w:rsidRPr="00375F96">
        <w:rPr>
          <w:rFonts w:ascii="Times New Roman" w:eastAsia="ヒラギノ角ゴ Pro W3" w:hAnsi="Times New Roman" w:cs="Times New Roman"/>
          <w:i/>
          <w:color w:val="0070C0"/>
          <w:sz w:val="24"/>
          <w:szCs w:val="24"/>
        </w:rPr>
        <w:t>.</w:t>
      </w:r>
    </w:p>
    <w:p w14:paraId="018B572A" w14:textId="77777777" w:rsidR="006B323F" w:rsidRPr="00884DA6" w:rsidRDefault="006B323F" w:rsidP="006B323F">
      <w:pPr>
        <w:pStyle w:val="NoSpacing"/>
        <w:jc w:val="both"/>
        <w:rPr>
          <w:rFonts w:ascii="Times New Roman" w:eastAsia="ヒラギノ角ゴ Pro W3" w:hAnsi="Times New Roman" w:cs="Times New Roman"/>
          <w:i/>
          <w:color w:val="7030A0"/>
          <w:sz w:val="24"/>
          <w:szCs w:val="24"/>
        </w:rPr>
      </w:pPr>
    </w:p>
    <w:p w14:paraId="508FD341"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5BDE0676" w14:textId="396E4E28" w:rsidR="00F77774" w:rsidRDefault="00F77774" w:rsidP="00F77774">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 SAM  MK noteikumu 36.</w:t>
      </w:r>
      <w:r>
        <w:rPr>
          <w:rFonts w:ascii="Times New Roman" w:eastAsia="ヒラギノ角ゴ Pro W3" w:hAnsi="Times New Roman" w:cs="Times New Roman"/>
          <w:b/>
          <w:i/>
          <w:color w:val="0070C0"/>
          <w:sz w:val="24"/>
          <w:szCs w:val="24"/>
        </w:rPr>
        <w:t>2</w:t>
      </w:r>
      <w:r w:rsidRPr="00375F96">
        <w:rPr>
          <w:rFonts w:ascii="Times New Roman" w:eastAsia="ヒラギノ角ゴ Pro W3" w:hAnsi="Times New Roman" w:cs="Times New Roman"/>
          <w:b/>
          <w:i/>
          <w:color w:val="0070C0"/>
          <w:sz w:val="24"/>
          <w:szCs w:val="24"/>
        </w:rPr>
        <w:t>.</w:t>
      </w:r>
      <w:r>
        <w:rPr>
          <w:rFonts w:ascii="Times New Roman" w:eastAsia="ヒラギノ角ゴ Pro W3" w:hAnsi="Times New Roman" w:cs="Times New Roman"/>
          <w:b/>
          <w:i/>
          <w:color w:val="0070C0"/>
          <w:sz w:val="24"/>
          <w:szCs w:val="24"/>
        </w:rPr>
        <w:t xml:space="preserve"> </w:t>
      </w:r>
      <w:r w:rsidRPr="00375F96">
        <w:rPr>
          <w:rFonts w:ascii="Times New Roman" w:eastAsia="ヒラギノ角ゴ Pro W3" w:hAnsi="Times New Roman" w:cs="Times New Roman"/>
          <w:b/>
          <w:i/>
          <w:color w:val="0070C0"/>
          <w:sz w:val="24"/>
          <w:szCs w:val="24"/>
        </w:rPr>
        <w:t>apakšpunkt</w:t>
      </w:r>
      <w:r>
        <w:rPr>
          <w:rFonts w:ascii="Times New Roman" w:eastAsia="ヒラギノ角ゴ Pro W3" w:hAnsi="Times New Roman" w:cs="Times New Roman"/>
          <w:b/>
          <w:i/>
          <w:color w:val="0070C0"/>
          <w:sz w:val="24"/>
          <w:szCs w:val="24"/>
        </w:rPr>
        <w:t xml:space="preserve">u </w:t>
      </w:r>
      <w:r w:rsidRPr="00375F96">
        <w:rPr>
          <w:rFonts w:ascii="Times New Roman" w:eastAsia="ヒラギノ角ゴ Pro W3" w:hAnsi="Times New Roman" w:cs="Times New Roman"/>
          <w:b/>
          <w:i/>
          <w:color w:val="0070C0"/>
          <w:sz w:val="24"/>
          <w:szCs w:val="24"/>
        </w:rPr>
        <w:t xml:space="preserve"> (</w:t>
      </w:r>
      <w:r w:rsidRPr="00F77774">
        <w:rPr>
          <w:rFonts w:ascii="Times New Roman" w:eastAsia="ヒラギノ角ゴ Pro W3" w:hAnsi="Times New Roman" w:cs="Times New Roman"/>
          <w:b/>
          <w:i/>
          <w:color w:val="0070C0"/>
          <w:sz w:val="24"/>
          <w:szCs w:val="24"/>
        </w:rPr>
        <w:t>tehnoloģiju piegāde</w:t>
      </w:r>
      <w:r w:rsidRPr="00375F96">
        <w:rPr>
          <w:rFonts w:ascii="Times New Roman" w:eastAsia="ヒラギノ角ゴ Pro W3" w:hAnsi="Times New Roman" w:cs="Times New Roman"/>
          <w:b/>
          <w:i/>
          <w:color w:val="0070C0"/>
          <w:sz w:val="24"/>
          <w:szCs w:val="24"/>
        </w:rPr>
        <w:t xml:space="preserve">),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0BA4403F" w14:textId="77777777" w:rsidR="00F77774" w:rsidRPr="00375F96" w:rsidRDefault="00F77774" w:rsidP="00F77774">
      <w:pPr>
        <w:pStyle w:val="NoSpacing"/>
        <w:jc w:val="both"/>
        <w:rPr>
          <w:rFonts w:ascii="Times New Roman" w:eastAsia="ヒラギノ角ゴ Pro W3" w:hAnsi="Times New Roman" w:cs="Times New Roman"/>
          <w:b/>
          <w:i/>
          <w:color w:val="0070C0"/>
          <w:sz w:val="24"/>
          <w:szCs w:val="24"/>
        </w:rPr>
      </w:pPr>
    </w:p>
    <w:p w14:paraId="39669732" w14:textId="122B1241"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kādas tieši tehnoloģijas tiks iegādātas (nosaukums, vienību skaits</w:t>
      </w:r>
      <w:r>
        <w:rPr>
          <w:rFonts w:ascii="Times New Roman" w:eastAsia="ヒラギノ角ゴ Pro W3" w:hAnsi="Times New Roman" w:cs="Times New Roman"/>
          <w:i/>
          <w:color w:val="0070C0"/>
          <w:sz w:val="24"/>
          <w:szCs w:val="24"/>
        </w:rPr>
        <w:t>)</w:t>
      </w:r>
      <w:r w:rsidR="007A3A13">
        <w:rPr>
          <w:rFonts w:ascii="Times New Roman" w:eastAsia="ヒラギノ角ゴ Pro W3" w:hAnsi="Times New Roman" w:cs="Times New Roman"/>
          <w:i/>
          <w:color w:val="0070C0"/>
          <w:sz w:val="24"/>
          <w:szCs w:val="24"/>
        </w:rPr>
        <w:t>;</w:t>
      </w:r>
    </w:p>
    <w:p w14:paraId="39BD36D7" w14:textId="16188C2C"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F77774">
        <w:rPr>
          <w:rFonts w:ascii="Times New Roman" w:eastAsia="ヒラギノ角ゴ Pro W3" w:hAnsi="Times New Roman" w:cs="Times New Roman"/>
          <w:i/>
          <w:color w:val="0070C0"/>
          <w:sz w:val="24"/>
          <w:szCs w:val="24"/>
        </w:rPr>
        <w:t xml:space="preserve">projekta iesniedzēji un sadarbības partneri, kuru īpašumā būs iegādājamās medicīniskās tehnoloģijas  un,  kuri nav publisko iepirkumu jomu regulējošo normatīvo aktu subjekti, norāda , ka  medicīnas tehnoloģiju iegādei piemēro </w:t>
      </w:r>
      <w:r w:rsidR="003764A4">
        <w:rPr>
          <w:rFonts w:ascii="Times New Roman" w:eastAsia="ヒラギノ角ゴ Pro W3" w:hAnsi="Times New Roman" w:cs="Times New Roman"/>
          <w:i/>
          <w:color w:val="0070C0"/>
          <w:sz w:val="24"/>
          <w:szCs w:val="24"/>
        </w:rPr>
        <w:t xml:space="preserve">Veselības ministrijas izstrādātos </w:t>
      </w:r>
      <w:r w:rsidRPr="00F77774">
        <w:rPr>
          <w:rFonts w:ascii="Times New Roman" w:eastAsia="ヒラギノ角ゴ Pro W3" w:hAnsi="Times New Roman" w:cs="Times New Roman"/>
          <w:i/>
          <w:color w:val="0070C0"/>
          <w:sz w:val="24"/>
          <w:szCs w:val="24"/>
        </w:rPr>
        <w:t>vienas vienības izmaksu metodi</w:t>
      </w:r>
      <w:r w:rsidR="007D5B53">
        <w:rPr>
          <w:rFonts w:ascii="Times New Roman" w:eastAsia="ヒラギノ角ゴ Pro W3" w:hAnsi="Times New Roman" w:cs="Times New Roman"/>
          <w:i/>
          <w:color w:val="0070C0"/>
          <w:sz w:val="24"/>
          <w:szCs w:val="24"/>
        </w:rPr>
        <w:t>, izņēmum</w:t>
      </w:r>
      <w:r w:rsidR="00BB0CE4">
        <w:rPr>
          <w:rFonts w:ascii="Times New Roman" w:eastAsia="ヒラギノ角ゴ Pro W3" w:hAnsi="Times New Roman" w:cs="Times New Roman"/>
          <w:i/>
          <w:color w:val="0070C0"/>
          <w:sz w:val="24"/>
          <w:szCs w:val="24"/>
        </w:rPr>
        <w:t xml:space="preserve">i </w:t>
      </w:r>
      <w:r w:rsidR="007D5B53">
        <w:rPr>
          <w:rFonts w:ascii="Times New Roman" w:eastAsia="ヒラギノ角ゴ Pro W3" w:hAnsi="Times New Roman" w:cs="Times New Roman"/>
          <w:i/>
          <w:color w:val="0070C0"/>
          <w:sz w:val="24"/>
          <w:szCs w:val="24"/>
        </w:rPr>
        <w:t xml:space="preserve"> norādīti SAM MK noteikumu 41.punktā</w:t>
      </w:r>
      <w:r>
        <w:rPr>
          <w:rFonts w:ascii="Times New Roman" w:eastAsia="ヒラギノ角ゴ Pro W3" w:hAnsi="Times New Roman" w:cs="Times New Roman"/>
          <w:i/>
          <w:color w:val="0070C0"/>
          <w:sz w:val="24"/>
          <w:szCs w:val="24"/>
        </w:rPr>
        <w:t>;</w:t>
      </w:r>
    </w:p>
    <w:p w14:paraId="76978FBB" w14:textId="7F0F5EF8" w:rsidR="00F77774" w:rsidRDefault="007A3A13" w:rsidP="00F77774">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situācijā, ja saskaņā ar SAM MK noteikumu 39.</w:t>
      </w:r>
      <w:r w:rsidRPr="007A3A13">
        <w:rPr>
          <w:rFonts w:ascii="Times New Roman" w:eastAsia="ヒラギノ角ゴ Pro W3" w:hAnsi="Times New Roman" w:cs="Times New Roman"/>
          <w:i/>
          <w:color w:val="0070C0"/>
          <w:sz w:val="24"/>
          <w:szCs w:val="24"/>
          <w:vertAlign w:val="superscript"/>
        </w:rPr>
        <w:t>1</w:t>
      </w:r>
      <w:r w:rsidR="00476CF9">
        <w:rPr>
          <w:rFonts w:ascii="Times New Roman" w:eastAsia="ヒラギノ角ゴ Pro W3" w:hAnsi="Times New Roman" w:cs="Times New Roman"/>
          <w:i/>
          <w:color w:val="0070C0"/>
          <w:sz w:val="24"/>
          <w:szCs w:val="24"/>
        </w:rPr>
        <w:t xml:space="preserve">punktu </w:t>
      </w:r>
      <w:r>
        <w:rPr>
          <w:rFonts w:ascii="Times New Roman" w:eastAsia="ヒラギノ角ゴ Pro W3" w:hAnsi="Times New Roman" w:cs="Times New Roman"/>
          <w:i/>
          <w:color w:val="0070C0"/>
          <w:sz w:val="24"/>
          <w:szCs w:val="24"/>
          <w:vertAlign w:val="superscript"/>
        </w:rPr>
        <w:t xml:space="preserve"> </w:t>
      </w:r>
      <w:r>
        <w:rPr>
          <w:rFonts w:ascii="Times New Roman" w:eastAsia="ヒラギノ角ゴ Pro W3" w:hAnsi="Times New Roman" w:cs="Times New Roman"/>
          <w:i/>
          <w:color w:val="0070C0"/>
          <w:sz w:val="24"/>
          <w:szCs w:val="24"/>
        </w:rPr>
        <w:t>tehnoloģijas ir nopirktas pirms līguma par projekta īstenošanu noslēgšanas  (</w:t>
      </w:r>
      <w:r w:rsidRPr="007A3A13">
        <w:rPr>
          <w:rFonts w:ascii="Times New Roman" w:eastAsia="ヒラギノ角ゴ Pro W3" w:hAnsi="Times New Roman" w:cs="Times New Roman"/>
          <w:i/>
          <w:color w:val="0070C0"/>
          <w:sz w:val="24"/>
          <w:szCs w:val="24"/>
        </w:rPr>
        <w:t>sākot ar 2020.gada 1.februāri)</w:t>
      </w:r>
      <w:r>
        <w:rPr>
          <w:rFonts w:ascii="Times New Roman" w:eastAsia="ヒラギノ角ゴ Pro W3" w:hAnsi="Times New Roman" w:cs="Times New Roman"/>
          <w:i/>
          <w:color w:val="0070C0"/>
          <w:sz w:val="24"/>
          <w:szCs w:val="24"/>
        </w:rPr>
        <w:t xml:space="preserve">, norāda laiku, kad iegāde tika veikta (piemēram, 2020. </w:t>
      </w:r>
      <w:r w:rsidR="003764A4">
        <w:rPr>
          <w:rFonts w:ascii="Times New Roman" w:eastAsia="ヒラギノ角ゴ Pro W3" w:hAnsi="Times New Roman" w:cs="Times New Roman"/>
          <w:i/>
          <w:color w:val="0070C0"/>
          <w:sz w:val="24"/>
          <w:szCs w:val="24"/>
        </w:rPr>
        <w:t>gada augusts</w:t>
      </w:r>
      <w:r>
        <w:rPr>
          <w:rFonts w:ascii="Times New Roman" w:eastAsia="ヒラギノ角ゴ Pro W3" w:hAnsi="Times New Roman" w:cs="Times New Roman"/>
          <w:i/>
          <w:color w:val="0070C0"/>
          <w:sz w:val="24"/>
          <w:szCs w:val="24"/>
        </w:rPr>
        <w:t>);</w:t>
      </w:r>
    </w:p>
    <w:p w14:paraId="5E7D7F2E" w14:textId="52F5C408" w:rsidR="007A3A13" w:rsidRDefault="007A3A13" w:rsidP="004139A1">
      <w:pPr>
        <w:pStyle w:val="NoSpacing"/>
        <w:numPr>
          <w:ilvl w:val="0"/>
          <w:numId w:val="18"/>
        </w:numPr>
        <w:jc w:val="both"/>
        <w:rPr>
          <w:rFonts w:ascii="Times New Roman" w:eastAsia="ヒラギノ角ゴ Pro W3" w:hAnsi="Times New Roman" w:cs="Times New Roman"/>
          <w:i/>
          <w:color w:val="0070C0"/>
          <w:sz w:val="24"/>
          <w:szCs w:val="24"/>
        </w:rPr>
      </w:pPr>
      <w:r w:rsidRPr="007A3A13">
        <w:rPr>
          <w:rFonts w:ascii="Times New Roman" w:eastAsia="ヒラギノ角ゴ Pro W3" w:hAnsi="Times New Roman" w:cs="Times New Roman"/>
          <w:i/>
          <w:color w:val="0070C0"/>
          <w:sz w:val="24"/>
          <w:szCs w:val="24"/>
        </w:rPr>
        <w:t xml:space="preserve">katras darbības īstenošanas vietas </w:t>
      </w:r>
      <w:r w:rsidR="00497710" w:rsidRPr="007A3A13">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7A3A13">
        <w:rPr>
          <w:rFonts w:ascii="Times New Roman" w:eastAsia="ヒラギノ角ゴ Pro W3" w:hAnsi="Times New Roman" w:cs="Times New Roman"/>
          <w:i/>
          <w:color w:val="0070C0"/>
          <w:sz w:val="24"/>
          <w:szCs w:val="24"/>
        </w:rPr>
        <w:t xml:space="preserve"> </w:t>
      </w:r>
      <w:r w:rsidRPr="007A3A13">
        <w:rPr>
          <w:rFonts w:ascii="Times New Roman" w:eastAsia="ヒラギノ角ゴ Pro W3" w:hAnsi="Times New Roman" w:cs="Times New Roman"/>
          <w:i/>
          <w:color w:val="0070C0"/>
          <w:sz w:val="24"/>
          <w:szCs w:val="24"/>
        </w:rPr>
        <w:t>(pilsēta vai novads vai pagasts, iela, mājas numurs)</w:t>
      </w:r>
      <w:r>
        <w:rPr>
          <w:rFonts w:ascii="Times New Roman" w:eastAsia="ヒラギノ角ゴ Pro W3" w:hAnsi="Times New Roman" w:cs="Times New Roman"/>
          <w:i/>
          <w:color w:val="0070C0"/>
          <w:sz w:val="24"/>
          <w:szCs w:val="24"/>
        </w:rPr>
        <w:t>;</w:t>
      </w:r>
    </w:p>
    <w:p w14:paraId="3A23EAA8" w14:textId="03AD8A84" w:rsidR="004B593A" w:rsidRDefault="004B593A" w:rsidP="004139A1">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 xml:space="preserve">situācijā, ja projektā tiek piesaistīts sadarbības partneris norāda, kā īpašumā (grāmatvedības uzskaitē)  paliks </w:t>
      </w:r>
      <w:r w:rsidR="00497710">
        <w:rPr>
          <w:rFonts w:ascii="Times New Roman" w:eastAsia="ヒラギノ角ゴ Pro W3" w:hAnsi="Times New Roman" w:cs="Times New Roman"/>
          <w:i/>
          <w:color w:val="0070C0"/>
          <w:sz w:val="24"/>
          <w:szCs w:val="24"/>
        </w:rPr>
        <w:t xml:space="preserve">iegādātā </w:t>
      </w:r>
      <w:r>
        <w:rPr>
          <w:rFonts w:ascii="Times New Roman" w:eastAsia="ヒラギノ角ゴ Pro W3" w:hAnsi="Times New Roman" w:cs="Times New Roman"/>
          <w:i/>
          <w:color w:val="0070C0"/>
          <w:sz w:val="24"/>
          <w:szCs w:val="24"/>
        </w:rPr>
        <w:t>tehnoloģija.</w:t>
      </w:r>
    </w:p>
    <w:p w14:paraId="2979596D"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23D36F26" w14:textId="77777777" w:rsidR="00597B5C" w:rsidRPr="00786547" w:rsidRDefault="00597B5C" w:rsidP="00597B5C">
      <w:pPr>
        <w:pStyle w:val="NoSpacing"/>
        <w:jc w:val="both"/>
        <w:rPr>
          <w:rFonts w:ascii="Times New Roman" w:eastAsia="Calibri" w:hAnsi="Times New Roman"/>
          <w:b/>
          <w:i/>
          <w:color w:val="0070C0"/>
          <w:sz w:val="24"/>
          <w:szCs w:val="24"/>
        </w:rPr>
      </w:pPr>
      <w:r w:rsidRPr="00786547">
        <w:rPr>
          <w:rFonts w:ascii="Times New Roman" w:eastAsia="Calibri" w:hAnsi="Times New Roman"/>
          <w:b/>
          <w:color w:val="0070C0"/>
          <w:sz w:val="30"/>
          <w:szCs w:val="30"/>
        </w:rPr>
        <w:t>!</w:t>
      </w:r>
      <w:r>
        <w:rPr>
          <w:rFonts w:ascii="Times New Roman" w:eastAsia="Calibri" w:hAnsi="Times New Roman"/>
          <w:b/>
          <w:i/>
          <w:color w:val="0070C0"/>
          <w:sz w:val="24"/>
          <w:szCs w:val="24"/>
        </w:rPr>
        <w:t xml:space="preserve"> </w:t>
      </w:r>
      <w:r w:rsidRPr="00786547">
        <w:rPr>
          <w:rFonts w:ascii="Times New Roman" w:eastAsia="Calibri" w:hAnsi="Times New Roman"/>
          <w:b/>
          <w:i/>
          <w:color w:val="0070C0"/>
          <w:sz w:val="24"/>
          <w:szCs w:val="24"/>
        </w:rPr>
        <w:t xml:space="preserve">SAM MK noteikumu  36.2. apakšpunktā minētās atbalstāmās darbības (tehnoloģiju piegāde) ietvaros ir attiecināmas ģimenes ārstu prakšu infrastruktūras kapacitātes stiprināšanas izmaksas Covid-19 un citu sabiedrības veselības krīžu gadījumos, kas iekļauj </w:t>
      </w:r>
      <w:r w:rsidRPr="00786547">
        <w:rPr>
          <w:rFonts w:ascii="Times New Roman" w:eastAsia="Calibri" w:hAnsi="Times New Roman"/>
          <w:b/>
          <w:i/>
          <w:color w:val="0070C0"/>
          <w:sz w:val="24"/>
          <w:szCs w:val="24"/>
          <w:u w:val="single"/>
        </w:rPr>
        <w:t>izmaksas par medicīnisko tehnoloģiju, ierīču un iekārtu, mēbeļu, saimniecisko ierīču un aprīkojuma un informācijas tehnoloģiju aprīkojuma iegādēm, piegādēm un uzstādīšanu, ja tās atbilst SAM MK noteikumu prasībām un ir atbalstītas projektu iesniegumu atlasē, izmaksas ir attiecināmas sākot ar 2020.gada 1.februāri</w:t>
      </w:r>
      <w:r w:rsidRPr="00786547">
        <w:rPr>
          <w:rFonts w:ascii="Times New Roman" w:eastAsia="Calibri" w:hAnsi="Times New Roman"/>
          <w:b/>
          <w:i/>
          <w:color w:val="0070C0"/>
          <w:sz w:val="24"/>
          <w:szCs w:val="24"/>
        </w:rPr>
        <w:t xml:space="preserve"> .</w:t>
      </w:r>
    </w:p>
    <w:p w14:paraId="55C20479"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03D24246" w14:textId="77777777" w:rsidR="004B593A" w:rsidRDefault="00476CF9" w:rsidP="004B593A">
      <w:pPr>
        <w:pStyle w:val="NoSpacing"/>
        <w:jc w:val="both"/>
        <w:rPr>
          <w:rFonts w:ascii="Times New Roman" w:eastAsia="ヒラギノ角ゴ Pro W3" w:hAnsi="Times New Roman" w:cs="Times New Roman"/>
          <w:b/>
          <w:i/>
          <w:color w:val="0070C0"/>
          <w:sz w:val="24"/>
          <w:szCs w:val="24"/>
        </w:rPr>
      </w:pPr>
      <w:r w:rsidRPr="00476CF9">
        <w:rPr>
          <w:rFonts w:ascii="Times New Roman" w:eastAsia="ヒラギノ角ゴ Pro W3" w:hAnsi="Times New Roman" w:cs="Times New Roman"/>
          <w:b/>
          <w:color w:val="0070C0"/>
          <w:sz w:val="30"/>
          <w:szCs w:val="30"/>
        </w:rPr>
        <w:t xml:space="preserve">! </w:t>
      </w:r>
      <w:r w:rsidR="00F77774" w:rsidRPr="00476CF9">
        <w:rPr>
          <w:rFonts w:ascii="Times New Roman" w:eastAsia="ヒラギノ角ゴ Pro W3" w:hAnsi="Times New Roman" w:cs="Times New Roman"/>
          <w:b/>
          <w:i/>
          <w:color w:val="0070C0"/>
          <w:sz w:val="24"/>
          <w:szCs w:val="24"/>
        </w:rPr>
        <w:t>Veselības ministrija nosaka un publicē savā tīmekļvietnē (</w:t>
      </w:r>
      <w:hyperlink r:id="rId16" w:history="1">
        <w:r w:rsidRPr="00476CF9">
          <w:rPr>
            <w:rFonts w:ascii="Times New Roman" w:eastAsia="ヒラギノ角ゴ Pro W3" w:hAnsi="Times New Roman" w:cs="Times New Roman"/>
            <w:b/>
            <w:i/>
            <w:color w:val="0070C0"/>
            <w:sz w:val="24"/>
            <w:szCs w:val="24"/>
          </w:rPr>
          <w:t>https://www.vm.gov.lv/lv/veselibas-aprupes-infrastruktura-sam-932-4karta</w:t>
        </w:r>
      </w:hyperlink>
      <w:r>
        <w:rPr>
          <w:rFonts w:ascii="Times New Roman" w:eastAsia="ヒラギノ角ゴ Pro W3" w:hAnsi="Times New Roman" w:cs="Times New Roman"/>
          <w:b/>
          <w:i/>
          <w:color w:val="0070C0"/>
          <w:sz w:val="24"/>
          <w:szCs w:val="24"/>
        </w:rPr>
        <w:t xml:space="preserve">) </w:t>
      </w:r>
      <w:r w:rsidRPr="00476CF9">
        <w:rPr>
          <w:rFonts w:ascii="Times New Roman" w:eastAsia="ヒラギノ角ゴ Pro W3" w:hAnsi="Times New Roman" w:cs="Times New Roman"/>
          <w:b/>
          <w:i/>
          <w:color w:val="0070C0"/>
          <w:sz w:val="24"/>
          <w:szCs w:val="24"/>
        </w:rPr>
        <w:t>tehnoloģiju sarakstu, kuras tiek attiecinātas projekta ietvaros (SAM MK noteikumu 43.punkts).</w:t>
      </w:r>
    </w:p>
    <w:p w14:paraId="5BC860BF" w14:textId="77777777" w:rsidR="004B593A" w:rsidRDefault="004B593A" w:rsidP="004B593A">
      <w:pPr>
        <w:pStyle w:val="NoSpacing"/>
        <w:jc w:val="both"/>
        <w:rPr>
          <w:rFonts w:eastAsia="ヒラギノ角ゴ Pro W3" w:cs="Times New Roman"/>
          <w:b/>
          <w:i/>
          <w:color w:val="0070C0"/>
          <w:szCs w:val="24"/>
        </w:rPr>
      </w:pPr>
    </w:p>
    <w:p w14:paraId="1B0A193B" w14:textId="47ECA527" w:rsidR="0084176A" w:rsidRPr="004B593A" w:rsidRDefault="004B593A" w:rsidP="004B593A">
      <w:pPr>
        <w:pStyle w:val="NoSpacing"/>
        <w:jc w:val="both"/>
        <w:rPr>
          <w:rFonts w:ascii="Times New Roman" w:eastAsia="ヒラギノ角ゴ Pro W3" w:hAnsi="Times New Roman" w:cs="Times New Roman"/>
          <w:b/>
          <w:i/>
          <w:color w:val="0070C0"/>
          <w:sz w:val="24"/>
          <w:szCs w:val="24"/>
        </w:rPr>
      </w:pPr>
      <w:r w:rsidRPr="0031761D">
        <w:rPr>
          <w:rFonts w:ascii="Times New Roman" w:eastAsia="ヒラギノ角ゴ Pro W3" w:hAnsi="Times New Roman" w:cs="Times New Roman"/>
          <w:b/>
          <w:color w:val="0070C0"/>
          <w:szCs w:val="24"/>
        </w:rPr>
        <w:lastRenderedPageBreak/>
        <w:t>!</w:t>
      </w:r>
      <w:r>
        <w:rPr>
          <w:rFonts w:eastAsia="ヒラギノ角ゴ Pro W3" w:cs="Times New Roman"/>
          <w:b/>
          <w:i/>
          <w:color w:val="0070C0"/>
          <w:szCs w:val="24"/>
        </w:rPr>
        <w:t xml:space="preserve"> </w:t>
      </w:r>
      <w:r w:rsidR="006B323F" w:rsidRPr="004B593A">
        <w:rPr>
          <w:rFonts w:ascii="Times New Roman" w:eastAsia="ヒラギノ角ゴ Pro W3" w:hAnsi="Times New Roman" w:cs="Times New Roman"/>
          <w:b/>
          <w:i/>
          <w:color w:val="0070C0"/>
          <w:sz w:val="24"/>
          <w:szCs w:val="24"/>
        </w:rPr>
        <w:t>Veicot SAM MK noteikumu 39.1. apakšpunktā minēto tehnoloģiju iegādi (medicīnas tehnoloģijas, ierīces un iekārtas), projekta iesniedzēji un sadarbības partneri, kuru īpašumā būs iegādājamā</w:t>
      </w:r>
      <w:r w:rsidR="00375F96" w:rsidRPr="004B593A">
        <w:rPr>
          <w:rFonts w:ascii="Times New Roman" w:eastAsia="ヒラギノ角ゴ Pro W3" w:hAnsi="Times New Roman" w:cs="Times New Roman"/>
          <w:b/>
          <w:i/>
          <w:color w:val="0070C0"/>
          <w:sz w:val="24"/>
          <w:szCs w:val="24"/>
        </w:rPr>
        <w:t xml:space="preserve">s medicīniskās tehnoloģijas  un, </w:t>
      </w:r>
      <w:r w:rsidR="006B323F" w:rsidRPr="004B593A">
        <w:rPr>
          <w:rFonts w:ascii="Times New Roman" w:eastAsia="ヒラギノ角ゴ Pro W3" w:hAnsi="Times New Roman" w:cs="Times New Roman"/>
          <w:b/>
          <w:i/>
          <w:color w:val="0070C0"/>
          <w:sz w:val="24"/>
          <w:szCs w:val="24"/>
        </w:rPr>
        <w:t xml:space="preserve"> kuri nav publisko iepirkumu jomu regulējošo normatīvo aktu subjekti</w:t>
      </w:r>
      <w:r w:rsidR="00375F96" w:rsidRPr="004B593A">
        <w:rPr>
          <w:rFonts w:ascii="Times New Roman" w:eastAsia="ヒラギノ角ゴ Pro W3" w:hAnsi="Times New Roman" w:cs="Times New Roman"/>
          <w:b/>
          <w:i/>
          <w:color w:val="0070C0"/>
          <w:sz w:val="24"/>
          <w:szCs w:val="24"/>
        </w:rPr>
        <w:t>,</w:t>
      </w:r>
      <w:r w:rsidR="006B323F" w:rsidRPr="004B593A">
        <w:rPr>
          <w:rFonts w:ascii="Times New Roman" w:eastAsia="ヒラギノ角ゴ Pro W3" w:hAnsi="Times New Roman" w:cs="Times New Roman"/>
          <w:b/>
          <w:i/>
          <w:color w:val="0070C0"/>
          <w:sz w:val="24"/>
          <w:szCs w:val="24"/>
        </w:rPr>
        <w:t xml:space="preserve"> piemēro vienas vienības izmak</w:t>
      </w:r>
      <w:r w:rsidR="00B306CD" w:rsidRPr="004B593A">
        <w:rPr>
          <w:rFonts w:ascii="Times New Roman" w:eastAsia="ヒラギノ角ゴ Pro W3" w:hAnsi="Times New Roman" w:cs="Times New Roman"/>
          <w:b/>
          <w:i/>
          <w:color w:val="0070C0"/>
          <w:sz w:val="24"/>
          <w:szCs w:val="24"/>
        </w:rPr>
        <w:t>su metodi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 ko izstrādāja  atbildīgā iestāde, kas pieejama Finanšu ministrijas tīmekļa vietnē -</w:t>
      </w:r>
      <w:r>
        <w:rPr>
          <w:rFonts w:ascii="Times New Roman" w:eastAsia="ヒラギノ角ゴ Pro W3" w:hAnsi="Times New Roman" w:cs="Times New Roman"/>
          <w:b/>
          <w:i/>
          <w:color w:val="0070C0"/>
          <w:sz w:val="24"/>
          <w:szCs w:val="24"/>
        </w:rPr>
        <w:t xml:space="preserve"> </w:t>
      </w:r>
      <w:hyperlink r:id="rId17" w:history="1">
        <w:r w:rsidRPr="007C565A">
          <w:rPr>
            <w:rStyle w:val="Hyperlink"/>
            <w:rFonts w:ascii="Times New Roman" w:eastAsia="ヒラギノ角ゴ Pro W3" w:hAnsi="Times New Roman" w:cs="Times New Roman"/>
            <w:b/>
            <w:i/>
            <w:sz w:val="24"/>
            <w:szCs w:val="24"/>
          </w:rPr>
          <w:t>https://www.esfondi.lv/upload/00-vadlinijas/9.3.2.metodika.pdf</w:t>
        </w:r>
      </w:hyperlink>
      <w:r>
        <w:rPr>
          <w:rFonts w:ascii="Times New Roman" w:eastAsia="ヒラギノ角ゴ Pro W3" w:hAnsi="Times New Roman" w:cs="Times New Roman"/>
          <w:b/>
          <w:i/>
          <w:color w:val="0070C0"/>
          <w:sz w:val="24"/>
          <w:szCs w:val="24"/>
        </w:rPr>
        <w:t xml:space="preserve"> . </w:t>
      </w:r>
      <w:r w:rsidR="0084176A" w:rsidRPr="004B593A">
        <w:rPr>
          <w:rFonts w:ascii="Times New Roman" w:eastAsia="ヒラギノ角ゴ Pro W3" w:hAnsi="Times New Roman" w:cs="Times New Roman"/>
          <w:b/>
          <w:i/>
          <w:color w:val="0070C0"/>
          <w:sz w:val="24"/>
          <w:szCs w:val="24"/>
        </w:rPr>
        <w:t xml:space="preserve">Ja uz </w:t>
      </w:r>
      <w:r w:rsidR="00497710">
        <w:rPr>
          <w:rFonts w:ascii="Times New Roman" w:eastAsia="ヒラギノ角ゴ Pro W3" w:hAnsi="Times New Roman" w:cs="Times New Roman"/>
          <w:b/>
          <w:i/>
          <w:color w:val="0070C0"/>
          <w:sz w:val="24"/>
          <w:szCs w:val="24"/>
        </w:rPr>
        <w:t xml:space="preserve">iegādāties paredzētajām </w:t>
      </w:r>
      <w:r w:rsidR="0084176A" w:rsidRPr="004B593A">
        <w:rPr>
          <w:rFonts w:ascii="Times New Roman" w:eastAsia="ヒラギノ角ゴ Pro W3" w:hAnsi="Times New Roman" w:cs="Times New Roman"/>
          <w:b/>
          <w:i/>
          <w:color w:val="0070C0"/>
          <w:sz w:val="24"/>
          <w:szCs w:val="24"/>
        </w:rPr>
        <w:t>medicīniskajām tehnoloģijām, ierīcēm un iekārtām neattiecas atbildīgās iestādes izstrādātā vienas vienības izmaksu metode</w:t>
      </w:r>
      <w:r w:rsidRPr="004B593A">
        <w:rPr>
          <w:rFonts w:ascii="Times New Roman" w:eastAsia="ヒラギノ角ゴ Pro W3" w:hAnsi="Times New Roman" w:cs="Times New Roman"/>
          <w:b/>
          <w:i/>
          <w:color w:val="0070C0"/>
          <w:sz w:val="24"/>
          <w:szCs w:val="24"/>
        </w:rPr>
        <w:t xml:space="preserve"> (</w:t>
      </w:r>
      <w:r w:rsidR="00497710">
        <w:rPr>
          <w:rFonts w:ascii="Times New Roman" w:eastAsia="ヒラギノ角ゴ Pro W3" w:hAnsi="Times New Roman" w:cs="Times New Roman"/>
          <w:b/>
          <w:i/>
          <w:color w:val="0070C0"/>
          <w:sz w:val="24"/>
          <w:szCs w:val="24"/>
        </w:rPr>
        <w:t xml:space="preserve">t.i., </w:t>
      </w:r>
      <w:r w:rsidRPr="004B593A">
        <w:rPr>
          <w:rFonts w:ascii="Times New Roman" w:eastAsia="ヒラギノ角ゴ Pro W3" w:hAnsi="Times New Roman" w:cs="Times New Roman"/>
          <w:b/>
          <w:i/>
          <w:color w:val="0070C0"/>
          <w:sz w:val="24"/>
          <w:szCs w:val="24"/>
        </w:rPr>
        <w:t xml:space="preserve">tehnoloģija nav iekļautas </w:t>
      </w:r>
      <w:r w:rsidR="00497710">
        <w:rPr>
          <w:rFonts w:ascii="Times New Roman" w:eastAsia="ヒラギノ角ゴ Pro W3" w:hAnsi="Times New Roman" w:cs="Times New Roman"/>
          <w:b/>
          <w:i/>
          <w:color w:val="0070C0"/>
          <w:sz w:val="24"/>
          <w:szCs w:val="24"/>
        </w:rPr>
        <w:t xml:space="preserve">vienas vienības izmaksu </w:t>
      </w:r>
      <w:r w:rsidRPr="004B593A">
        <w:rPr>
          <w:rFonts w:ascii="Times New Roman" w:eastAsia="ヒラギノ角ゴ Pro W3" w:hAnsi="Times New Roman" w:cs="Times New Roman"/>
          <w:b/>
          <w:i/>
          <w:color w:val="0070C0"/>
          <w:sz w:val="24"/>
          <w:szCs w:val="24"/>
        </w:rPr>
        <w:t>metodē, bet ir norādīta atbalstāmo tehnoloģiju sarakstā)</w:t>
      </w:r>
      <w:r w:rsidR="0084176A" w:rsidRPr="004B593A">
        <w:rPr>
          <w:rFonts w:ascii="Times New Roman" w:eastAsia="ヒラギノ角ゴ Pro W3" w:hAnsi="Times New Roman" w:cs="Times New Roman"/>
          <w:b/>
          <w:i/>
          <w:color w:val="0070C0"/>
          <w:sz w:val="24"/>
          <w:szCs w:val="24"/>
        </w:rPr>
        <w:t>, to izmaksas attiecina uz iegādes, piegādes un uzstādīšanas izmaksām, kas radušās uz iepirkumu pamata.</w:t>
      </w:r>
    </w:p>
    <w:p w14:paraId="759FF052" w14:textId="4579F935" w:rsidR="00F41125" w:rsidRDefault="00F41125" w:rsidP="006B323F">
      <w:pPr>
        <w:pStyle w:val="NoSpacing"/>
        <w:jc w:val="both"/>
        <w:rPr>
          <w:rFonts w:ascii="Times New Roman" w:eastAsia="ヒラギノ角ゴ Pro W3" w:hAnsi="Times New Roman" w:cs="Times New Roman"/>
          <w:b/>
          <w:i/>
          <w:color w:val="0070C0"/>
          <w:sz w:val="24"/>
          <w:szCs w:val="24"/>
        </w:rPr>
      </w:pPr>
    </w:p>
    <w:p w14:paraId="09BF1A38" w14:textId="3B34821A" w:rsidR="00EF615B" w:rsidRPr="00375F96" w:rsidRDefault="00F71064" w:rsidP="00B143ED">
      <w:pPr>
        <w:spacing w:after="0"/>
        <w:rPr>
          <w:rFonts w:eastAsia="ヒラギノ角ゴ Pro W3" w:cs="Times New Roman"/>
          <w:i/>
          <w:color w:val="0070C0"/>
          <w:highlight w:val="yellow"/>
        </w:rPr>
      </w:pPr>
      <w:r>
        <w:rPr>
          <w:rFonts w:cs="Times New Roman"/>
          <w:b/>
          <w:bCs/>
          <w:i/>
          <w:iCs/>
          <w:color w:val="0070C0"/>
          <w:szCs w:val="24"/>
        </w:rPr>
        <w:t>Saskaņā ar SAM MK  noteikumu 66.8. apakšpunktu, finansējuma saņēmējs un sadarbības partneris (ja attiecināms)  nodrošina, ka iepirkumus, kuri nepieciešami atbalstāmo darbību īstenošanai, finansējuma saņēmējs veic saskaņā ar normatīvajiem aktiem publisko iepirkumu jomā, īstenojot atklātu, pārredzamu, nediskriminējošu un konkurenci nodrošinošu procedūru, t.sk. arī par tehnoloģiju iegādēm</w:t>
      </w:r>
      <w:r w:rsidRPr="00F71064">
        <w:rPr>
          <w:rFonts w:cs="Times New Roman"/>
          <w:b/>
          <w:bCs/>
          <w:i/>
          <w:iCs/>
          <w:color w:val="0070C0"/>
          <w:szCs w:val="24"/>
        </w:rPr>
        <w:t xml:space="preserve">, kas </w:t>
      </w:r>
      <w:r>
        <w:rPr>
          <w:rFonts w:cs="Times New Roman"/>
          <w:b/>
          <w:bCs/>
          <w:i/>
          <w:iCs/>
          <w:color w:val="0070C0"/>
          <w:szCs w:val="24"/>
        </w:rPr>
        <w:t>saskaņā ar SAM MK noteikumu 39.</w:t>
      </w:r>
      <w:r>
        <w:rPr>
          <w:rFonts w:cs="Times New Roman"/>
          <w:b/>
          <w:bCs/>
          <w:i/>
          <w:iCs/>
          <w:color w:val="0070C0"/>
          <w:szCs w:val="24"/>
          <w:vertAlign w:val="superscript"/>
        </w:rPr>
        <w:t>1</w:t>
      </w:r>
      <w:r>
        <w:rPr>
          <w:rFonts w:cs="Times New Roman"/>
          <w:b/>
          <w:bCs/>
          <w:i/>
          <w:iCs/>
          <w:color w:val="0070C0"/>
          <w:szCs w:val="24"/>
        </w:rPr>
        <w:t>punktu</w:t>
      </w:r>
      <w:r>
        <w:rPr>
          <w:rFonts w:cs="Times New Roman"/>
          <w:b/>
          <w:bCs/>
          <w:i/>
          <w:iCs/>
          <w:szCs w:val="24"/>
        </w:rPr>
        <w:t xml:space="preserve"> </w:t>
      </w:r>
      <w:r>
        <w:rPr>
          <w:rFonts w:cs="Times New Roman"/>
          <w:b/>
          <w:bCs/>
          <w:i/>
          <w:iCs/>
          <w:color w:val="0070C0"/>
          <w:szCs w:val="24"/>
        </w:rPr>
        <w:t xml:space="preserve"> veiktas pirms līguma par projekta īstenošanu noslēgšanas.</w:t>
      </w:r>
    </w:p>
    <w:p w14:paraId="3CCD0419" w14:textId="520CAB6F" w:rsidR="00E025E8" w:rsidRPr="00A21993" w:rsidRDefault="00E025E8" w:rsidP="00EC1003">
      <w:pPr>
        <w:pStyle w:val="ListParagraph"/>
        <w:spacing w:after="0"/>
        <w:ind w:left="0"/>
        <w:rPr>
          <w:i/>
          <w:iCs/>
          <w:color w:val="0000FF"/>
          <w:highlight w:val="yellow"/>
        </w:rPr>
        <w:sectPr w:rsidR="00E025E8" w:rsidRPr="00A21993" w:rsidSect="007E3CE9">
          <w:pgSz w:w="16838" w:h="11906" w:orient="landscape" w:code="9"/>
          <w:pgMar w:top="284" w:right="851" w:bottom="993" w:left="1276" w:header="709" w:footer="709" w:gutter="0"/>
          <w:cols w:space="708"/>
          <w:titlePg/>
          <w:docGrid w:linePitch="360"/>
        </w:sectPr>
      </w:pPr>
    </w:p>
    <w:p w14:paraId="78F85553" w14:textId="77777777" w:rsidR="00D227CA" w:rsidRPr="00A21993" w:rsidRDefault="00D227CA" w:rsidP="005E20A6">
      <w:pPr>
        <w:spacing w:after="0"/>
        <w:rPr>
          <w:rFonts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61515B72" w:rsidR="005E20A6" w:rsidRPr="008F572F" w:rsidRDefault="005E20A6" w:rsidP="008F572F">
            <w:pPr>
              <w:pStyle w:val="ListParagraph"/>
              <w:numPr>
                <w:ilvl w:val="1"/>
                <w:numId w:val="1"/>
              </w:numPr>
              <w:rPr>
                <w:rFonts w:cs="Times New Roman"/>
                <w:b/>
              </w:rPr>
            </w:pPr>
            <w:bookmarkStart w:id="9" w:name="_Toc42516144"/>
            <w:r w:rsidRPr="008F572F">
              <w:rPr>
                <w:rStyle w:val="Heading2Char"/>
                <w:rFonts w:ascii="Times New Roman" w:hAnsi="Times New Roman" w:cs="Times New Roman"/>
                <w:b/>
                <w:color w:val="auto"/>
                <w:sz w:val="22"/>
                <w:szCs w:val="22"/>
              </w:rPr>
              <w:t xml:space="preserve">Projektā sasniedzamie </w:t>
            </w:r>
            <w:r w:rsidR="00EE71C0" w:rsidRPr="008F572F">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8F572F">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356" w:type="dxa"/>
        <w:tblInd w:w="-572" w:type="dxa"/>
        <w:tblLayout w:type="fixed"/>
        <w:tblLook w:val="04A0" w:firstRow="1" w:lastRow="0" w:firstColumn="1" w:lastColumn="0" w:noHBand="0" w:noVBand="1"/>
      </w:tblPr>
      <w:tblGrid>
        <w:gridCol w:w="546"/>
        <w:gridCol w:w="2321"/>
        <w:gridCol w:w="961"/>
        <w:gridCol w:w="1559"/>
        <w:gridCol w:w="1276"/>
        <w:gridCol w:w="2693"/>
      </w:tblGrid>
      <w:tr w:rsidR="00B67DA0" w:rsidRPr="00A21993" w14:paraId="717E4313" w14:textId="66DAA88D" w:rsidTr="00881D35">
        <w:trPr>
          <w:trHeight w:val="324"/>
        </w:trPr>
        <w:tc>
          <w:tcPr>
            <w:tcW w:w="9356" w:type="dxa"/>
            <w:gridSpan w:val="6"/>
          </w:tcPr>
          <w:p w14:paraId="6D81138B" w14:textId="2D1D449A" w:rsidR="00B67DA0" w:rsidRPr="00A21993" w:rsidRDefault="00B67DA0" w:rsidP="00230DDA">
            <w:pPr>
              <w:pStyle w:val="Heading3"/>
              <w:jc w:val="center"/>
              <w:outlineLvl w:val="2"/>
              <w:rPr>
                <w:rFonts w:ascii="Times New Roman" w:hAnsi="Times New Roman" w:cs="Times New Roman"/>
                <w:b/>
                <w:color w:val="auto"/>
                <w:sz w:val="22"/>
                <w:szCs w:val="22"/>
              </w:rPr>
            </w:pPr>
            <w:bookmarkStart w:id="10" w:name="_Toc42516145"/>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146F1F" w:rsidRPr="00A21993" w14:paraId="502C005C" w14:textId="0BD7B209" w:rsidTr="00587DF5">
        <w:trPr>
          <w:trHeight w:val="366"/>
        </w:trPr>
        <w:tc>
          <w:tcPr>
            <w:tcW w:w="546" w:type="dxa"/>
            <w:vMerge w:val="restart"/>
            <w:vAlign w:val="center"/>
          </w:tcPr>
          <w:p w14:paraId="13E033C7" w14:textId="77777777" w:rsidR="00146F1F" w:rsidRPr="00A21993" w:rsidRDefault="00146F1F"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146F1F" w:rsidRPr="00A21993" w:rsidRDefault="00146F1F" w:rsidP="005E20A6">
            <w:pPr>
              <w:jc w:val="center"/>
              <w:rPr>
                <w:rFonts w:cs="Times New Roman"/>
                <w:b/>
                <w:sz w:val="16"/>
                <w:szCs w:val="16"/>
              </w:rPr>
            </w:pPr>
            <w:r w:rsidRPr="00A21993">
              <w:rPr>
                <w:rFonts w:cs="Times New Roman"/>
                <w:b/>
                <w:sz w:val="16"/>
                <w:szCs w:val="16"/>
              </w:rPr>
              <w:t>Rādītāja nosaukums</w:t>
            </w:r>
          </w:p>
        </w:tc>
        <w:tc>
          <w:tcPr>
            <w:tcW w:w="2520" w:type="dxa"/>
            <w:gridSpan w:val="2"/>
          </w:tcPr>
          <w:p w14:paraId="6AFF9E10" w14:textId="0B7E1CC5" w:rsidR="00146F1F" w:rsidRPr="00A21993" w:rsidRDefault="00146F1F" w:rsidP="005E20A6">
            <w:pPr>
              <w:jc w:val="center"/>
              <w:rPr>
                <w:rFonts w:cs="Times New Roman"/>
                <w:b/>
                <w:sz w:val="16"/>
                <w:szCs w:val="16"/>
              </w:rPr>
            </w:pPr>
            <w:r w:rsidRPr="00A21993">
              <w:rPr>
                <w:rFonts w:cs="Times New Roman"/>
                <w:b/>
                <w:sz w:val="16"/>
                <w:szCs w:val="16"/>
              </w:rPr>
              <w:t>Plānotā vērtība</w:t>
            </w:r>
          </w:p>
        </w:tc>
        <w:tc>
          <w:tcPr>
            <w:tcW w:w="1276" w:type="dxa"/>
            <w:vMerge w:val="restart"/>
            <w:shd w:val="clear" w:color="auto" w:fill="auto"/>
            <w:vAlign w:val="center"/>
          </w:tcPr>
          <w:p w14:paraId="6B5FAAE5" w14:textId="77777777" w:rsidR="00146F1F" w:rsidRPr="00A21993" w:rsidRDefault="00146F1F" w:rsidP="005E20A6">
            <w:pPr>
              <w:jc w:val="center"/>
              <w:rPr>
                <w:rFonts w:cs="Times New Roman"/>
                <w:b/>
                <w:sz w:val="18"/>
                <w:szCs w:val="18"/>
              </w:rPr>
            </w:pPr>
            <w:r w:rsidRPr="00A21993">
              <w:rPr>
                <w:rFonts w:cs="Times New Roman"/>
                <w:b/>
                <w:sz w:val="18"/>
                <w:szCs w:val="18"/>
              </w:rPr>
              <w:t>Mērvienība</w:t>
            </w:r>
          </w:p>
        </w:tc>
        <w:tc>
          <w:tcPr>
            <w:tcW w:w="2693" w:type="dxa"/>
            <w:vMerge w:val="restart"/>
          </w:tcPr>
          <w:p w14:paraId="6E0B735E" w14:textId="77777777" w:rsidR="00146F1F" w:rsidRDefault="00146F1F" w:rsidP="005E20A6">
            <w:pPr>
              <w:jc w:val="center"/>
              <w:rPr>
                <w:rFonts w:cs="Times New Roman"/>
                <w:b/>
                <w:sz w:val="18"/>
                <w:szCs w:val="18"/>
              </w:rPr>
            </w:pPr>
          </w:p>
          <w:p w14:paraId="6CD5C488" w14:textId="166CFBFA" w:rsidR="00146F1F" w:rsidRPr="00A21993" w:rsidRDefault="00146F1F" w:rsidP="005E20A6">
            <w:pPr>
              <w:jc w:val="center"/>
              <w:rPr>
                <w:rFonts w:cs="Times New Roman"/>
                <w:b/>
                <w:sz w:val="18"/>
                <w:szCs w:val="18"/>
              </w:rPr>
            </w:pPr>
            <w:r>
              <w:rPr>
                <w:rFonts w:cs="Times New Roman"/>
                <w:b/>
                <w:sz w:val="18"/>
                <w:szCs w:val="18"/>
              </w:rPr>
              <w:t>Piezīmes</w:t>
            </w:r>
          </w:p>
        </w:tc>
      </w:tr>
      <w:tr w:rsidR="00146F1F" w:rsidRPr="00A21993" w14:paraId="6186CA09" w14:textId="5FE17743" w:rsidTr="00146F1F">
        <w:trPr>
          <w:trHeight w:val="323"/>
        </w:trPr>
        <w:tc>
          <w:tcPr>
            <w:tcW w:w="546" w:type="dxa"/>
            <w:vMerge/>
            <w:vAlign w:val="center"/>
          </w:tcPr>
          <w:p w14:paraId="4316BC49" w14:textId="77777777" w:rsidR="00146F1F" w:rsidRPr="00A21993" w:rsidRDefault="00146F1F" w:rsidP="005E20A6">
            <w:pPr>
              <w:jc w:val="center"/>
              <w:rPr>
                <w:rFonts w:cs="Times New Roman"/>
                <w:b/>
                <w:sz w:val="20"/>
                <w:szCs w:val="20"/>
              </w:rPr>
            </w:pPr>
          </w:p>
        </w:tc>
        <w:tc>
          <w:tcPr>
            <w:tcW w:w="2321" w:type="dxa"/>
            <w:vMerge/>
            <w:shd w:val="clear" w:color="auto" w:fill="auto"/>
            <w:vAlign w:val="center"/>
          </w:tcPr>
          <w:p w14:paraId="5A4227D1" w14:textId="77777777" w:rsidR="00146F1F" w:rsidRPr="00A21993" w:rsidRDefault="00146F1F" w:rsidP="005E20A6">
            <w:pPr>
              <w:jc w:val="center"/>
              <w:rPr>
                <w:rFonts w:cs="Times New Roman"/>
                <w:b/>
                <w:sz w:val="16"/>
                <w:szCs w:val="16"/>
              </w:rPr>
            </w:pPr>
          </w:p>
        </w:tc>
        <w:tc>
          <w:tcPr>
            <w:tcW w:w="961" w:type="dxa"/>
          </w:tcPr>
          <w:p w14:paraId="404B087C" w14:textId="76886BA8" w:rsidR="00146F1F" w:rsidRPr="00A21993" w:rsidRDefault="00146F1F" w:rsidP="00146F1F">
            <w:pPr>
              <w:jc w:val="center"/>
              <w:rPr>
                <w:rFonts w:cs="Times New Roman"/>
                <w:b/>
                <w:sz w:val="16"/>
                <w:szCs w:val="16"/>
              </w:rPr>
            </w:pPr>
            <w:r>
              <w:rPr>
                <w:rFonts w:cs="Times New Roman"/>
                <w:b/>
                <w:sz w:val="16"/>
                <w:szCs w:val="16"/>
              </w:rPr>
              <w:t>gads</w:t>
            </w:r>
          </w:p>
        </w:tc>
        <w:tc>
          <w:tcPr>
            <w:tcW w:w="1559" w:type="dxa"/>
            <w:vAlign w:val="center"/>
          </w:tcPr>
          <w:p w14:paraId="68911D60" w14:textId="430F62B8" w:rsidR="00146F1F" w:rsidRPr="00A21993" w:rsidRDefault="00146F1F" w:rsidP="005E20A6">
            <w:pPr>
              <w:jc w:val="center"/>
              <w:rPr>
                <w:rFonts w:cs="Times New Roman"/>
                <w:b/>
                <w:sz w:val="16"/>
                <w:szCs w:val="16"/>
              </w:rPr>
            </w:pPr>
            <w:r w:rsidRPr="00A21993">
              <w:rPr>
                <w:rFonts w:cs="Times New Roman"/>
                <w:b/>
                <w:sz w:val="16"/>
                <w:szCs w:val="16"/>
              </w:rPr>
              <w:t>gala vērtība</w:t>
            </w:r>
          </w:p>
        </w:tc>
        <w:tc>
          <w:tcPr>
            <w:tcW w:w="1276" w:type="dxa"/>
            <w:vMerge/>
            <w:shd w:val="clear" w:color="auto" w:fill="auto"/>
            <w:vAlign w:val="center"/>
          </w:tcPr>
          <w:p w14:paraId="2220DB38" w14:textId="77777777" w:rsidR="00146F1F" w:rsidRPr="00A21993" w:rsidRDefault="00146F1F" w:rsidP="005E20A6">
            <w:pPr>
              <w:jc w:val="center"/>
              <w:rPr>
                <w:rFonts w:cs="Times New Roman"/>
                <w:b/>
                <w:sz w:val="20"/>
                <w:szCs w:val="20"/>
              </w:rPr>
            </w:pPr>
          </w:p>
        </w:tc>
        <w:tc>
          <w:tcPr>
            <w:tcW w:w="2693" w:type="dxa"/>
            <w:vMerge/>
          </w:tcPr>
          <w:p w14:paraId="67A927DE" w14:textId="77777777" w:rsidR="00146F1F" w:rsidRPr="00A21993" w:rsidRDefault="00146F1F" w:rsidP="005E20A6">
            <w:pPr>
              <w:jc w:val="center"/>
              <w:rPr>
                <w:rFonts w:cs="Times New Roman"/>
                <w:b/>
                <w:sz w:val="20"/>
                <w:szCs w:val="20"/>
              </w:rPr>
            </w:pPr>
          </w:p>
        </w:tc>
      </w:tr>
      <w:tr w:rsidR="00146F1F" w:rsidRPr="0037445F" w14:paraId="1FF9E0A9" w14:textId="5F6B6A61" w:rsidTr="00146F1F">
        <w:trPr>
          <w:trHeight w:val="1313"/>
        </w:trPr>
        <w:tc>
          <w:tcPr>
            <w:tcW w:w="546" w:type="dxa"/>
          </w:tcPr>
          <w:p w14:paraId="0B019B2E" w14:textId="77777777" w:rsidR="00146F1F" w:rsidRPr="00DE0088" w:rsidRDefault="00146F1F" w:rsidP="0037445F">
            <w:pPr>
              <w:rPr>
                <w:rFonts w:cs="Times New Roman"/>
                <w:sz w:val="20"/>
                <w:szCs w:val="20"/>
              </w:rPr>
            </w:pPr>
            <w:r w:rsidRPr="00DE0088">
              <w:rPr>
                <w:rFonts w:cs="Times New Roman"/>
                <w:sz w:val="20"/>
                <w:szCs w:val="20"/>
              </w:rPr>
              <w:t>1.</w:t>
            </w:r>
          </w:p>
        </w:tc>
        <w:tc>
          <w:tcPr>
            <w:tcW w:w="2321" w:type="dxa"/>
            <w:shd w:val="clear" w:color="auto" w:fill="auto"/>
          </w:tcPr>
          <w:p w14:paraId="57AAFA5E" w14:textId="45EEF4B2" w:rsidR="00146F1F" w:rsidRPr="00DE0088" w:rsidRDefault="00146F1F" w:rsidP="0037445F">
            <w:pPr>
              <w:rPr>
                <w:rFonts w:cs="Times New Roman"/>
              </w:rPr>
            </w:pPr>
            <w:r w:rsidRPr="00DE0088">
              <w:rPr>
                <w:rFonts w:cs="Times New Roman"/>
              </w:rPr>
              <w:t xml:space="preserve">Uzlaboto ārstniecības iestāžu skaits, kurās attīstīta infrastruktūra veselības aprūpes pakalpojumu sniegšanai </w:t>
            </w:r>
          </w:p>
        </w:tc>
        <w:tc>
          <w:tcPr>
            <w:tcW w:w="961" w:type="dxa"/>
          </w:tcPr>
          <w:p w14:paraId="078CF79E" w14:textId="77777777" w:rsidR="00146F1F" w:rsidRDefault="00146F1F" w:rsidP="00C95408">
            <w:pPr>
              <w:rPr>
                <w:rFonts w:cs="Times New Roman"/>
                <w:i/>
                <w:color w:val="0070C0"/>
              </w:rPr>
            </w:pPr>
            <w:r>
              <w:rPr>
                <w:rFonts w:cs="Times New Roman"/>
                <w:i/>
                <w:color w:val="0070C0"/>
              </w:rPr>
              <w:t>Piemēram:</w:t>
            </w:r>
          </w:p>
          <w:p w14:paraId="74FED3D2" w14:textId="01D3DF25" w:rsidR="00146F1F" w:rsidRPr="00AF6BB0" w:rsidRDefault="00146F1F" w:rsidP="00C95408">
            <w:pPr>
              <w:rPr>
                <w:rFonts w:cs="Times New Roman"/>
                <w:i/>
                <w:color w:val="0070C0"/>
              </w:rPr>
            </w:pPr>
            <w:r>
              <w:rPr>
                <w:rFonts w:cs="Times New Roman"/>
                <w:i/>
                <w:color w:val="0070C0"/>
              </w:rPr>
              <w:t>2023</w:t>
            </w:r>
          </w:p>
        </w:tc>
        <w:tc>
          <w:tcPr>
            <w:tcW w:w="1559" w:type="dxa"/>
          </w:tcPr>
          <w:p w14:paraId="2CEEEF11" w14:textId="19914488" w:rsidR="00146F1F" w:rsidRPr="00AF6BB0" w:rsidRDefault="00146F1F" w:rsidP="00C95408">
            <w:pPr>
              <w:rPr>
                <w:rFonts w:cs="Times New Roman"/>
                <w:i/>
                <w:color w:val="0070C0"/>
              </w:rPr>
            </w:pPr>
            <w:r w:rsidRPr="00AF6BB0">
              <w:rPr>
                <w:rFonts w:cs="Times New Roman"/>
                <w:i/>
                <w:color w:val="0070C0"/>
              </w:rPr>
              <w:t>Skaits</w:t>
            </w:r>
          </w:p>
          <w:p w14:paraId="5090D773" w14:textId="77777777" w:rsidR="00146F1F" w:rsidRPr="00AF6BB0" w:rsidRDefault="00146F1F" w:rsidP="00C95408">
            <w:pPr>
              <w:rPr>
                <w:rFonts w:cs="Times New Roman"/>
                <w:i/>
                <w:color w:val="0070C0"/>
              </w:rPr>
            </w:pPr>
          </w:p>
          <w:p w14:paraId="413E247E" w14:textId="7C6D364B" w:rsidR="00146F1F" w:rsidRPr="00AF6BB0" w:rsidRDefault="00146F1F" w:rsidP="00C95408">
            <w:pPr>
              <w:rPr>
                <w:rFonts w:cs="Times New Roman"/>
                <w:color w:val="0070C0"/>
                <w:highlight w:val="yellow"/>
              </w:rPr>
            </w:pPr>
            <w:r w:rsidRPr="00AF6BB0">
              <w:rPr>
                <w:rFonts w:cs="Times New Roman"/>
                <w:i/>
                <w:color w:val="0070C0"/>
                <w:u w:val="single"/>
              </w:rPr>
              <w:t>Piemēram:</w:t>
            </w:r>
            <w:r w:rsidRPr="00AF6BB0">
              <w:rPr>
                <w:rFonts w:cs="Times New Roman"/>
                <w:i/>
                <w:color w:val="0070C0"/>
              </w:rPr>
              <w:t xml:space="preserve"> 3</w:t>
            </w:r>
          </w:p>
        </w:tc>
        <w:tc>
          <w:tcPr>
            <w:tcW w:w="1276" w:type="dxa"/>
            <w:shd w:val="clear" w:color="auto" w:fill="auto"/>
          </w:tcPr>
          <w:p w14:paraId="0BF404EF"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33FEC9CF" w14:textId="2B6E0963" w:rsidR="00146F1F" w:rsidRPr="00AF6BB0" w:rsidRDefault="00146F1F" w:rsidP="00C95408">
            <w:pPr>
              <w:rPr>
                <w:rFonts w:cs="Times New Roman"/>
                <w:i/>
                <w:color w:val="0070C0"/>
              </w:rPr>
            </w:pPr>
            <w:r w:rsidRPr="00AF6BB0">
              <w:rPr>
                <w:rFonts w:cs="Times New Roman"/>
                <w:i/>
                <w:color w:val="0070C0"/>
              </w:rPr>
              <w:t xml:space="preserve">Ārstniecības iestāžu skaits (ģimenes ārstu prakses) </w:t>
            </w:r>
          </w:p>
          <w:p w14:paraId="080AC37A" w14:textId="72013944" w:rsidR="00146F1F" w:rsidRPr="00AF6BB0" w:rsidRDefault="00146F1F" w:rsidP="00C95408">
            <w:pPr>
              <w:rPr>
                <w:rFonts w:cs="Times New Roman"/>
                <w:i/>
                <w:color w:val="0070C0"/>
              </w:rPr>
            </w:pPr>
          </w:p>
        </w:tc>
        <w:tc>
          <w:tcPr>
            <w:tcW w:w="2693" w:type="dxa"/>
          </w:tcPr>
          <w:p w14:paraId="5882E2D6" w14:textId="77777777" w:rsidR="00146F1F" w:rsidRPr="00AF6BB0" w:rsidRDefault="00146F1F" w:rsidP="00C95408">
            <w:pPr>
              <w:rPr>
                <w:rFonts w:cs="Times New Roman"/>
                <w:i/>
                <w:color w:val="0070C0"/>
              </w:rPr>
            </w:pPr>
            <w:r w:rsidRPr="00AF6BB0">
              <w:rPr>
                <w:rFonts w:cs="Times New Roman"/>
                <w:i/>
                <w:color w:val="0070C0"/>
              </w:rPr>
              <w:t xml:space="preserve">Norāda atbilstoši plānotajiem ieguldījumiem, palielinot rādītāju par katru ģimenes ārsta praksi, kas saņem atbalstu projekta ietvaros. </w:t>
            </w:r>
          </w:p>
          <w:p w14:paraId="6740E544" w14:textId="77777777" w:rsidR="00146F1F" w:rsidRPr="00AF6BB0" w:rsidRDefault="00146F1F" w:rsidP="00C95408">
            <w:pPr>
              <w:rPr>
                <w:rFonts w:cs="Times New Roman"/>
                <w:i/>
                <w:color w:val="0070C0"/>
              </w:rPr>
            </w:pPr>
          </w:p>
          <w:p w14:paraId="0B3CB94A"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B018AB4" w14:textId="286FE94A" w:rsidR="00146F1F" w:rsidRPr="00AF6BB0" w:rsidRDefault="00146F1F" w:rsidP="00C95408">
            <w:pPr>
              <w:rPr>
                <w:rFonts w:cs="Times New Roman"/>
                <w:i/>
                <w:color w:val="0070C0"/>
              </w:rPr>
            </w:pPr>
            <w:r w:rsidRPr="00AF6BB0">
              <w:rPr>
                <w:rFonts w:cs="Times New Roman"/>
                <w:i/>
                <w:color w:val="0070C0"/>
              </w:rPr>
              <w:t>“A” ģimenes ārsta prakse, “B” ģimenes ārsta prakse, “C” ģimenes ārsta prakse, kopā 3 ārstniecības iestādes.</w:t>
            </w:r>
          </w:p>
          <w:p w14:paraId="36DCF94F" w14:textId="046FBBD5" w:rsidR="00146F1F" w:rsidRPr="00AF6BB0" w:rsidRDefault="00146F1F" w:rsidP="00C95408">
            <w:pPr>
              <w:rPr>
                <w:rFonts w:cs="Times New Roman"/>
                <w:i/>
                <w:color w:val="0070C0"/>
              </w:rPr>
            </w:pPr>
          </w:p>
        </w:tc>
      </w:tr>
      <w:tr w:rsidR="00146F1F" w:rsidRPr="0037445F" w14:paraId="1DDE263D" w14:textId="56551F05" w:rsidTr="00146F1F">
        <w:trPr>
          <w:trHeight w:val="1238"/>
        </w:trPr>
        <w:tc>
          <w:tcPr>
            <w:tcW w:w="546" w:type="dxa"/>
          </w:tcPr>
          <w:p w14:paraId="502C75DB" w14:textId="77777777" w:rsidR="00146F1F" w:rsidRPr="00DE0088" w:rsidRDefault="00146F1F" w:rsidP="0037445F">
            <w:pPr>
              <w:rPr>
                <w:rFonts w:cs="Times New Roman"/>
              </w:rPr>
            </w:pPr>
            <w:r w:rsidRPr="00DE0088">
              <w:rPr>
                <w:rFonts w:cs="Times New Roman"/>
              </w:rPr>
              <w:t>2.</w:t>
            </w:r>
          </w:p>
        </w:tc>
        <w:tc>
          <w:tcPr>
            <w:tcW w:w="2321" w:type="dxa"/>
            <w:shd w:val="clear" w:color="auto" w:fill="auto"/>
          </w:tcPr>
          <w:p w14:paraId="54B230D1" w14:textId="5CF80AC1" w:rsidR="00146F1F" w:rsidRPr="00DE0088" w:rsidRDefault="00146F1F" w:rsidP="0037445F">
            <w:pPr>
              <w:rPr>
                <w:rFonts w:cs="Times New Roman"/>
              </w:rPr>
            </w:pPr>
            <w:r w:rsidRPr="00DE0088">
              <w:rPr>
                <w:rFonts w:cs="Times New Roman"/>
              </w:rPr>
              <w:t>Iedzīvotāju skaits, kuriem ir pieejami uzlaboti veselības aprūpes pakalpojumi</w:t>
            </w:r>
          </w:p>
        </w:tc>
        <w:tc>
          <w:tcPr>
            <w:tcW w:w="961" w:type="dxa"/>
          </w:tcPr>
          <w:p w14:paraId="14DDB80F" w14:textId="77777777" w:rsidR="00146F1F" w:rsidRDefault="00146F1F" w:rsidP="00146F1F">
            <w:pPr>
              <w:rPr>
                <w:rFonts w:cs="Times New Roman"/>
                <w:i/>
                <w:color w:val="0070C0"/>
              </w:rPr>
            </w:pPr>
            <w:r>
              <w:rPr>
                <w:rFonts w:cs="Times New Roman"/>
                <w:i/>
                <w:color w:val="0070C0"/>
              </w:rPr>
              <w:t>Piemēram:</w:t>
            </w:r>
          </w:p>
          <w:p w14:paraId="7AF5845A" w14:textId="38244630" w:rsidR="00146F1F" w:rsidRPr="00AF6BB0" w:rsidRDefault="00146F1F" w:rsidP="00146F1F">
            <w:pPr>
              <w:rPr>
                <w:rFonts w:cs="Times New Roman"/>
                <w:i/>
                <w:color w:val="0070C0"/>
              </w:rPr>
            </w:pPr>
            <w:r>
              <w:rPr>
                <w:rFonts w:cs="Times New Roman"/>
                <w:i/>
                <w:color w:val="0070C0"/>
              </w:rPr>
              <w:t>2023</w:t>
            </w:r>
          </w:p>
        </w:tc>
        <w:tc>
          <w:tcPr>
            <w:tcW w:w="1559" w:type="dxa"/>
          </w:tcPr>
          <w:p w14:paraId="5FA63B08" w14:textId="6F1104E4" w:rsidR="00146F1F" w:rsidRPr="00AF6BB0" w:rsidRDefault="00146F1F" w:rsidP="00C95408">
            <w:pPr>
              <w:rPr>
                <w:rFonts w:cs="Times New Roman"/>
                <w:i/>
                <w:color w:val="0070C0"/>
              </w:rPr>
            </w:pPr>
            <w:r w:rsidRPr="00AF6BB0">
              <w:rPr>
                <w:rFonts w:cs="Times New Roman"/>
                <w:i/>
                <w:color w:val="0070C0"/>
              </w:rPr>
              <w:t>Skaits</w:t>
            </w:r>
          </w:p>
          <w:p w14:paraId="4CBDAB56" w14:textId="77777777" w:rsidR="00146F1F" w:rsidRPr="00AF6BB0" w:rsidRDefault="00146F1F" w:rsidP="00C95408">
            <w:pPr>
              <w:rPr>
                <w:rFonts w:cs="Times New Roman"/>
                <w:i/>
                <w:color w:val="0070C0"/>
              </w:rPr>
            </w:pPr>
          </w:p>
          <w:p w14:paraId="61CF62EA" w14:textId="13D277EC" w:rsidR="00146F1F" w:rsidRPr="00AF6BB0" w:rsidRDefault="00146F1F" w:rsidP="00C95408">
            <w:pPr>
              <w:rPr>
                <w:rFonts w:cs="Times New Roman"/>
                <w:color w:val="0070C0"/>
              </w:rPr>
            </w:pPr>
            <w:r w:rsidRPr="00AF6BB0">
              <w:rPr>
                <w:rFonts w:cs="Times New Roman"/>
                <w:i/>
                <w:color w:val="0070C0"/>
                <w:u w:val="single"/>
              </w:rPr>
              <w:t>Piemēram:</w:t>
            </w:r>
            <w:r w:rsidRPr="00AF6BB0">
              <w:rPr>
                <w:rFonts w:cs="Times New Roman"/>
                <w:i/>
                <w:color w:val="0070C0"/>
              </w:rPr>
              <w:t xml:space="preserve">                 4200</w:t>
            </w:r>
          </w:p>
        </w:tc>
        <w:tc>
          <w:tcPr>
            <w:tcW w:w="1276" w:type="dxa"/>
            <w:shd w:val="clear" w:color="auto" w:fill="auto"/>
          </w:tcPr>
          <w:p w14:paraId="376AD629"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6C128751" w14:textId="18A6A968" w:rsidR="00146F1F" w:rsidRPr="00AF6BB0" w:rsidRDefault="00146F1F" w:rsidP="00C95408">
            <w:pPr>
              <w:rPr>
                <w:rFonts w:cs="Times New Roman"/>
                <w:i/>
                <w:color w:val="0070C0"/>
              </w:rPr>
            </w:pPr>
            <w:r w:rsidRPr="00AF6BB0">
              <w:rPr>
                <w:rFonts w:cs="Times New Roman"/>
                <w:i/>
                <w:color w:val="0070C0"/>
              </w:rPr>
              <w:t>Iedzīvotāju skaits</w:t>
            </w:r>
          </w:p>
        </w:tc>
        <w:tc>
          <w:tcPr>
            <w:tcW w:w="2693" w:type="dxa"/>
          </w:tcPr>
          <w:p w14:paraId="7A42E013" w14:textId="1801945E" w:rsidR="00146F1F" w:rsidRPr="00AF6BB0" w:rsidRDefault="00146F1F" w:rsidP="00C95408">
            <w:pPr>
              <w:rPr>
                <w:rFonts w:cs="Times New Roman"/>
                <w:i/>
                <w:color w:val="0070C0"/>
              </w:rPr>
            </w:pPr>
            <w:r w:rsidRPr="00AF6BB0">
              <w:rPr>
                <w:rFonts w:cs="Times New Roman"/>
                <w:i/>
                <w:color w:val="0070C0"/>
              </w:rPr>
              <w:t xml:space="preserve">Norāda projektā iesaistīto ģimenes ārstu  prakšu kopējo reģistrēto pacientu skaitu. </w:t>
            </w:r>
          </w:p>
          <w:p w14:paraId="76F32B79" w14:textId="77777777" w:rsidR="00146F1F" w:rsidRPr="00AF6BB0" w:rsidRDefault="00146F1F" w:rsidP="00C95408">
            <w:pPr>
              <w:rPr>
                <w:rFonts w:cs="Times New Roman"/>
                <w:i/>
                <w:color w:val="0070C0"/>
                <w:u w:val="single"/>
              </w:rPr>
            </w:pPr>
          </w:p>
          <w:p w14:paraId="27E94A83"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A93DC0F" w14:textId="0B40C24A" w:rsidR="00146F1F" w:rsidRPr="00DE0088" w:rsidRDefault="00146F1F" w:rsidP="00101577">
            <w:pPr>
              <w:rPr>
                <w:rFonts w:cs="Times New Roman"/>
                <w:i/>
                <w:color w:val="00B050"/>
              </w:rPr>
            </w:pPr>
            <w:r w:rsidRPr="00AF6BB0">
              <w:rPr>
                <w:rFonts w:cs="Times New Roman"/>
                <w:i/>
                <w:color w:val="0070C0"/>
              </w:rPr>
              <w:t>Uz projekta iesnieguma iesniegšanas brīdi “A” ģimenes ārsta praksē reģistrēti 1400 pacienti, “B” ģimenes ārsta praksē reģistrēti 1500 pacienti, “C” ģimenes ārsta praksē reģistrēti 1300 pacienti, kopā visās ģimenes ārstu praksēs reģistrēti 4200 pacienti</w:t>
            </w:r>
          </w:p>
        </w:tc>
      </w:tr>
    </w:tbl>
    <w:p w14:paraId="68B4401B" w14:textId="77777777" w:rsidR="00434C70" w:rsidRPr="00E4289C" w:rsidRDefault="00434C70" w:rsidP="0037445F">
      <w:pPr>
        <w:spacing w:after="0"/>
        <w:ind w:right="-477"/>
        <w:rPr>
          <w:rFonts w:cs="Times New Roman"/>
          <w:i/>
          <w:color w:val="0070C0"/>
          <w:sz w:val="16"/>
          <w:szCs w:val="16"/>
        </w:rPr>
      </w:pPr>
    </w:p>
    <w:p w14:paraId="23DC3E34" w14:textId="092D0330" w:rsidR="002D10E8" w:rsidRPr="00E4289C" w:rsidRDefault="002D10E8" w:rsidP="0037445F">
      <w:pPr>
        <w:spacing w:after="0"/>
        <w:ind w:left="-567" w:right="-476"/>
        <w:rPr>
          <w:rFonts w:cs="Times New Roman"/>
          <w:i/>
          <w:color w:val="0070C0"/>
        </w:rPr>
      </w:pPr>
      <w:r w:rsidRPr="00E4289C">
        <w:rPr>
          <w:rFonts w:cs="Times New Roman"/>
          <w:i/>
          <w:color w:val="0070C0"/>
        </w:rPr>
        <w:t>Projekta iesnieguma veidlapā sasniedzamie iznākuma rādītāji</w:t>
      </w:r>
      <w:r w:rsidR="00FD7B8F" w:rsidRPr="00E4289C">
        <w:rPr>
          <w:rFonts w:cs="Times New Roman"/>
          <w:i/>
          <w:color w:val="0070C0"/>
        </w:rPr>
        <w:t xml:space="preserve"> </w:t>
      </w:r>
      <w:r w:rsidRPr="00E4289C">
        <w:rPr>
          <w:rFonts w:cs="Times New Roman"/>
          <w:i/>
          <w:color w:val="0070C0"/>
        </w:rPr>
        <w:t xml:space="preserve"> definēti atbilstoši </w:t>
      </w:r>
      <w:r w:rsidR="00F23F2D">
        <w:rPr>
          <w:rFonts w:cs="Times New Roman"/>
          <w:i/>
          <w:color w:val="0070C0"/>
        </w:rPr>
        <w:t xml:space="preserve">SAM </w:t>
      </w:r>
      <w:r w:rsidRPr="00E4289C">
        <w:rPr>
          <w:rFonts w:cs="Times New Roman"/>
          <w:i/>
          <w:color w:val="0070C0"/>
        </w:rPr>
        <w:t xml:space="preserve">MK noteikumu </w:t>
      </w:r>
      <w:r w:rsidR="00FD7B8F" w:rsidRPr="00E4289C">
        <w:rPr>
          <w:rFonts w:cs="Times New Roman"/>
          <w:i/>
          <w:color w:val="0070C0"/>
        </w:rPr>
        <w:t>7.2.1</w:t>
      </w:r>
      <w:r w:rsidR="008F5736" w:rsidRPr="00E4289C">
        <w:rPr>
          <w:rFonts w:cs="Times New Roman"/>
          <w:i/>
          <w:color w:val="0070C0"/>
        </w:rPr>
        <w:t xml:space="preserve">. </w:t>
      </w:r>
      <w:r w:rsidR="00FD7B8F" w:rsidRPr="00E4289C">
        <w:rPr>
          <w:rFonts w:cs="Times New Roman"/>
          <w:i/>
          <w:color w:val="0070C0"/>
        </w:rPr>
        <w:t xml:space="preserve">un 7.2.2. apakšpunktā </w:t>
      </w:r>
      <w:r w:rsidRPr="00E4289C">
        <w:rPr>
          <w:rFonts w:cs="Times New Roman"/>
          <w:i/>
          <w:color w:val="0070C0"/>
        </w:rPr>
        <w:t>noteiktajiem rādītājiem.</w:t>
      </w:r>
    </w:p>
    <w:p w14:paraId="17AE98E1" w14:textId="6A15CEEC" w:rsidR="00A86C96" w:rsidRPr="00E4289C" w:rsidRDefault="002D10E8" w:rsidP="0037445F">
      <w:pPr>
        <w:spacing w:after="0"/>
        <w:ind w:left="-567" w:right="-476"/>
        <w:rPr>
          <w:rFonts w:cs="Times New Roman"/>
          <w:i/>
          <w:color w:val="0070C0"/>
        </w:rPr>
      </w:pPr>
      <w:r w:rsidRPr="00E4289C">
        <w:rPr>
          <w:rFonts w:cs="Times New Roman"/>
          <w:i/>
          <w:color w:val="0070C0"/>
        </w:rPr>
        <w:t xml:space="preserve">Kolonnā “gala vērtība” norāda </w:t>
      </w:r>
      <w:r w:rsidR="005734FA">
        <w:rPr>
          <w:rFonts w:cs="Times New Roman"/>
          <w:i/>
          <w:color w:val="0070C0"/>
        </w:rPr>
        <w:t xml:space="preserve">attiecīgajam rādītājam </w:t>
      </w:r>
      <w:r w:rsidR="005734FA" w:rsidRPr="00E4289C">
        <w:rPr>
          <w:rFonts w:cs="Times New Roman"/>
          <w:i/>
          <w:color w:val="0070C0"/>
        </w:rPr>
        <w:t>līdz projekta īstenošanas beigām</w:t>
      </w:r>
      <w:r w:rsidR="005734FA" w:rsidRPr="00E4289C" w:rsidDel="005734FA">
        <w:rPr>
          <w:rFonts w:cs="Times New Roman"/>
          <w:i/>
          <w:color w:val="0070C0"/>
        </w:rPr>
        <w:t xml:space="preserve"> </w:t>
      </w:r>
      <w:r w:rsidR="005734FA">
        <w:rPr>
          <w:rFonts w:cs="Times New Roman"/>
          <w:i/>
          <w:color w:val="0070C0"/>
        </w:rPr>
        <w:t xml:space="preserve"> sasniegt plānoto </w:t>
      </w:r>
      <w:r w:rsidR="005C26DB" w:rsidRPr="00E4289C">
        <w:rPr>
          <w:rFonts w:cs="Times New Roman"/>
          <w:i/>
          <w:color w:val="0070C0"/>
        </w:rPr>
        <w:t>kopēj</w:t>
      </w:r>
      <w:r w:rsidR="005734FA">
        <w:rPr>
          <w:rFonts w:cs="Times New Roman"/>
          <w:i/>
          <w:color w:val="0070C0"/>
        </w:rPr>
        <w:t>o</w:t>
      </w:r>
      <w:r w:rsidR="005C26DB" w:rsidRPr="00E4289C">
        <w:rPr>
          <w:rFonts w:cs="Times New Roman"/>
          <w:i/>
          <w:color w:val="0070C0"/>
        </w:rPr>
        <w:t xml:space="preserve"> vērtīb</w:t>
      </w:r>
      <w:r w:rsidR="005734FA">
        <w:rPr>
          <w:rFonts w:cs="Times New Roman"/>
          <w:i/>
          <w:color w:val="0070C0"/>
        </w:rPr>
        <w:t>u</w:t>
      </w:r>
      <w:r w:rsidR="00D611F5">
        <w:rPr>
          <w:rFonts w:cs="Times New Roman"/>
          <w:i/>
          <w:color w:val="0070C0"/>
        </w:rPr>
        <w:t xml:space="preserve">. </w:t>
      </w:r>
    </w:p>
    <w:p w14:paraId="44D68A04" w14:textId="77777777" w:rsidR="00A86C96" w:rsidRPr="00E4289C" w:rsidRDefault="00A86C96" w:rsidP="0037445F">
      <w:pPr>
        <w:spacing w:after="0"/>
        <w:ind w:left="-567" w:right="-476"/>
        <w:rPr>
          <w:rFonts w:cs="Times New Roman"/>
          <w:i/>
          <w:color w:val="0070C0"/>
        </w:rPr>
      </w:pPr>
    </w:p>
    <w:p w14:paraId="2012A585" w14:textId="4F70D067" w:rsidR="00CA2F0A" w:rsidRPr="00E4289C" w:rsidRDefault="00A86C96" w:rsidP="00BA4157">
      <w:pPr>
        <w:pStyle w:val="ListParagraph"/>
        <w:numPr>
          <w:ilvl w:val="0"/>
          <w:numId w:val="28"/>
        </w:numPr>
        <w:spacing w:after="0"/>
        <w:ind w:right="-476"/>
        <w:rPr>
          <w:rFonts w:cs="Times New Roman"/>
          <w:i/>
          <w:color w:val="0070C0"/>
        </w:rPr>
      </w:pPr>
      <w:r w:rsidRPr="00E4289C">
        <w:rPr>
          <w:rFonts w:cs="Times New Roman"/>
          <w:i/>
          <w:color w:val="0070C0"/>
        </w:rPr>
        <w:t xml:space="preserve">Pie rādītāja </w:t>
      </w:r>
      <w:r w:rsidR="00CA2F0A" w:rsidRPr="00E4289C">
        <w:rPr>
          <w:rFonts w:cs="Times New Roman"/>
          <w:i/>
          <w:color w:val="0070C0"/>
        </w:rPr>
        <w:t xml:space="preserve">Nr. 1 </w:t>
      </w:r>
      <w:r w:rsidR="007156A9" w:rsidRPr="00E4289C">
        <w:rPr>
          <w:rFonts w:cs="Times New Roman"/>
          <w:i/>
          <w:color w:val="0070C0"/>
        </w:rPr>
        <w:t xml:space="preserve">“Uzlaboto ārstniecības iestāžu skaits, kurās attīstīta infrastruktūra veselības aprūpes pakalpojumu sniegšanai” </w:t>
      </w:r>
      <w:r w:rsidRPr="00E4289C">
        <w:rPr>
          <w:rFonts w:cs="Times New Roman"/>
          <w:i/>
          <w:color w:val="0070C0"/>
        </w:rPr>
        <w:t xml:space="preserve"> </w:t>
      </w:r>
      <w:r w:rsidR="005734FA">
        <w:rPr>
          <w:rFonts w:cs="Times New Roman"/>
          <w:i/>
          <w:color w:val="0070C0"/>
        </w:rPr>
        <w:t xml:space="preserve">norāda </w:t>
      </w:r>
      <w:r w:rsidRPr="00E4289C">
        <w:rPr>
          <w:rFonts w:cs="Times New Roman"/>
          <w:i/>
          <w:color w:val="0070C0"/>
        </w:rPr>
        <w:t>ārstniecības iestāžu skaitu</w:t>
      </w:r>
      <w:r w:rsidR="005734FA">
        <w:rPr>
          <w:rFonts w:cs="Times New Roman"/>
          <w:i/>
          <w:color w:val="0070C0"/>
        </w:rPr>
        <w:t>, kas atbilst  projekta iesniedzēja</w:t>
      </w:r>
      <w:r w:rsidR="007156A9" w:rsidRPr="00E4289C">
        <w:rPr>
          <w:rFonts w:cs="Times New Roman"/>
          <w:i/>
          <w:color w:val="0070C0"/>
        </w:rPr>
        <w:t xml:space="preserve"> plānotajiem ieguldījumiem, </w:t>
      </w:r>
      <w:r w:rsidR="005734FA">
        <w:rPr>
          <w:rFonts w:cs="Times New Roman"/>
          <w:i/>
          <w:color w:val="0070C0"/>
        </w:rPr>
        <w:t xml:space="preserve">attiecīgi </w:t>
      </w:r>
      <w:r w:rsidR="007156A9" w:rsidRPr="00E4289C">
        <w:rPr>
          <w:rFonts w:cs="Times New Roman"/>
          <w:i/>
          <w:color w:val="0070C0"/>
        </w:rPr>
        <w:t xml:space="preserve">palielinot rādītāju par katru </w:t>
      </w:r>
      <w:r w:rsidR="00DD1D79" w:rsidRPr="00E4289C">
        <w:rPr>
          <w:rFonts w:cs="Times New Roman"/>
          <w:i/>
          <w:color w:val="0070C0"/>
        </w:rPr>
        <w:t>ģimenes ārsta p</w:t>
      </w:r>
      <w:r w:rsidR="005734FA">
        <w:rPr>
          <w:rFonts w:cs="Times New Roman"/>
          <w:i/>
          <w:color w:val="0070C0"/>
        </w:rPr>
        <w:t>r</w:t>
      </w:r>
      <w:r w:rsidR="00DD1D79" w:rsidRPr="00E4289C">
        <w:rPr>
          <w:rFonts w:cs="Times New Roman"/>
          <w:i/>
          <w:color w:val="0070C0"/>
        </w:rPr>
        <w:t>aks</w:t>
      </w:r>
      <w:r w:rsidR="00D611F5">
        <w:rPr>
          <w:rFonts w:cs="Times New Roman"/>
          <w:i/>
          <w:color w:val="0070C0"/>
        </w:rPr>
        <w:t>i.</w:t>
      </w:r>
      <w:r w:rsidR="00DD1D79" w:rsidRPr="00E4289C">
        <w:rPr>
          <w:rFonts w:cs="Times New Roman"/>
          <w:i/>
          <w:color w:val="0070C0"/>
        </w:rPr>
        <w:t>.</w:t>
      </w:r>
    </w:p>
    <w:p w14:paraId="5C549C6D" w14:textId="77777777" w:rsidR="00CA2F0A" w:rsidRPr="00E4289C" w:rsidRDefault="00CA2F0A" w:rsidP="00CA2F0A">
      <w:pPr>
        <w:spacing w:after="0"/>
        <w:ind w:left="-567" w:right="-476"/>
        <w:rPr>
          <w:rFonts w:cs="Times New Roman"/>
          <w:i/>
          <w:color w:val="0070C0"/>
        </w:rPr>
      </w:pPr>
    </w:p>
    <w:p w14:paraId="1A50140B" w14:textId="3B27438B" w:rsidR="007156A9" w:rsidRPr="00101577" w:rsidRDefault="00CA2F0A" w:rsidP="0037445F">
      <w:pPr>
        <w:pStyle w:val="ListParagraph"/>
        <w:numPr>
          <w:ilvl w:val="0"/>
          <w:numId w:val="28"/>
        </w:numPr>
        <w:spacing w:after="0"/>
        <w:ind w:right="-476"/>
        <w:rPr>
          <w:rFonts w:cs="Times New Roman"/>
          <w:i/>
          <w:color w:val="0070C0"/>
        </w:rPr>
      </w:pPr>
      <w:r w:rsidRPr="00E4289C">
        <w:rPr>
          <w:rFonts w:cs="Times New Roman"/>
          <w:i/>
          <w:color w:val="0070C0"/>
        </w:rPr>
        <w:lastRenderedPageBreak/>
        <w:t xml:space="preserve">Pie rādītāja Nr. 2. “Iedzīvotāju skaits, kuriem ir pieejami uzlaboti veselības aprūpes pakalpojumi” </w:t>
      </w:r>
      <w:r w:rsidR="005734FA">
        <w:rPr>
          <w:rFonts w:cs="Times New Roman"/>
          <w:i/>
          <w:color w:val="0070C0"/>
        </w:rPr>
        <w:t xml:space="preserve">norāda </w:t>
      </w:r>
      <w:r w:rsidRPr="00E4289C">
        <w:rPr>
          <w:rFonts w:cs="Times New Roman"/>
          <w:i/>
          <w:color w:val="0070C0"/>
        </w:rPr>
        <w:t>reģistrēto pacientu skaitu</w:t>
      </w:r>
      <w:r w:rsidR="005734FA">
        <w:rPr>
          <w:rFonts w:cs="Times New Roman"/>
          <w:i/>
          <w:color w:val="0070C0"/>
        </w:rPr>
        <w:t xml:space="preserve">,  kas atbilst </w:t>
      </w:r>
      <w:r w:rsidR="00EE3990">
        <w:rPr>
          <w:rFonts w:cs="Times New Roman"/>
          <w:i/>
          <w:color w:val="0070C0"/>
        </w:rPr>
        <w:t xml:space="preserve">ģimenes ārstu praksēs, kurās </w:t>
      </w:r>
      <w:r w:rsidRPr="00E4289C">
        <w:rPr>
          <w:rFonts w:cs="Times New Roman"/>
          <w:i/>
          <w:color w:val="0070C0"/>
        </w:rPr>
        <w:t>plānot</w:t>
      </w:r>
      <w:r w:rsidR="00EE3990">
        <w:rPr>
          <w:rFonts w:cs="Times New Roman"/>
          <w:i/>
          <w:color w:val="0070C0"/>
        </w:rPr>
        <w:t>i  projekta</w:t>
      </w:r>
      <w:r w:rsidRPr="00E4289C">
        <w:rPr>
          <w:rFonts w:cs="Times New Roman"/>
          <w:i/>
          <w:color w:val="0070C0"/>
        </w:rPr>
        <w:t xml:space="preserve"> ieguldījumi</w:t>
      </w:r>
      <w:r w:rsidR="00EE3990">
        <w:rPr>
          <w:rFonts w:cs="Times New Roman"/>
          <w:i/>
          <w:color w:val="0070C0"/>
        </w:rPr>
        <w:t xml:space="preserve"> reģistrētajam pacientu skaitam</w:t>
      </w:r>
      <w:r w:rsidRPr="00E4289C">
        <w:rPr>
          <w:rFonts w:cs="Times New Roman"/>
          <w:i/>
          <w:color w:val="0070C0"/>
        </w:rPr>
        <w:t xml:space="preserve">, </w:t>
      </w:r>
      <w:r w:rsidRPr="00CF743A">
        <w:rPr>
          <w:rFonts w:cs="Times New Roman"/>
          <w:b/>
          <w:i/>
          <w:color w:val="0070C0"/>
        </w:rPr>
        <w:t>norādot ģimenes ārsta praksē reģistrēto pacientu skaitu</w:t>
      </w:r>
      <w:r w:rsidR="00101577">
        <w:rPr>
          <w:rFonts w:cs="Times New Roman"/>
          <w:i/>
          <w:color w:val="0070C0"/>
        </w:rPr>
        <w:t xml:space="preserve"> </w:t>
      </w:r>
      <w:r w:rsidR="00101577" w:rsidRPr="00101577">
        <w:rPr>
          <w:rFonts w:eastAsia="Times New Roman"/>
          <w:b/>
          <w:i/>
          <w:color w:val="0070C0"/>
        </w:rPr>
        <w:t>uz iepriekšējā mēneša 20.datumu no projekta iesnieguma iesniegšanas (NVD dati, kas katru mēnesi tiek izmantoti kapitācijas naudas aprēķinam)</w:t>
      </w:r>
    </w:p>
    <w:p w14:paraId="2583FFF6" w14:textId="77777777" w:rsidR="00DD1D79" w:rsidRPr="0037445F" w:rsidRDefault="00DD1D79" w:rsidP="0037445F">
      <w:pPr>
        <w:spacing w:after="0"/>
        <w:rPr>
          <w:rFonts w:cs="Times New Roman"/>
          <w:i/>
          <w:color w:val="0000FF"/>
        </w:rPr>
      </w:pPr>
    </w:p>
    <w:tbl>
      <w:tblPr>
        <w:tblStyle w:val="TableGrid"/>
        <w:tblW w:w="9356" w:type="dxa"/>
        <w:tblInd w:w="-572" w:type="dxa"/>
        <w:tblLook w:val="04A0" w:firstRow="1" w:lastRow="0" w:firstColumn="1" w:lastColumn="0" w:noHBand="0" w:noVBand="1"/>
      </w:tblPr>
      <w:tblGrid>
        <w:gridCol w:w="9356"/>
      </w:tblGrid>
      <w:tr w:rsidR="0069063A" w:rsidRPr="0037445F" w14:paraId="0088342E" w14:textId="77777777" w:rsidTr="00A83498">
        <w:tc>
          <w:tcPr>
            <w:tcW w:w="9356" w:type="dxa"/>
            <w:vAlign w:val="center"/>
          </w:tcPr>
          <w:p w14:paraId="1C082BE2" w14:textId="77777777" w:rsidR="0069063A" w:rsidRPr="0037445F" w:rsidRDefault="0069063A" w:rsidP="008F572F">
            <w:pPr>
              <w:pStyle w:val="ListParagraph"/>
              <w:numPr>
                <w:ilvl w:val="1"/>
                <w:numId w:val="1"/>
              </w:numPr>
              <w:jc w:val="center"/>
              <w:rPr>
                <w:rFonts w:cs="Times New Roman"/>
                <w:b/>
              </w:rPr>
            </w:pPr>
            <w:bookmarkStart w:id="11" w:name="_Toc42516146"/>
            <w:r w:rsidRPr="0037445F">
              <w:rPr>
                <w:rStyle w:val="Heading2Char"/>
                <w:rFonts w:ascii="Times New Roman" w:hAnsi="Times New Roman" w:cs="Times New Roman"/>
                <w:b/>
                <w:color w:val="auto"/>
                <w:sz w:val="22"/>
                <w:szCs w:val="22"/>
              </w:rPr>
              <w:t>Projekta īstenošanas vieta</w:t>
            </w:r>
            <w:bookmarkEnd w:id="11"/>
            <w:r w:rsidRPr="0037445F">
              <w:rPr>
                <w:rFonts w:cs="Times New Roman"/>
                <w:b/>
              </w:rPr>
              <w:t>:</w:t>
            </w:r>
          </w:p>
        </w:tc>
      </w:tr>
    </w:tbl>
    <w:tbl>
      <w:tblPr>
        <w:tblStyle w:val="TableGrid3"/>
        <w:tblW w:w="9356" w:type="dxa"/>
        <w:tblInd w:w="-572" w:type="dxa"/>
        <w:tblLook w:val="04A0" w:firstRow="1" w:lastRow="0" w:firstColumn="1" w:lastColumn="0" w:noHBand="0" w:noVBand="1"/>
      </w:tblPr>
      <w:tblGrid>
        <w:gridCol w:w="4024"/>
        <w:gridCol w:w="5332"/>
      </w:tblGrid>
      <w:tr w:rsidR="008D2FA6" w:rsidRPr="0037445F" w14:paraId="642F3C5F" w14:textId="77777777" w:rsidTr="00F15897">
        <w:tc>
          <w:tcPr>
            <w:tcW w:w="4024" w:type="dxa"/>
            <w:vAlign w:val="center"/>
          </w:tcPr>
          <w:p w14:paraId="5DE0C13F" w14:textId="77777777" w:rsidR="008D2FA6" w:rsidRPr="0037445F" w:rsidRDefault="008D2FA6" w:rsidP="00F15897">
            <w:pPr>
              <w:rPr>
                <w:rFonts w:cs="Times New Roman"/>
                <w:b/>
              </w:rPr>
            </w:pPr>
            <w:r w:rsidRPr="0037445F">
              <w:rPr>
                <w:rFonts w:cs="Times New Roman"/>
                <w:b/>
              </w:rPr>
              <w:t xml:space="preserve">1.7.1. Projekta īstenošanas adrese* </w:t>
            </w:r>
          </w:p>
        </w:tc>
        <w:tc>
          <w:tcPr>
            <w:tcW w:w="5332" w:type="dxa"/>
          </w:tcPr>
          <w:p w14:paraId="53F35DBE" w14:textId="655D5C26" w:rsidR="00220AE6" w:rsidRPr="009E1AF0" w:rsidRDefault="00220AE6" w:rsidP="00220AE6">
            <w:pPr>
              <w:tabs>
                <w:tab w:val="left" w:pos="900"/>
              </w:tabs>
              <w:rPr>
                <w:rFonts w:cs="Times New Roman"/>
                <w:i/>
                <w:color w:val="0070C0"/>
              </w:rPr>
            </w:pPr>
            <w:r w:rsidRPr="009E1AF0">
              <w:rPr>
                <w:rFonts w:cs="Times New Roman"/>
                <w:i/>
                <w:color w:val="0070C0"/>
              </w:rPr>
              <w:t xml:space="preserve">Norāda precīzu </w:t>
            </w:r>
            <w:r>
              <w:rPr>
                <w:rFonts w:cs="Times New Roman"/>
                <w:i/>
                <w:color w:val="0070C0"/>
              </w:rPr>
              <w:t>projekta īstenošanas vietas</w:t>
            </w:r>
            <w:r w:rsidRPr="009E1AF0">
              <w:rPr>
                <w:rFonts w:cs="Times New Roman"/>
                <w:i/>
                <w:color w:val="0070C0"/>
              </w:rPr>
              <w:t xml:space="preserve"> adresi, ierakstot attiecīgajās ailēs prasīto informāciju.</w:t>
            </w:r>
          </w:p>
          <w:p w14:paraId="126267A7" w14:textId="223002D2" w:rsidR="008D2FA6" w:rsidRPr="00220AE6" w:rsidRDefault="00220AE6" w:rsidP="00220AE6">
            <w:pPr>
              <w:pStyle w:val="ListParagraph"/>
              <w:numPr>
                <w:ilvl w:val="0"/>
                <w:numId w:val="44"/>
              </w:numPr>
              <w:rPr>
                <w:rFonts w:cs="Times New Roman"/>
                <w:i/>
              </w:rPr>
            </w:pPr>
            <w:r w:rsidRPr="00266321">
              <w:rPr>
                <w:rFonts w:cs="Times New Roman"/>
                <w:i/>
                <w:color w:val="0070C0"/>
              </w:rPr>
              <w:t xml:space="preserve">Ja </w:t>
            </w:r>
            <w:r w:rsidR="006E5E54" w:rsidRPr="00266321">
              <w:rPr>
                <w:rFonts w:cs="Times New Roman"/>
                <w:i/>
                <w:color w:val="0070C0"/>
              </w:rPr>
              <w:t>projekta</w:t>
            </w:r>
            <w:r w:rsidRPr="00266321">
              <w:rPr>
                <w:rFonts w:cs="Times New Roman"/>
                <w:i/>
                <w:color w:val="0070C0"/>
              </w:rPr>
              <w:t xml:space="preserve"> ieguldījumi tiek veikti vairākās adresēs, tad katru īstenošanas vietu </w:t>
            </w:r>
            <w:r w:rsidR="006E5E54" w:rsidRPr="00266321">
              <w:rPr>
                <w:rFonts w:cs="Times New Roman"/>
                <w:i/>
                <w:color w:val="0070C0"/>
              </w:rPr>
              <w:t>norāda atsevišķi, t.i. izveido 1.7.2., 1.7.3. u.t.t. apakšpunktus, kuros norāda attiecīgajās ailēs prasīto informāciju</w:t>
            </w:r>
            <w:r w:rsidR="006E5E54">
              <w:rPr>
                <w:rFonts w:cs="Times New Roman"/>
                <w:i/>
              </w:rPr>
              <w:t>.</w:t>
            </w:r>
          </w:p>
        </w:tc>
      </w:tr>
      <w:tr w:rsidR="008D2FA6" w:rsidRPr="0037445F" w14:paraId="7805FC2E" w14:textId="77777777" w:rsidTr="00F15897">
        <w:tc>
          <w:tcPr>
            <w:tcW w:w="4024" w:type="dxa"/>
            <w:vAlign w:val="center"/>
          </w:tcPr>
          <w:p w14:paraId="032BE607" w14:textId="77777777" w:rsidR="008D2FA6" w:rsidRPr="0037445F" w:rsidRDefault="008D2FA6" w:rsidP="00F15897">
            <w:pPr>
              <w:rPr>
                <w:rFonts w:cs="Times New Roman"/>
              </w:rPr>
            </w:pPr>
            <w:r w:rsidRPr="0037445F">
              <w:rPr>
                <w:rFonts w:cs="Times New Roman"/>
              </w:rPr>
              <w:t>Visa Latvija</w:t>
            </w:r>
          </w:p>
        </w:tc>
        <w:tc>
          <w:tcPr>
            <w:tcW w:w="5332" w:type="dxa"/>
          </w:tcPr>
          <w:p w14:paraId="46244208" w14:textId="77777777" w:rsidR="008D2FA6" w:rsidRPr="0037445F" w:rsidRDefault="008D2FA6" w:rsidP="00F15897">
            <w:pPr>
              <w:rPr>
                <w:rFonts w:cs="Times New Roman"/>
                <w:color w:val="0000FF"/>
              </w:rPr>
            </w:pPr>
          </w:p>
        </w:tc>
      </w:tr>
      <w:tr w:rsidR="008D2FA6" w:rsidRPr="00E60767" w14:paraId="5466652C" w14:textId="77777777" w:rsidTr="00F15897">
        <w:tc>
          <w:tcPr>
            <w:tcW w:w="4024" w:type="dxa"/>
            <w:vAlign w:val="center"/>
          </w:tcPr>
          <w:p w14:paraId="18A8684D" w14:textId="77777777" w:rsidR="008D2FA6" w:rsidRPr="0037445F" w:rsidRDefault="008D2FA6" w:rsidP="00F15897">
            <w:pPr>
              <w:rPr>
                <w:rFonts w:cs="Times New Roman"/>
              </w:rPr>
            </w:pPr>
            <w:r w:rsidRPr="0037445F">
              <w:rPr>
                <w:rFonts w:cs="Times New Roman"/>
              </w:rPr>
              <w:t>Statistiskais reģions</w:t>
            </w:r>
          </w:p>
        </w:tc>
        <w:tc>
          <w:tcPr>
            <w:tcW w:w="5332" w:type="dxa"/>
          </w:tcPr>
          <w:p w14:paraId="318FA8CD" w14:textId="77777777" w:rsidR="008D2FA6" w:rsidRPr="0035334B" w:rsidRDefault="008D2FA6" w:rsidP="008D2FA6">
            <w:pPr>
              <w:rPr>
                <w:rFonts w:cs="Times New Roman"/>
                <w:i/>
                <w:iCs/>
                <w:color w:val="0070C0"/>
              </w:rPr>
            </w:pPr>
            <w:r w:rsidRPr="0035334B">
              <w:rPr>
                <w:rFonts w:cs="Times New Roman"/>
                <w:i/>
                <w:iCs/>
                <w:color w:val="0070C0"/>
              </w:rPr>
              <w:t xml:space="preserve">Norāda projekta iesniedzēja vai sadarbības partnera adresei, </w:t>
            </w:r>
            <w:r w:rsidRPr="0035334B">
              <w:rPr>
                <w:rFonts w:cs="Times New Roman"/>
                <w:b/>
                <w:i/>
                <w:iCs/>
                <w:color w:val="0070C0"/>
              </w:rPr>
              <w:t>kur faktiski notiek projekta darbību īstenošana,</w:t>
            </w:r>
            <w:r w:rsidRPr="0035334B">
              <w:rPr>
                <w:rFonts w:cs="Times New Roman"/>
                <w:i/>
                <w:iCs/>
                <w:color w:val="0070C0"/>
              </w:rPr>
              <w:t xml:space="preserve"> atbilstošo projekta īstenošanas statistisko reģionu  (piem., Rīgas statistiskais reģions). </w:t>
            </w:r>
          </w:p>
          <w:p w14:paraId="0FB6018E" w14:textId="06C0E7F7" w:rsidR="008D2FA6" w:rsidRPr="0035334B" w:rsidRDefault="008D2FA6" w:rsidP="00F15897">
            <w:pPr>
              <w:rPr>
                <w:rFonts w:cs="Times New Roman"/>
                <w:color w:val="0070C0"/>
              </w:rPr>
            </w:pPr>
          </w:p>
        </w:tc>
      </w:tr>
      <w:tr w:rsidR="008D2FA6" w:rsidRPr="00E60767" w14:paraId="07544767" w14:textId="77777777" w:rsidTr="00F15897">
        <w:tc>
          <w:tcPr>
            <w:tcW w:w="4024" w:type="dxa"/>
            <w:vAlign w:val="center"/>
          </w:tcPr>
          <w:p w14:paraId="774438D9" w14:textId="77777777" w:rsidR="008D2FA6" w:rsidRPr="0037445F" w:rsidRDefault="008D2FA6" w:rsidP="00F15897">
            <w:pPr>
              <w:rPr>
                <w:rFonts w:cs="Times New Roman"/>
              </w:rPr>
            </w:pPr>
            <w:r w:rsidRPr="0037445F">
              <w:rPr>
                <w:rFonts w:cs="Times New Roman"/>
              </w:rPr>
              <w:t>Republikas pilsēta vai novads</w:t>
            </w:r>
          </w:p>
        </w:tc>
        <w:tc>
          <w:tcPr>
            <w:tcW w:w="5332" w:type="dxa"/>
          </w:tcPr>
          <w:p w14:paraId="0F45E44E" w14:textId="77777777" w:rsidR="008D2FA6" w:rsidRPr="0035334B" w:rsidRDefault="008D2FA6" w:rsidP="00F15897">
            <w:pPr>
              <w:rPr>
                <w:rFonts w:cs="Times New Roman"/>
                <w:color w:val="0070C0"/>
              </w:rPr>
            </w:pPr>
            <w:r w:rsidRPr="0035334B">
              <w:rPr>
                <w:rFonts w:cs="Times New Roman"/>
                <w:i/>
                <w:iCs/>
                <w:color w:val="0070C0"/>
              </w:rPr>
              <w:t>Norāda projekta īstenošanas novadu  </w:t>
            </w:r>
          </w:p>
        </w:tc>
      </w:tr>
      <w:tr w:rsidR="008D2FA6" w:rsidRPr="00E60767" w14:paraId="34DDFCD7" w14:textId="77777777" w:rsidTr="00F15897">
        <w:tc>
          <w:tcPr>
            <w:tcW w:w="4024" w:type="dxa"/>
            <w:vAlign w:val="center"/>
          </w:tcPr>
          <w:p w14:paraId="4743DD56" w14:textId="2713D6D5" w:rsidR="008D2FA6" w:rsidRPr="0037445F" w:rsidRDefault="00587DF5" w:rsidP="00F15897">
            <w:pPr>
              <w:rPr>
                <w:rFonts w:cs="Times New Roman"/>
                <w:u w:val="single"/>
              </w:rPr>
            </w:pPr>
            <w:r>
              <w:rPr>
                <w:rFonts w:eastAsia="Times New Roman" w:cs="Times New Roman"/>
              </w:rPr>
              <w:t>Valstpilsēta</w:t>
            </w:r>
            <w:r w:rsidRPr="0037445F" w:rsidDel="00587DF5">
              <w:rPr>
                <w:rFonts w:cs="Times New Roman"/>
                <w:u w:val="single"/>
              </w:rPr>
              <w:t xml:space="preserve"> </w:t>
            </w:r>
            <w:r w:rsidR="008D2FA6" w:rsidRPr="0037445F">
              <w:rPr>
                <w:rFonts w:cs="Times New Roman"/>
                <w:u w:val="single"/>
              </w:rPr>
              <w:t>vai pagasts</w:t>
            </w:r>
          </w:p>
        </w:tc>
        <w:tc>
          <w:tcPr>
            <w:tcW w:w="5332" w:type="dxa"/>
          </w:tcPr>
          <w:p w14:paraId="118EF873" w14:textId="77777777" w:rsidR="008D2FA6" w:rsidRPr="0035334B" w:rsidRDefault="008D2FA6" w:rsidP="00F15897">
            <w:pPr>
              <w:rPr>
                <w:rFonts w:cs="Times New Roman"/>
                <w:color w:val="0070C0"/>
              </w:rPr>
            </w:pPr>
            <w:r w:rsidRPr="0035334B">
              <w:rPr>
                <w:rFonts w:cs="Times New Roman"/>
                <w:i/>
                <w:iCs/>
                <w:color w:val="0070C0"/>
              </w:rPr>
              <w:t>Norāda projekta īstenošanas pagastu</w:t>
            </w:r>
          </w:p>
        </w:tc>
      </w:tr>
      <w:tr w:rsidR="008D2FA6" w:rsidRPr="00E60767" w14:paraId="10519BB0" w14:textId="77777777" w:rsidTr="00F15897">
        <w:tc>
          <w:tcPr>
            <w:tcW w:w="4024" w:type="dxa"/>
            <w:vAlign w:val="center"/>
          </w:tcPr>
          <w:p w14:paraId="43398C43"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11C6BD1C" w14:textId="77777777" w:rsidR="008D2FA6" w:rsidRPr="0035334B" w:rsidRDefault="008D2FA6" w:rsidP="00F15897">
            <w:pPr>
              <w:rPr>
                <w:rFonts w:cs="Times New Roman"/>
                <w:color w:val="0070C0"/>
              </w:rPr>
            </w:pPr>
          </w:p>
        </w:tc>
      </w:tr>
      <w:tr w:rsidR="008D2FA6" w:rsidRPr="00E60767" w14:paraId="77E7381F" w14:textId="77777777" w:rsidTr="00F15897">
        <w:tc>
          <w:tcPr>
            <w:tcW w:w="4024" w:type="dxa"/>
            <w:vAlign w:val="center"/>
          </w:tcPr>
          <w:p w14:paraId="25CE717A"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7BE4142F" w14:textId="77777777" w:rsidR="008D2FA6" w:rsidRPr="0035334B" w:rsidRDefault="008D2FA6" w:rsidP="00F15897">
            <w:pPr>
              <w:rPr>
                <w:rFonts w:cs="Times New Roman"/>
                <w:color w:val="0070C0"/>
              </w:rPr>
            </w:pPr>
          </w:p>
        </w:tc>
      </w:tr>
      <w:tr w:rsidR="008D2FA6" w:rsidRPr="00E60767" w14:paraId="7099250E" w14:textId="77777777" w:rsidTr="00F15897">
        <w:tc>
          <w:tcPr>
            <w:tcW w:w="4024" w:type="dxa"/>
            <w:vAlign w:val="center"/>
          </w:tcPr>
          <w:p w14:paraId="7C60F093"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2DFA2639" w14:textId="77777777" w:rsidR="008D2FA6" w:rsidRPr="0035334B" w:rsidRDefault="008D2FA6" w:rsidP="00F15897">
            <w:pPr>
              <w:rPr>
                <w:rFonts w:cs="Times New Roman"/>
                <w:color w:val="0070C0"/>
              </w:rPr>
            </w:pPr>
          </w:p>
        </w:tc>
      </w:tr>
      <w:tr w:rsidR="008D2FA6" w:rsidRPr="00E60767" w14:paraId="2069F395" w14:textId="77777777" w:rsidTr="00F15897">
        <w:tc>
          <w:tcPr>
            <w:tcW w:w="4024" w:type="dxa"/>
            <w:vAlign w:val="center"/>
          </w:tcPr>
          <w:p w14:paraId="3E2F8DCF"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16024A0"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79414ADA" w14:textId="77777777" w:rsidTr="00F15897">
        <w:tc>
          <w:tcPr>
            <w:tcW w:w="4024" w:type="dxa"/>
            <w:vAlign w:val="center"/>
          </w:tcPr>
          <w:p w14:paraId="1BB24C5C" w14:textId="77777777" w:rsidR="008D2FA6" w:rsidRPr="0037445F" w:rsidRDefault="008D2FA6" w:rsidP="00F15897">
            <w:pPr>
              <w:rPr>
                <w:rFonts w:cs="Times New Roman"/>
                <w:u w:val="single"/>
              </w:rPr>
            </w:pPr>
            <w:r w:rsidRPr="0037445F">
              <w:rPr>
                <w:rFonts w:cs="Times New Roman"/>
                <w:u w:val="single"/>
              </w:rPr>
              <w:t>Projekta īstenošanas vietas apraksts</w:t>
            </w:r>
          </w:p>
        </w:tc>
        <w:tc>
          <w:tcPr>
            <w:tcW w:w="5332" w:type="dxa"/>
          </w:tcPr>
          <w:p w14:paraId="222825DD" w14:textId="77777777" w:rsidR="008D2FA6" w:rsidRPr="0035334B" w:rsidRDefault="008D2FA6" w:rsidP="00F15897">
            <w:pPr>
              <w:rPr>
                <w:rFonts w:cs="Times New Roman"/>
                <w:i/>
                <w:iCs/>
                <w:color w:val="0070C0"/>
              </w:rPr>
            </w:pPr>
          </w:p>
        </w:tc>
      </w:tr>
      <w:tr w:rsidR="008D2FA6" w:rsidRPr="00E60767" w14:paraId="3F8C770D" w14:textId="77777777" w:rsidTr="00F15897">
        <w:tc>
          <w:tcPr>
            <w:tcW w:w="4024" w:type="dxa"/>
            <w:vAlign w:val="center"/>
          </w:tcPr>
          <w:p w14:paraId="58E1768B" w14:textId="77777777" w:rsidR="008D2FA6" w:rsidRPr="0037445F" w:rsidRDefault="008D2FA6" w:rsidP="00F15897">
            <w:pPr>
              <w:rPr>
                <w:rFonts w:cs="Times New Roman"/>
                <w:u w:val="single"/>
              </w:rPr>
            </w:pPr>
            <w:r w:rsidRPr="0037445F">
              <w:rPr>
                <w:rFonts w:cs="Times New Roman"/>
                <w:b/>
              </w:rPr>
              <w:t xml:space="preserve">1.7.2. Projekta īstenošanas adrese* </w:t>
            </w:r>
          </w:p>
        </w:tc>
        <w:tc>
          <w:tcPr>
            <w:tcW w:w="5332" w:type="dxa"/>
          </w:tcPr>
          <w:p w14:paraId="5C8D9B52" w14:textId="77777777" w:rsidR="008D2FA6" w:rsidRPr="0035334B" w:rsidRDefault="008D2FA6" w:rsidP="00F15897">
            <w:pPr>
              <w:rPr>
                <w:rFonts w:cs="Times New Roman"/>
                <w:i/>
                <w:iCs/>
                <w:color w:val="0070C0"/>
              </w:rPr>
            </w:pPr>
          </w:p>
        </w:tc>
      </w:tr>
      <w:tr w:rsidR="008D2FA6" w:rsidRPr="00E60767" w14:paraId="16C2BCB6" w14:textId="77777777" w:rsidTr="00F15897">
        <w:tc>
          <w:tcPr>
            <w:tcW w:w="4024" w:type="dxa"/>
            <w:vAlign w:val="center"/>
          </w:tcPr>
          <w:p w14:paraId="0ABFF489" w14:textId="77777777" w:rsidR="008D2FA6" w:rsidRPr="0037445F" w:rsidRDefault="008D2FA6" w:rsidP="00F15897">
            <w:pPr>
              <w:rPr>
                <w:rFonts w:cs="Times New Roman"/>
                <w:u w:val="single"/>
              </w:rPr>
            </w:pPr>
            <w:r w:rsidRPr="0037445F">
              <w:rPr>
                <w:rFonts w:cs="Times New Roman"/>
              </w:rPr>
              <w:t>Visa Latvija</w:t>
            </w:r>
          </w:p>
        </w:tc>
        <w:tc>
          <w:tcPr>
            <w:tcW w:w="5332" w:type="dxa"/>
          </w:tcPr>
          <w:p w14:paraId="0114D1D6" w14:textId="77777777" w:rsidR="008D2FA6" w:rsidRPr="0035334B" w:rsidRDefault="008D2FA6" w:rsidP="00F15897">
            <w:pPr>
              <w:rPr>
                <w:rFonts w:cs="Times New Roman"/>
                <w:i/>
                <w:iCs/>
                <w:color w:val="0070C0"/>
              </w:rPr>
            </w:pPr>
          </w:p>
        </w:tc>
      </w:tr>
      <w:tr w:rsidR="008D2FA6" w:rsidRPr="00E60767" w14:paraId="36D38F45" w14:textId="77777777" w:rsidTr="00F15897">
        <w:tc>
          <w:tcPr>
            <w:tcW w:w="4024" w:type="dxa"/>
            <w:vAlign w:val="center"/>
          </w:tcPr>
          <w:p w14:paraId="47CE4DE9" w14:textId="77777777" w:rsidR="008D2FA6" w:rsidRPr="0037445F" w:rsidRDefault="008D2FA6" w:rsidP="00F15897">
            <w:pPr>
              <w:rPr>
                <w:rFonts w:cs="Times New Roman"/>
                <w:u w:val="single"/>
              </w:rPr>
            </w:pPr>
            <w:r w:rsidRPr="0037445F">
              <w:rPr>
                <w:rFonts w:cs="Times New Roman"/>
              </w:rPr>
              <w:t>Statistiskais reģions</w:t>
            </w:r>
          </w:p>
        </w:tc>
        <w:tc>
          <w:tcPr>
            <w:tcW w:w="5332" w:type="dxa"/>
          </w:tcPr>
          <w:p w14:paraId="508FC709"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atbilstošo projekta īstenošanas statistisko reģionu  (piem., Rīgas statistiskais reģions)</w:t>
            </w:r>
          </w:p>
        </w:tc>
      </w:tr>
      <w:tr w:rsidR="008D2FA6" w:rsidRPr="00E60767" w14:paraId="572C50BB" w14:textId="77777777" w:rsidTr="00DF1ED0">
        <w:trPr>
          <w:trHeight w:val="70"/>
        </w:trPr>
        <w:tc>
          <w:tcPr>
            <w:tcW w:w="4024" w:type="dxa"/>
            <w:vAlign w:val="center"/>
          </w:tcPr>
          <w:p w14:paraId="6D2C0C3A" w14:textId="3F255E94" w:rsidR="008D2FA6" w:rsidRPr="0037445F" w:rsidRDefault="00B4555B" w:rsidP="00F15897">
            <w:pPr>
              <w:rPr>
                <w:rFonts w:cs="Times New Roman"/>
                <w:u w:val="single"/>
              </w:rPr>
            </w:pPr>
            <w:r>
              <w:rPr>
                <w:rFonts w:eastAsia="Times New Roman" w:cs="Times New Roman"/>
              </w:rPr>
              <w:t>Valstpilsēta</w:t>
            </w:r>
            <w:r w:rsidRPr="0037445F" w:rsidDel="00B4555B">
              <w:rPr>
                <w:rFonts w:cs="Times New Roman"/>
              </w:rPr>
              <w:t xml:space="preserve"> </w:t>
            </w:r>
            <w:r w:rsidR="008D2FA6" w:rsidRPr="0037445F">
              <w:rPr>
                <w:rFonts w:cs="Times New Roman"/>
              </w:rPr>
              <w:t>vai novads</w:t>
            </w:r>
          </w:p>
        </w:tc>
        <w:tc>
          <w:tcPr>
            <w:tcW w:w="5332" w:type="dxa"/>
          </w:tcPr>
          <w:p w14:paraId="4DDDF5D2"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novadu   </w:t>
            </w:r>
          </w:p>
        </w:tc>
      </w:tr>
      <w:tr w:rsidR="008D2FA6" w:rsidRPr="00E60767" w14:paraId="51A59CC1" w14:textId="77777777" w:rsidTr="00F15897">
        <w:tc>
          <w:tcPr>
            <w:tcW w:w="4024" w:type="dxa"/>
            <w:vAlign w:val="center"/>
          </w:tcPr>
          <w:p w14:paraId="5A21EECC" w14:textId="77777777" w:rsidR="008D2FA6" w:rsidRPr="0037445F" w:rsidRDefault="008D2FA6" w:rsidP="00F15897">
            <w:pPr>
              <w:rPr>
                <w:rFonts w:cs="Times New Roman"/>
                <w:u w:val="single"/>
              </w:rPr>
            </w:pPr>
            <w:r w:rsidRPr="0037445F">
              <w:rPr>
                <w:rFonts w:cs="Times New Roman"/>
                <w:u w:val="single"/>
              </w:rPr>
              <w:t>Novada pilsēta vai pagasts</w:t>
            </w:r>
          </w:p>
        </w:tc>
        <w:tc>
          <w:tcPr>
            <w:tcW w:w="5332" w:type="dxa"/>
          </w:tcPr>
          <w:p w14:paraId="62D2F248"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pagastu</w:t>
            </w:r>
          </w:p>
        </w:tc>
      </w:tr>
      <w:tr w:rsidR="008D2FA6" w:rsidRPr="00E60767" w14:paraId="4C3EF186" w14:textId="77777777" w:rsidTr="00F15897">
        <w:tc>
          <w:tcPr>
            <w:tcW w:w="4024" w:type="dxa"/>
            <w:vAlign w:val="center"/>
          </w:tcPr>
          <w:p w14:paraId="597B87D5"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7316C98C" w14:textId="77777777" w:rsidR="008D2FA6" w:rsidRPr="0035334B" w:rsidRDefault="008D2FA6" w:rsidP="00F15897">
            <w:pPr>
              <w:rPr>
                <w:rFonts w:cs="Times New Roman"/>
                <w:i/>
                <w:iCs/>
                <w:color w:val="0070C0"/>
              </w:rPr>
            </w:pPr>
          </w:p>
        </w:tc>
      </w:tr>
      <w:tr w:rsidR="008D2FA6" w:rsidRPr="00E60767" w14:paraId="47165E77" w14:textId="77777777" w:rsidTr="00F15897">
        <w:tc>
          <w:tcPr>
            <w:tcW w:w="4024" w:type="dxa"/>
            <w:vAlign w:val="center"/>
          </w:tcPr>
          <w:p w14:paraId="25C490A7"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00EE0A86" w14:textId="77777777" w:rsidR="008D2FA6" w:rsidRPr="0035334B" w:rsidRDefault="008D2FA6" w:rsidP="00F15897">
            <w:pPr>
              <w:rPr>
                <w:rFonts w:cs="Times New Roman"/>
                <w:i/>
                <w:iCs/>
                <w:color w:val="0070C0"/>
              </w:rPr>
            </w:pPr>
          </w:p>
        </w:tc>
      </w:tr>
      <w:tr w:rsidR="008D2FA6" w:rsidRPr="00E60767" w14:paraId="1ABB7AF7" w14:textId="77777777" w:rsidTr="00F15897">
        <w:tc>
          <w:tcPr>
            <w:tcW w:w="4024" w:type="dxa"/>
            <w:vAlign w:val="center"/>
          </w:tcPr>
          <w:p w14:paraId="4032E661"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7BBCF2CC" w14:textId="77777777" w:rsidR="008D2FA6" w:rsidRPr="0035334B" w:rsidRDefault="008D2FA6" w:rsidP="00F15897">
            <w:pPr>
              <w:rPr>
                <w:rFonts w:cs="Times New Roman"/>
                <w:i/>
                <w:iCs/>
                <w:color w:val="0070C0"/>
              </w:rPr>
            </w:pPr>
          </w:p>
        </w:tc>
      </w:tr>
      <w:tr w:rsidR="008D2FA6" w:rsidRPr="00E60767" w14:paraId="3DCDEF67" w14:textId="77777777" w:rsidTr="00F15897">
        <w:tc>
          <w:tcPr>
            <w:tcW w:w="4024" w:type="dxa"/>
            <w:vAlign w:val="center"/>
          </w:tcPr>
          <w:p w14:paraId="25691D24"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C8FA586"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13A3EC30" w14:textId="77777777" w:rsidTr="00F15897">
        <w:tc>
          <w:tcPr>
            <w:tcW w:w="4024" w:type="dxa"/>
            <w:vAlign w:val="center"/>
          </w:tcPr>
          <w:p w14:paraId="20662793" w14:textId="77777777" w:rsidR="008D2FA6" w:rsidRPr="00A21993" w:rsidRDefault="008D2FA6" w:rsidP="00F15897">
            <w:pPr>
              <w:rPr>
                <w:rFonts w:cs="Times New Roman"/>
                <w:u w:val="single"/>
              </w:rPr>
            </w:pPr>
            <w:r w:rsidRPr="00BC1073">
              <w:rPr>
                <w:rFonts w:cs="Times New Roman"/>
                <w:u w:val="single"/>
              </w:rPr>
              <w:t>Projekta īstenošanas vietas apraksts</w:t>
            </w:r>
          </w:p>
        </w:tc>
        <w:tc>
          <w:tcPr>
            <w:tcW w:w="5332" w:type="dxa"/>
          </w:tcPr>
          <w:p w14:paraId="0A08EE20" w14:textId="11CE0E02" w:rsidR="008D2FA6" w:rsidRPr="0035334B" w:rsidRDefault="008D2FA6" w:rsidP="007E54C9">
            <w:pPr>
              <w:rPr>
                <w:rFonts w:cs="Times New Roman"/>
                <w:i/>
                <w:iCs/>
                <w:color w:val="0070C0"/>
                <w:highlight w:val="yellow"/>
              </w:rPr>
            </w:pPr>
            <w:r w:rsidRPr="0035334B">
              <w:rPr>
                <w:rFonts w:cs="Times New Roman"/>
                <w:i/>
                <w:color w:val="0070C0"/>
                <w:u w:val="single"/>
              </w:rPr>
              <w:t>Piemēram:</w:t>
            </w:r>
            <w:r w:rsidRPr="0035334B">
              <w:rPr>
                <w:rFonts w:cs="Times New Roman"/>
                <w:i/>
                <w:color w:val="0070C0"/>
              </w:rPr>
              <w:t xml:space="preserve">  projekta darbība Nr. 2 “</w:t>
            </w:r>
            <w:r w:rsidR="007E54C9" w:rsidRPr="0035334B">
              <w:rPr>
                <w:rFonts w:cs="Times New Roman"/>
                <w:i/>
                <w:color w:val="0070C0"/>
              </w:rPr>
              <w:t>Tehnoloģiju iegāde “B” ģimenes ārsta  praksei</w:t>
            </w:r>
            <w:r w:rsidRPr="0035334B">
              <w:rPr>
                <w:rFonts w:cs="Times New Roman"/>
                <w:i/>
                <w:color w:val="0070C0"/>
              </w:rPr>
              <w:t xml:space="preserve">” īstenos sadarbības partneris </w:t>
            </w:r>
            <w:r w:rsidRPr="0035334B">
              <w:rPr>
                <w:i/>
                <w:color w:val="0070C0"/>
              </w:rPr>
              <w:t xml:space="preserve">“ </w:t>
            </w:r>
            <w:r w:rsidR="007E54C9" w:rsidRPr="0035334B">
              <w:rPr>
                <w:rFonts w:cs="Times New Roman"/>
                <w:i/>
                <w:iCs/>
                <w:color w:val="0070C0"/>
              </w:rPr>
              <w:t>B</w:t>
            </w:r>
            <w:r w:rsidRPr="0035334B">
              <w:rPr>
                <w:rFonts w:cs="Times New Roman"/>
                <w:i/>
                <w:iCs/>
                <w:color w:val="0070C0"/>
              </w:rPr>
              <w:t xml:space="preserve">”  </w:t>
            </w:r>
            <w:r w:rsidRPr="0035334B">
              <w:rPr>
                <w:rFonts w:eastAsia="Calibri" w:cs="Times New Roman"/>
                <w:i/>
                <w:iCs/>
                <w:color w:val="0070C0"/>
              </w:rPr>
              <w:t>ģimenes ārsta prakse.</w:t>
            </w:r>
          </w:p>
        </w:tc>
      </w:tr>
    </w:tbl>
    <w:p w14:paraId="4094E97C" w14:textId="079600C9" w:rsidR="00434C70" w:rsidRPr="00A21993" w:rsidRDefault="005F31ED" w:rsidP="00AE5513">
      <w:pPr>
        <w:spacing w:after="0"/>
        <w:ind w:left="-426" w:right="-477" w:hanging="141"/>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tabulu/as</w:t>
      </w:r>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3E8BFEA3" w:rsidR="0031205B" w:rsidRDefault="0031205B" w:rsidP="00AE5513">
      <w:pPr>
        <w:spacing w:after="0"/>
        <w:ind w:left="-426" w:right="-477" w:hanging="141"/>
        <w:rPr>
          <w:rFonts w:cs="Times New Roman"/>
          <w:i/>
          <w:sz w:val="18"/>
          <w:szCs w:val="18"/>
        </w:rPr>
      </w:pPr>
    </w:p>
    <w:p w14:paraId="1BB485B7" w14:textId="777A706E" w:rsidR="008C398B" w:rsidRDefault="008C398B" w:rsidP="00AE5513">
      <w:pPr>
        <w:spacing w:after="0"/>
        <w:ind w:left="-426" w:right="-477" w:hanging="141"/>
        <w:rPr>
          <w:rFonts w:cs="Times New Roman"/>
          <w:i/>
          <w:sz w:val="18"/>
          <w:szCs w:val="18"/>
        </w:rPr>
      </w:pPr>
    </w:p>
    <w:p w14:paraId="2F381995" w14:textId="3FBDA006" w:rsidR="008C398B" w:rsidRDefault="008C398B" w:rsidP="00AE5513">
      <w:pPr>
        <w:spacing w:after="0"/>
        <w:ind w:left="-426" w:right="-477" w:hanging="141"/>
        <w:rPr>
          <w:rFonts w:cs="Times New Roman"/>
          <w:i/>
          <w:sz w:val="18"/>
          <w:szCs w:val="18"/>
        </w:rPr>
      </w:pPr>
    </w:p>
    <w:p w14:paraId="68B0EFAD" w14:textId="2211FE14" w:rsidR="008C398B" w:rsidRDefault="008C398B" w:rsidP="00AE5513">
      <w:pPr>
        <w:spacing w:after="0"/>
        <w:ind w:left="-426" w:right="-477" w:hanging="141"/>
        <w:rPr>
          <w:rFonts w:cs="Times New Roman"/>
          <w:i/>
          <w:sz w:val="18"/>
          <w:szCs w:val="18"/>
        </w:rPr>
      </w:pPr>
    </w:p>
    <w:p w14:paraId="274D09E7" w14:textId="77777777" w:rsidR="008C398B" w:rsidRPr="00A21993" w:rsidRDefault="008C398B" w:rsidP="00AE5513">
      <w:pPr>
        <w:spacing w:after="0"/>
        <w:ind w:left="-426" w:right="-477" w:hanging="141"/>
        <w:rPr>
          <w:rFonts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2" w:name="_Toc442195161"/>
            <w:bookmarkStart w:id="13" w:name="_Toc42516147"/>
            <w:r w:rsidRPr="00931E22">
              <w:rPr>
                <w:rFonts w:ascii="Times New Roman" w:eastAsia="Calibri" w:hAnsi="Times New Roman" w:cs="Times New Roman"/>
                <w:b/>
                <w:color w:val="auto"/>
                <w:sz w:val="24"/>
              </w:rPr>
              <w:t>1.8. Projekta finansiālā ietekme uz vairākām teritorijām</w:t>
            </w:r>
            <w:bookmarkEnd w:id="12"/>
            <w:r w:rsidRPr="00931E22">
              <w:rPr>
                <w:rFonts w:ascii="Times New Roman" w:eastAsia="Calibri" w:hAnsi="Times New Roman" w:cs="Times New Roman"/>
                <w:b/>
                <w:color w:val="auto"/>
                <w:sz w:val="24"/>
              </w:rPr>
              <w:t>:</w:t>
            </w:r>
            <w:bookmarkEnd w:id="13"/>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439" w:type="dxa"/>
            <w:shd w:val="clear" w:color="auto" w:fill="auto"/>
            <w:vAlign w:val="center"/>
          </w:tcPr>
          <w:p w14:paraId="0E788901" w14:textId="1A250954" w:rsidR="00BC548B" w:rsidRPr="009E1AF0" w:rsidRDefault="00BC548B" w:rsidP="0004101F">
            <w:pPr>
              <w:spacing w:after="0"/>
              <w:rPr>
                <w:rFonts w:eastAsia="Calibri" w:cs="Times New Roman"/>
                <w:i/>
                <w:color w:val="0070C0"/>
                <w:lang w:eastAsia="lv-LV"/>
              </w:rPr>
            </w:pPr>
            <w:r w:rsidRPr="009E1AF0">
              <w:rPr>
                <w:rFonts w:eastAsia="Calibri" w:cs="Times New Roman"/>
                <w:i/>
                <w:color w:val="0070C0"/>
                <w:u w:val="single"/>
                <w:lang w:eastAsia="lv-LV"/>
              </w:rPr>
              <w:t>Norāda atbilstošo</w:t>
            </w:r>
            <w:r w:rsidRPr="009E1AF0">
              <w:rPr>
                <w:rFonts w:eastAsia="Calibri" w:cs="Times New Roman"/>
                <w:i/>
                <w:color w:val="0070C0"/>
                <w:lang w:eastAsia="lv-LV"/>
              </w:rPr>
              <w:t xml:space="preserve">  administratīvi teritoriālo vienību, t.i., </w:t>
            </w:r>
            <w:r w:rsidR="0004101F">
              <w:rPr>
                <w:rFonts w:eastAsia="Calibri" w:cs="Times New Roman"/>
                <w:i/>
                <w:color w:val="0070C0"/>
                <w:lang w:eastAsia="lv-LV"/>
              </w:rPr>
              <w:t>v</w:t>
            </w:r>
            <w:r w:rsidR="00A570B0">
              <w:rPr>
                <w:rFonts w:eastAsia="Calibri" w:cs="Times New Roman"/>
                <w:i/>
                <w:color w:val="0070C0"/>
                <w:lang w:eastAsia="lv-LV"/>
              </w:rPr>
              <w:t>alstspilsēta</w:t>
            </w:r>
            <w:r w:rsidR="0004101F">
              <w:rPr>
                <w:rFonts w:eastAsia="Calibri" w:cs="Times New Roman"/>
                <w:i/>
                <w:color w:val="0070C0"/>
                <w:lang w:eastAsia="lv-LV"/>
              </w:rPr>
              <w:t xml:space="preserve"> vai novads, </w:t>
            </w:r>
            <w:r w:rsidR="0004101F" w:rsidRPr="009E1AF0">
              <w:rPr>
                <w:rFonts w:eastAsia="Calibri" w:cs="Times New Roman"/>
                <w:i/>
                <w:color w:val="0070C0"/>
                <w:lang w:eastAsia="lv-LV"/>
              </w:rPr>
              <w:t>pilsēt</w:t>
            </w:r>
            <w:r w:rsidR="0004101F">
              <w:rPr>
                <w:rFonts w:eastAsia="Calibri" w:cs="Times New Roman"/>
                <w:i/>
                <w:color w:val="0070C0"/>
                <w:lang w:eastAsia="lv-LV"/>
              </w:rPr>
              <w:t xml:space="preserve">a, </w:t>
            </w:r>
            <w:r w:rsidR="0004101F" w:rsidRPr="009E1AF0">
              <w:rPr>
                <w:rFonts w:eastAsia="Calibri" w:cs="Times New Roman"/>
                <w:i/>
                <w:color w:val="0070C0"/>
                <w:lang w:eastAsia="lv-LV"/>
              </w:rPr>
              <w:t>pagast</w:t>
            </w:r>
            <w:r w:rsidR="0004101F">
              <w:rPr>
                <w:rFonts w:eastAsia="Calibri" w:cs="Times New Roman"/>
                <w:i/>
                <w:color w:val="0070C0"/>
                <w:lang w:eastAsia="lv-LV"/>
              </w:rPr>
              <w:t>s, kurā tiks veikti projekta ieguldījumi</w:t>
            </w:r>
            <w:r w:rsidRPr="009E1AF0">
              <w:rPr>
                <w:rFonts w:eastAsia="Calibri" w:cs="Times New Roman"/>
                <w:i/>
                <w:color w:val="0070C0"/>
                <w:lang w:eastAsia="lv-LV"/>
              </w:rPr>
              <w:t xml:space="preserve"> </w:t>
            </w:r>
          </w:p>
          <w:p w14:paraId="412C96AC" w14:textId="154193A9" w:rsidR="00BC548B" w:rsidRPr="009E1AF0" w:rsidRDefault="00BC548B" w:rsidP="0004101F">
            <w:pPr>
              <w:spacing w:after="0"/>
              <w:rPr>
                <w:rFonts w:eastAsia="Calibri" w:cs="Times New Roman"/>
                <w:i/>
                <w:color w:val="0070C0"/>
                <w:lang w:eastAsia="lv-LV"/>
              </w:rPr>
            </w:pPr>
          </w:p>
        </w:tc>
        <w:tc>
          <w:tcPr>
            <w:tcW w:w="4350" w:type="dxa"/>
            <w:shd w:val="clear" w:color="auto" w:fill="auto"/>
            <w:vAlign w:val="center"/>
          </w:tcPr>
          <w:p w14:paraId="669D1DDF"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lang w:eastAsia="lv-LV"/>
              </w:rPr>
              <w:t>Norāda, cik liels procentuālais projekta finansējuma apmērs attiecināms uz konkrēto teritoriju (no 1% līdz 100%).</w:t>
            </w:r>
          </w:p>
          <w:p w14:paraId="0E997364" w14:textId="77777777" w:rsidR="004F46BD" w:rsidRPr="009E1AF0" w:rsidRDefault="004F46BD" w:rsidP="004F46BD">
            <w:pPr>
              <w:spacing w:after="0"/>
              <w:rPr>
                <w:rFonts w:eastAsia="Calibri" w:cs="Times New Roman"/>
                <w:b/>
                <w:i/>
                <w:color w:val="0070C0"/>
              </w:rPr>
            </w:pPr>
          </w:p>
          <w:p w14:paraId="348FE89A" w14:textId="77777777" w:rsidR="00BC548B" w:rsidRPr="009E1AF0" w:rsidRDefault="00BC548B" w:rsidP="004F46BD">
            <w:pPr>
              <w:spacing w:after="0"/>
              <w:rPr>
                <w:rFonts w:eastAsia="Calibri" w:cs="Times New Roman"/>
                <w:b/>
                <w:i/>
                <w:color w:val="0070C0"/>
              </w:rPr>
            </w:pPr>
            <w:r w:rsidRPr="009E1AF0">
              <w:rPr>
                <w:rFonts w:eastAsia="Calibri"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rPr>
                <w:rFonts w:eastAsia="Calibri" w:cs="Times New Roman"/>
              </w:rPr>
            </w:pPr>
            <w:r w:rsidRPr="00A21993">
              <w:rPr>
                <w:rFonts w:eastAsia="Calibri" w:cs="Times New Roman"/>
              </w:rPr>
              <w:t>2.</w:t>
            </w:r>
          </w:p>
        </w:tc>
        <w:tc>
          <w:tcPr>
            <w:tcW w:w="4439" w:type="dxa"/>
            <w:shd w:val="clear" w:color="auto" w:fill="auto"/>
            <w:vAlign w:val="center"/>
          </w:tcPr>
          <w:p w14:paraId="31E8693F" w14:textId="3FCA7235"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3C1A6A68" w14:textId="0606474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rPr>
                <w:rFonts w:eastAsia="Calibri" w:cs="Times New Roman"/>
              </w:rPr>
            </w:pPr>
            <w:r w:rsidRPr="00A21993">
              <w:rPr>
                <w:rFonts w:eastAsia="Calibri" w:cs="Times New Roman"/>
              </w:rPr>
              <w:t>3.</w:t>
            </w:r>
          </w:p>
        </w:tc>
        <w:tc>
          <w:tcPr>
            <w:tcW w:w="4439" w:type="dxa"/>
            <w:shd w:val="clear" w:color="auto" w:fill="auto"/>
            <w:vAlign w:val="center"/>
          </w:tcPr>
          <w:p w14:paraId="0E1E7BD7" w14:textId="6B601C40"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4281A06D" w14:textId="07893FF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bl>
    <w:p w14:paraId="1831D411" w14:textId="4E35C6CD" w:rsidR="001C2680" w:rsidRPr="00A21993" w:rsidRDefault="001478A2" w:rsidP="00936C66">
      <w:pPr>
        <w:spacing w:after="0"/>
        <w:ind w:left="-567" w:right="-477"/>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w:t>
      </w:r>
      <w:r w:rsidR="0004101F">
        <w:rPr>
          <w:rFonts w:cs="Times New Roman"/>
          <w:i/>
          <w:sz w:val="18"/>
          <w:szCs w:val="18"/>
        </w:rPr>
        <w:t>valsts</w:t>
      </w:r>
      <w:r w:rsidRPr="00A21993">
        <w:rPr>
          <w:rFonts w:cs="Times New Roman"/>
          <w:i/>
          <w:sz w:val="18"/>
          <w:szCs w:val="18"/>
        </w:rPr>
        <w:t xml:space="preserve">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001886C2" w:rsidR="0003564D" w:rsidRDefault="001478A2" w:rsidP="00936C66">
      <w:pPr>
        <w:spacing w:after="0"/>
        <w:ind w:left="-567" w:right="-477"/>
        <w:rPr>
          <w:rFonts w:cs="Times New Roman"/>
          <w:i/>
          <w:sz w:val="18"/>
          <w:szCs w:val="18"/>
        </w:rPr>
      </w:pPr>
      <w:r w:rsidRPr="00A21993">
        <w:rPr>
          <w:rFonts w:cs="Times New Roman"/>
          <w:i/>
          <w:sz w:val="18"/>
          <w:szCs w:val="18"/>
        </w:rPr>
        <w:t xml:space="preserve">Ja projekta  finansiālā ietekme aptver visus novadus un </w:t>
      </w:r>
      <w:r w:rsidR="0004101F">
        <w:rPr>
          <w:rFonts w:cs="Times New Roman"/>
          <w:i/>
          <w:sz w:val="18"/>
          <w:szCs w:val="18"/>
        </w:rPr>
        <w:t>valsts</w:t>
      </w:r>
      <w:r w:rsidRPr="00A21993">
        <w:rPr>
          <w:rFonts w:cs="Times New Roman"/>
          <w:i/>
          <w:sz w:val="18"/>
          <w:szCs w:val="18"/>
        </w:rPr>
        <w:t xml:space="preserve">pilsētas </w:t>
      </w:r>
      <w:r w:rsidR="00E26AA3" w:rsidRPr="00A21993">
        <w:rPr>
          <w:rFonts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4" w:name="_Toc459795969"/>
            <w:bookmarkStart w:id="15" w:name="_Toc42516148"/>
            <w:r w:rsidRPr="00632400">
              <w:rPr>
                <w:rFonts w:ascii="Times New Roman" w:hAnsi="Times New Roman"/>
                <w:b/>
                <w:color w:val="auto"/>
                <w:sz w:val="24"/>
                <w:szCs w:val="24"/>
              </w:rPr>
              <w:t>1.9. Informācija par partneri (-iem)</w:t>
            </w:r>
            <w:bookmarkEnd w:id="14"/>
            <w:bookmarkEnd w:id="15"/>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296" w:type="dxa"/>
            <w:gridSpan w:val="3"/>
            <w:shd w:val="clear" w:color="auto" w:fill="auto"/>
            <w:vAlign w:val="center"/>
          </w:tcPr>
          <w:p w14:paraId="05E61B8A" w14:textId="521DB3CF" w:rsidR="004B1E4C" w:rsidRPr="00DF041C" w:rsidRDefault="008D2FA6" w:rsidP="008D2FA6">
            <w:pPr>
              <w:tabs>
                <w:tab w:val="left" w:pos="900"/>
              </w:tabs>
              <w:spacing w:after="0"/>
              <w:rPr>
                <w:rFonts w:cs="Times New Roman"/>
                <w:i/>
                <w:color w:val="0070C0"/>
              </w:rPr>
            </w:pPr>
            <w:r w:rsidRPr="00DB5338">
              <w:rPr>
                <w:rFonts w:cs="Times New Roman"/>
                <w:i/>
                <w:color w:val="0070C0"/>
              </w:rPr>
              <w:t xml:space="preserve">Partnera nosaukumu norāda neizmantojot </w:t>
            </w:r>
            <w:r w:rsidRPr="00DF041C">
              <w:rPr>
                <w:rFonts w:cs="Times New Roman"/>
                <w:i/>
                <w:color w:val="0070C0"/>
              </w:rPr>
              <w:t xml:space="preserve">saīsinājumus, t.i., norāda </w:t>
            </w:r>
            <w:r w:rsidR="003C141B">
              <w:rPr>
                <w:rFonts w:cs="Times New Roman"/>
                <w:i/>
                <w:color w:val="0070C0"/>
              </w:rPr>
              <w:t xml:space="preserve">tā </w:t>
            </w:r>
            <w:r w:rsidRPr="00DF041C">
              <w:rPr>
                <w:rFonts w:cs="Times New Roman"/>
                <w:i/>
                <w:color w:val="0070C0"/>
              </w:rPr>
              <w:t>juridisko nosaukumu.</w:t>
            </w:r>
          </w:p>
          <w:p w14:paraId="1184A87C" w14:textId="77777777" w:rsidR="008D2FA6" w:rsidRPr="00DF041C" w:rsidRDefault="008D2FA6" w:rsidP="008D2FA6">
            <w:pPr>
              <w:tabs>
                <w:tab w:val="left" w:pos="900"/>
              </w:tabs>
              <w:spacing w:after="0"/>
              <w:rPr>
                <w:rFonts w:cs="Times New Roman"/>
                <w:i/>
                <w:color w:val="FF0000"/>
              </w:rPr>
            </w:pPr>
          </w:p>
          <w:p w14:paraId="29405CE3" w14:textId="77777777" w:rsidR="008D2FA6" w:rsidRPr="00DF041C" w:rsidRDefault="008D2FA6" w:rsidP="008D2FA6">
            <w:pPr>
              <w:tabs>
                <w:tab w:val="left" w:pos="900"/>
              </w:tabs>
              <w:spacing w:after="0"/>
              <w:rPr>
                <w:rFonts w:cs="Times New Roman"/>
                <w:i/>
                <w:color w:val="0070C0"/>
              </w:rPr>
            </w:pPr>
            <w:r w:rsidRPr="00DF041C">
              <w:rPr>
                <w:rFonts w:cs="Times New Roman"/>
                <w:i/>
                <w:color w:val="0070C0"/>
              </w:rPr>
              <w:t>Atbilstoši MK noteikumu 12.punktam, projekta iesniedzējs sadarbības partneru statusā var piesaistīt:</w:t>
            </w:r>
          </w:p>
          <w:p w14:paraId="25384104" w14:textId="4D2C7AC2" w:rsidR="008D2FA6"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sniedz valsts apmaksātos ģimenes ārsta pakalpojumus</w:t>
            </w:r>
            <w:r w:rsidR="00DF041C" w:rsidRPr="00DF041C">
              <w:rPr>
                <w:rFonts w:cs="Times New Roman"/>
                <w:i/>
                <w:color w:val="0070C0"/>
              </w:rPr>
              <w:t>;</w:t>
            </w:r>
            <w:r w:rsidRPr="00DF041C">
              <w:rPr>
                <w:rFonts w:cs="Times New Roman"/>
                <w:i/>
                <w:color w:val="0070C0"/>
              </w:rPr>
              <w:t xml:space="preserve"> </w:t>
            </w:r>
          </w:p>
          <w:p w14:paraId="163F642B" w14:textId="77777777" w:rsidR="00DF041C"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nodrošina telpas vai telpas un aprīkojumu valsts apmaksāto ģimenes ārsta pakalpojumu sniegšanai</w:t>
            </w:r>
            <w:r w:rsidR="00DF041C" w:rsidRPr="00DF041C">
              <w:rPr>
                <w:rFonts w:cs="Times New Roman"/>
                <w:i/>
                <w:color w:val="0070C0"/>
              </w:rPr>
              <w:t>;</w:t>
            </w:r>
          </w:p>
          <w:p w14:paraId="5AAD3F9C" w14:textId="4903E69C" w:rsidR="001557C3" w:rsidRPr="00783484" w:rsidRDefault="00AC6EC0"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pašvaldību</w:t>
            </w:r>
            <w:r w:rsidR="00DF041C" w:rsidRPr="00DF041C">
              <w:rPr>
                <w:rFonts w:cs="Times New Roman"/>
                <w:i/>
                <w:color w:val="0070C0"/>
              </w:rPr>
              <w:t xml:space="preserve"> (</w:t>
            </w:r>
            <w:r w:rsidR="00DF041C" w:rsidRPr="00DF041C">
              <w:rPr>
                <w:rFonts w:cs="Times New Roman"/>
                <w:b/>
                <w:i/>
                <w:color w:val="0070C0"/>
              </w:rPr>
              <w:t>izņēmums</w:t>
            </w:r>
            <w:r w:rsidR="00DF041C" w:rsidRPr="00DF041C">
              <w:rPr>
                <w:rFonts w:cs="Times New Roman"/>
                <w:i/>
                <w:color w:val="0070C0"/>
              </w:rPr>
              <w:t xml:space="preserve"> -  pašvaldība kā  projekta iesniedzējs nevar piesaistīt kā sadarbības partneri citu pašvaldību).</w:t>
            </w:r>
            <w:r w:rsidR="00DF041C" w:rsidRPr="00783484">
              <w:rPr>
                <w:rFonts w:cs="Times New Roman"/>
                <w:i/>
                <w:color w:val="0070C0"/>
              </w:rPr>
              <w:t xml:space="preserve"> </w:t>
            </w:r>
          </w:p>
        </w:tc>
      </w:tr>
      <w:tr w:rsidR="00BC2B5E" w:rsidRPr="00632400" w14:paraId="6386D41E" w14:textId="77777777" w:rsidTr="00BC2B5E">
        <w:trPr>
          <w:trHeight w:val="544"/>
        </w:trPr>
        <w:tc>
          <w:tcPr>
            <w:tcW w:w="4147" w:type="dxa"/>
            <w:shd w:val="clear" w:color="auto" w:fill="auto"/>
            <w:vAlign w:val="center"/>
          </w:tcPr>
          <w:p w14:paraId="75FB5364" w14:textId="0E650B53"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296" w:type="dxa"/>
            <w:gridSpan w:val="3"/>
            <w:shd w:val="clear" w:color="auto" w:fill="auto"/>
          </w:tcPr>
          <w:p w14:paraId="34D2BEC4" w14:textId="3538E4E1" w:rsidR="00BC2B5E" w:rsidRPr="009E1AF0" w:rsidRDefault="00B65306" w:rsidP="0013059A">
            <w:pPr>
              <w:rPr>
                <w:rFonts w:cs="Times New Roman"/>
                <w:i/>
                <w:color w:val="0070C0"/>
              </w:rPr>
            </w:pPr>
            <w:r w:rsidRPr="009E1AF0">
              <w:rPr>
                <w:rFonts w:cs="Times New Roman"/>
                <w:i/>
                <w:color w:val="0070C0"/>
              </w:rPr>
              <w:t>Norāda reģistrācijas numuru.</w:t>
            </w:r>
          </w:p>
          <w:p w14:paraId="378E274F" w14:textId="46D29BA2" w:rsidR="00936C66" w:rsidRPr="009E1AF0" w:rsidRDefault="00936C66" w:rsidP="0013059A">
            <w:pPr>
              <w:rPr>
                <w:rFonts w:cs="Times New Roman"/>
                <w:color w:val="0070C0"/>
              </w:rPr>
            </w:pPr>
            <w:r w:rsidRPr="009E1AF0">
              <w:rPr>
                <w:rFonts w:cs="Times New Roman"/>
                <w:i/>
                <w:iCs/>
                <w:color w:val="0070C0"/>
              </w:rPr>
              <w:t>Fiziska persona norāda personas kodu vai individuālo personas kodu</w:t>
            </w:r>
            <w:r w:rsidR="00B65306" w:rsidRPr="009E1AF0">
              <w:rPr>
                <w:rFonts w:cs="Times New Roman"/>
                <w:i/>
                <w:color w:val="0070C0"/>
              </w:rPr>
              <w:t>.</w:t>
            </w:r>
          </w:p>
        </w:tc>
      </w:tr>
      <w:tr w:rsidR="00BC2B5E" w:rsidRPr="00632400" w14:paraId="4CAEAC06" w14:textId="77777777" w:rsidTr="00BC2B5E">
        <w:trPr>
          <w:trHeight w:val="370"/>
        </w:trPr>
        <w:tc>
          <w:tcPr>
            <w:tcW w:w="4147"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296" w:type="dxa"/>
            <w:gridSpan w:val="3"/>
            <w:shd w:val="clear" w:color="auto" w:fill="auto"/>
          </w:tcPr>
          <w:p w14:paraId="6386DB0C" w14:textId="77777777" w:rsidR="00BC2B5E" w:rsidRPr="009E1AF0" w:rsidRDefault="00BC2B5E" w:rsidP="00BF5495">
            <w:pPr>
              <w:tabs>
                <w:tab w:val="left" w:pos="900"/>
              </w:tabs>
              <w:spacing w:after="0"/>
              <w:rPr>
                <w:rFonts w:cs="Times New Roman"/>
                <w:i/>
                <w:color w:val="0070C0"/>
              </w:rPr>
            </w:pPr>
            <w:r w:rsidRPr="009E1AF0">
              <w:rPr>
                <w:rFonts w:cs="Times New Roman"/>
                <w:i/>
                <w:color w:val="0070C0"/>
              </w:rPr>
              <w:t>Norāda atbilstošo partnera veidu.</w:t>
            </w:r>
          </w:p>
          <w:p w14:paraId="15BB6959" w14:textId="77777777" w:rsidR="002767FD" w:rsidRDefault="002767FD" w:rsidP="00BF5495">
            <w:pPr>
              <w:tabs>
                <w:tab w:val="left" w:pos="900"/>
              </w:tabs>
              <w:rPr>
                <w:i/>
                <w:color w:val="0070C0"/>
              </w:rPr>
            </w:pPr>
          </w:p>
          <w:p w14:paraId="2CE40087" w14:textId="6627F138" w:rsidR="00BF5495" w:rsidRPr="009E1AF0" w:rsidRDefault="00BF5495" w:rsidP="00BF5495">
            <w:pPr>
              <w:tabs>
                <w:tab w:val="left" w:pos="900"/>
              </w:tabs>
              <w:rPr>
                <w:i/>
                <w:color w:val="0070C0"/>
              </w:rPr>
            </w:pPr>
            <w:r w:rsidRPr="009E1AF0">
              <w:rPr>
                <w:i/>
                <w:color w:val="0070C0"/>
              </w:rPr>
              <w:t>Izvēlas atbilstošo partnera  veidu no klasifikatora.</w:t>
            </w:r>
          </w:p>
          <w:p w14:paraId="39CEC6D5" w14:textId="4DE7C121" w:rsidR="00BC2B5E" w:rsidRPr="009E1AF0" w:rsidRDefault="00414D4B" w:rsidP="00BF5495">
            <w:pPr>
              <w:tabs>
                <w:tab w:val="left" w:pos="900"/>
              </w:tabs>
              <w:rPr>
                <w:rFonts w:cs="Times New Roman"/>
                <w:color w:val="0070C0"/>
              </w:rPr>
            </w:pPr>
            <w:r w:rsidRPr="009E1AF0">
              <w:rPr>
                <w:rFonts w:cs="Times New Roman"/>
                <w:i/>
                <w:color w:val="0070C0"/>
              </w:rPr>
              <w:t>P</w:t>
            </w:r>
            <w:r w:rsidR="00BC2B5E" w:rsidRPr="009E1AF0">
              <w:rPr>
                <w:rFonts w:cs="Times New Roman"/>
                <w:i/>
                <w:color w:val="0070C0"/>
              </w:rPr>
              <w:t>ar</w:t>
            </w:r>
            <w:r w:rsidRPr="009E1AF0">
              <w:rPr>
                <w:rFonts w:cs="Times New Roman"/>
                <w:i/>
                <w:color w:val="0070C0"/>
              </w:rPr>
              <w:t xml:space="preserve">tnera veids var būt, piemēram: </w:t>
            </w:r>
            <w:r w:rsidR="00BC5D19" w:rsidRPr="009E1AF0">
              <w:rPr>
                <w:rFonts w:cs="Times New Roman"/>
                <w:i/>
                <w:color w:val="0070C0"/>
              </w:rPr>
              <w:t xml:space="preserve">fiziska persona, </w:t>
            </w:r>
            <w:r w:rsidRPr="009E1AF0">
              <w:rPr>
                <w:i/>
                <w:color w:val="0070C0"/>
              </w:rPr>
              <w:t>individuālais komersants, pašvaldība, Sabiedrība ar ierobežotu atbildību.</w:t>
            </w:r>
            <w:r w:rsidRPr="009E1AF0">
              <w:rPr>
                <w:rFonts w:cs="Times New Roman"/>
                <w:color w:val="0070C0"/>
              </w:rPr>
              <w:t xml:space="preserve"> </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5296" w:type="dxa"/>
            <w:gridSpan w:val="3"/>
            <w:shd w:val="clear" w:color="auto" w:fill="auto"/>
          </w:tcPr>
          <w:p w14:paraId="79AFE656"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juridisko adresi, ierakstot attiecīgajās ailēs prasīto informāciju.</w:t>
            </w:r>
          </w:p>
          <w:p w14:paraId="6C24683A" w14:textId="77777777" w:rsidR="00BC2B5E" w:rsidRPr="00783484" w:rsidRDefault="00BC2B5E" w:rsidP="0013059A">
            <w:pPr>
              <w:spacing w:after="0"/>
              <w:rPr>
                <w:rFonts w:cs="Times New Roman"/>
                <w:i/>
              </w:rPr>
            </w:pPr>
          </w:p>
          <w:p w14:paraId="4BBF63FE" w14:textId="77777777" w:rsidR="00BC2B5E" w:rsidRPr="00783484" w:rsidRDefault="00BC2B5E" w:rsidP="0013059A">
            <w:pPr>
              <w:spacing w:after="0"/>
              <w:rPr>
                <w:rFonts w:cs="Times New Roman"/>
                <w:i/>
              </w:rPr>
            </w:pPr>
            <w:r w:rsidRPr="00783484">
              <w:rPr>
                <w:rFonts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cs="Times New Roman"/>
              </w:rPr>
            </w:pPr>
          </w:p>
        </w:tc>
        <w:tc>
          <w:tcPr>
            <w:tcW w:w="2121" w:type="dxa"/>
            <w:shd w:val="clear" w:color="auto" w:fill="auto"/>
          </w:tcPr>
          <w:p w14:paraId="69F8BA45" w14:textId="47F6839D" w:rsidR="00BC2B5E" w:rsidRPr="00632400" w:rsidRDefault="006E5E54" w:rsidP="0013059A">
            <w:pPr>
              <w:rPr>
                <w:rFonts w:cs="Times New Roman"/>
                <w:i/>
              </w:rPr>
            </w:pPr>
            <w:r>
              <w:rPr>
                <w:rFonts w:cs="Times New Roman"/>
                <w:i/>
              </w:rPr>
              <w:t>Valsts</w:t>
            </w:r>
            <w:r w:rsidR="00BC2B5E" w:rsidRPr="00632400">
              <w:rPr>
                <w:rFonts w:cs="Times New Roman"/>
                <w:i/>
              </w:rPr>
              <w:t>pilsēta</w:t>
            </w:r>
          </w:p>
        </w:tc>
        <w:tc>
          <w:tcPr>
            <w:tcW w:w="1192" w:type="dxa"/>
            <w:shd w:val="clear" w:color="auto" w:fill="auto"/>
          </w:tcPr>
          <w:p w14:paraId="060EDE42"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tcPr>
          <w:p w14:paraId="037140C1" w14:textId="77777777" w:rsidR="00BC2B5E" w:rsidRPr="00632400" w:rsidRDefault="00BC2B5E" w:rsidP="0013059A">
            <w:pPr>
              <w:rPr>
                <w:rFonts w:cs="Times New Roman"/>
                <w:i/>
              </w:rPr>
            </w:pPr>
            <w:r w:rsidRPr="00632400">
              <w:rPr>
                <w:rFonts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cs="Times New Roman"/>
                <w:i/>
              </w:rPr>
            </w:pPr>
            <w:r w:rsidRPr="00632400">
              <w:rPr>
                <w:rFonts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cs="Times New Roman"/>
                <w:i/>
              </w:rPr>
            </w:pPr>
            <w:r w:rsidRPr="00632400">
              <w:rPr>
                <w:rFonts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296" w:type="dxa"/>
            <w:gridSpan w:val="3"/>
            <w:shd w:val="clear" w:color="auto" w:fill="auto"/>
            <w:vAlign w:val="center"/>
          </w:tcPr>
          <w:p w14:paraId="323544C9" w14:textId="77777777" w:rsidR="00BC2B5E" w:rsidRPr="00D052DB" w:rsidRDefault="00BC2B5E" w:rsidP="0013059A">
            <w:pPr>
              <w:tabs>
                <w:tab w:val="left" w:pos="900"/>
              </w:tabs>
              <w:spacing w:after="0"/>
              <w:rPr>
                <w:rFonts w:cs="Times New Roman"/>
                <w:i/>
                <w:color w:val="00B050"/>
              </w:rPr>
            </w:pPr>
            <w:r w:rsidRPr="009E1AF0">
              <w:rPr>
                <w:rFonts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cs="Times New Roman"/>
                <w:i/>
              </w:rPr>
            </w:pPr>
          </w:p>
          <w:p w14:paraId="517B9550" w14:textId="77777777" w:rsidR="00BC2B5E" w:rsidRPr="00632400" w:rsidRDefault="00BC2B5E" w:rsidP="0013059A">
            <w:pPr>
              <w:spacing w:after="0"/>
              <w:rPr>
                <w:rFonts w:cs="Times New Roman"/>
                <w:i/>
              </w:rPr>
            </w:pPr>
            <w:r w:rsidRPr="00632400">
              <w:rPr>
                <w:rFonts w:cs="Times New Roman"/>
                <w:i/>
              </w:rPr>
              <w:t>Kontaktpersonas Vārds, Uzvārds</w:t>
            </w:r>
          </w:p>
        </w:tc>
      </w:tr>
      <w:tr w:rsidR="00BC2B5E" w:rsidRPr="00632400" w14:paraId="3B7B1C33" w14:textId="77777777" w:rsidTr="00373FAD">
        <w:trPr>
          <w:trHeight w:val="495"/>
        </w:trPr>
        <w:tc>
          <w:tcPr>
            <w:tcW w:w="4147" w:type="dxa"/>
            <w:vMerge/>
            <w:shd w:val="clear" w:color="auto" w:fill="auto"/>
            <w:vAlign w:val="center"/>
          </w:tcPr>
          <w:p w14:paraId="089CE114" w14:textId="77777777" w:rsidR="00BC2B5E" w:rsidRPr="00632400" w:rsidRDefault="00BC2B5E" w:rsidP="0013059A">
            <w:pPr>
              <w:rPr>
                <w:rFonts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cs="Times New Roman"/>
                <w:i/>
              </w:rPr>
            </w:pPr>
            <w:r w:rsidRPr="00632400">
              <w:rPr>
                <w:rFonts w:cs="Times New Roman"/>
                <w:i/>
              </w:rPr>
              <w:t>Ieņemamais amats</w:t>
            </w:r>
          </w:p>
        </w:tc>
      </w:tr>
      <w:tr w:rsidR="00BC2B5E" w:rsidRPr="00632400" w14:paraId="6101DF75" w14:textId="77777777" w:rsidTr="00373FAD">
        <w:trPr>
          <w:trHeight w:val="403"/>
        </w:trPr>
        <w:tc>
          <w:tcPr>
            <w:tcW w:w="4147" w:type="dxa"/>
            <w:vMerge/>
            <w:shd w:val="clear" w:color="auto" w:fill="auto"/>
            <w:vAlign w:val="center"/>
          </w:tcPr>
          <w:p w14:paraId="7CF5B0BB" w14:textId="77777777" w:rsidR="00BC2B5E" w:rsidRPr="00632400" w:rsidRDefault="00BC2B5E" w:rsidP="0013059A">
            <w:pPr>
              <w:rPr>
                <w:rFonts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cs="Times New Roman"/>
                <w:i/>
              </w:rPr>
            </w:pPr>
            <w:r w:rsidRPr="00632400">
              <w:rPr>
                <w:rFonts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296" w:type="dxa"/>
            <w:gridSpan w:val="3"/>
            <w:shd w:val="clear" w:color="auto" w:fill="auto"/>
            <w:vAlign w:val="center"/>
          </w:tcPr>
          <w:p w14:paraId="434B896B"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rPr>
                <w:rFonts w:cs="Times New Roman"/>
                <w:i/>
                <w:color w:val="0070C0"/>
              </w:rPr>
            </w:pPr>
          </w:p>
          <w:p w14:paraId="0F6685A3" w14:textId="77777777" w:rsidR="00BC2B5E" w:rsidRPr="00632400" w:rsidRDefault="00BC2B5E" w:rsidP="0013059A">
            <w:pPr>
              <w:rPr>
                <w:rFonts w:cs="Times New Roman"/>
                <w:i/>
              </w:rPr>
            </w:pPr>
            <w:r w:rsidRPr="00632400">
              <w:rPr>
                <w:rFonts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cs="Times New Roman"/>
                <w:b/>
              </w:rPr>
            </w:pPr>
          </w:p>
        </w:tc>
        <w:tc>
          <w:tcPr>
            <w:tcW w:w="2121" w:type="dxa"/>
            <w:shd w:val="clear" w:color="auto" w:fill="auto"/>
            <w:vAlign w:val="center"/>
          </w:tcPr>
          <w:p w14:paraId="7597F250" w14:textId="19DCA7AB" w:rsidR="00BC2B5E" w:rsidRPr="00632400" w:rsidRDefault="006E5E54" w:rsidP="0013059A">
            <w:pPr>
              <w:spacing w:after="0"/>
              <w:rPr>
                <w:rFonts w:cs="Times New Roman"/>
                <w:i/>
              </w:rPr>
            </w:pPr>
            <w:r>
              <w:rPr>
                <w:rFonts w:cs="Times New Roman"/>
                <w:i/>
              </w:rPr>
              <w:t>Valsts</w:t>
            </w:r>
            <w:r w:rsidR="00BC2B5E" w:rsidRPr="00632400">
              <w:rPr>
                <w:rFonts w:cs="Times New Roman"/>
                <w:i/>
              </w:rPr>
              <w:t>pilsēta</w:t>
            </w:r>
          </w:p>
        </w:tc>
        <w:tc>
          <w:tcPr>
            <w:tcW w:w="1192" w:type="dxa"/>
            <w:shd w:val="clear" w:color="auto" w:fill="auto"/>
            <w:vAlign w:val="center"/>
          </w:tcPr>
          <w:p w14:paraId="6137E05F"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cs="Times New Roman"/>
                <w:b/>
              </w:rPr>
            </w:pPr>
          </w:p>
        </w:tc>
        <w:tc>
          <w:tcPr>
            <w:tcW w:w="5296" w:type="dxa"/>
            <w:gridSpan w:val="3"/>
            <w:shd w:val="clear" w:color="auto" w:fill="auto"/>
            <w:vAlign w:val="center"/>
          </w:tcPr>
          <w:p w14:paraId="09036379" w14:textId="77777777" w:rsidR="00BC2B5E" w:rsidRPr="00632400" w:rsidRDefault="00BC2B5E" w:rsidP="0013059A">
            <w:pPr>
              <w:rPr>
                <w:rFonts w:cs="Times New Roman"/>
                <w:i/>
              </w:rPr>
            </w:pPr>
            <w:r w:rsidRPr="00632400">
              <w:rPr>
                <w:rFonts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296" w:type="dxa"/>
            <w:gridSpan w:val="3"/>
            <w:shd w:val="clear" w:color="auto" w:fill="auto"/>
          </w:tcPr>
          <w:p w14:paraId="31ECFC35" w14:textId="7A59E24A" w:rsidR="00D41C12" w:rsidRPr="009E1AF0" w:rsidRDefault="00BC2B5E" w:rsidP="0013059A">
            <w:pPr>
              <w:pStyle w:val="NoSpacing"/>
              <w:jc w:val="both"/>
              <w:rPr>
                <w:rFonts w:ascii="Times New Roman" w:hAnsi="Times New Roman" w:cs="Times New Roman"/>
                <w:i/>
                <w:color w:val="0070C0"/>
              </w:rPr>
            </w:pPr>
            <w:r w:rsidRPr="009E1AF0">
              <w:rPr>
                <w:rFonts w:ascii="Times New Roman" w:hAnsi="Times New Roman" w:cs="Times New Roman"/>
                <w:i/>
                <w:color w:val="0070C0"/>
              </w:rPr>
              <w:t xml:space="preserve">Norāda informāciju par konkrētā partnera </w:t>
            </w:r>
            <w:r w:rsidR="00414D4B" w:rsidRPr="009E1AF0">
              <w:rPr>
                <w:rFonts w:ascii="Times New Roman" w:hAnsi="Times New Roman" w:cs="Times New Roman"/>
                <w:i/>
                <w:color w:val="0070C0"/>
              </w:rPr>
              <w:t>īstenoto darbību projekta ietvaros (</w:t>
            </w:r>
            <w:r w:rsidR="00783484" w:rsidRPr="009E1AF0">
              <w:rPr>
                <w:rFonts w:ascii="Times New Roman" w:hAnsi="Times New Roman" w:cs="Times New Roman"/>
                <w:i/>
                <w:color w:val="0070C0"/>
              </w:rPr>
              <w:t xml:space="preserve">informācija no </w:t>
            </w:r>
            <w:r w:rsidR="00414D4B" w:rsidRPr="009E1AF0">
              <w:rPr>
                <w:rFonts w:ascii="Times New Roman" w:hAnsi="Times New Roman" w:cs="Times New Roman"/>
                <w:i/>
                <w:color w:val="0070C0"/>
              </w:rPr>
              <w:t>projekta iesnieguma 1.5.punkts “Projekta darbības un sasniedzamie rezultāti”)</w:t>
            </w:r>
            <w:r w:rsidR="00D41C12" w:rsidRPr="009E1AF0">
              <w:rPr>
                <w:rFonts w:ascii="Times New Roman" w:hAnsi="Times New Roman" w:cs="Times New Roman"/>
                <w:i/>
                <w:color w:val="0070C0"/>
              </w:rPr>
              <w:t>.</w:t>
            </w:r>
          </w:p>
          <w:p w14:paraId="0C4DF77D" w14:textId="77777777" w:rsidR="00D41C12" w:rsidRPr="009E1AF0" w:rsidRDefault="00D41C12" w:rsidP="0013059A">
            <w:pPr>
              <w:pStyle w:val="NoSpacing"/>
              <w:jc w:val="both"/>
              <w:rPr>
                <w:rFonts w:ascii="Times New Roman" w:hAnsi="Times New Roman" w:cs="Times New Roman"/>
                <w:i/>
                <w:color w:val="0070C0"/>
              </w:rPr>
            </w:pPr>
          </w:p>
          <w:p w14:paraId="04D317B9" w14:textId="661D304E" w:rsidR="008664B7" w:rsidRPr="00632400" w:rsidRDefault="00D41C12" w:rsidP="00373FAD">
            <w:pPr>
              <w:tabs>
                <w:tab w:val="left" w:pos="900"/>
              </w:tabs>
              <w:spacing w:after="0"/>
              <w:rPr>
                <w:rFonts w:cs="Times New Roman"/>
                <w:color w:val="0000FF"/>
              </w:rPr>
            </w:pPr>
            <w:r w:rsidRPr="009E1AF0">
              <w:rPr>
                <w:rFonts w:cs="Times New Roman"/>
                <w:i/>
                <w:color w:val="0070C0"/>
              </w:rPr>
              <w:t>Norāda informāciju par projekta iesniedzēja un partnera noslēgto sadarbības līgumu, t.sk. norāda paraks</w:t>
            </w:r>
            <w:r w:rsidR="00066D20" w:rsidRPr="009E1AF0">
              <w:rPr>
                <w:rFonts w:cs="Times New Roman"/>
                <w:i/>
                <w:color w:val="0070C0"/>
              </w:rPr>
              <w:t xml:space="preserve">tītā dokumenta datumu un numuru, ja uz projekta iesnieguma iesniegšanas brīdi ir noslēgts minētais līgums. </w:t>
            </w:r>
          </w:p>
        </w:tc>
      </w:tr>
    </w:tbl>
    <w:p w14:paraId="40B0B79D" w14:textId="5A96A639" w:rsidR="00BC2B5E" w:rsidRDefault="008F6832" w:rsidP="00BC2B5E">
      <w:pPr>
        <w:spacing w:after="0"/>
        <w:rPr>
          <w:rFonts w:cs="Times New Roman"/>
          <w:i/>
          <w:sz w:val="20"/>
          <w:szCs w:val="20"/>
        </w:rPr>
      </w:pPr>
      <w:r>
        <w:rPr>
          <w:rFonts w:cs="Times New Roman"/>
          <w:i/>
          <w:sz w:val="20"/>
          <w:szCs w:val="20"/>
        </w:rPr>
        <w:t xml:space="preserve">* </w:t>
      </w:r>
      <w:r w:rsidR="00BC2B5E" w:rsidRPr="00632400">
        <w:rPr>
          <w:rFonts w:cs="Times New Roman"/>
          <w:i/>
          <w:sz w:val="20"/>
          <w:szCs w:val="20"/>
        </w:rPr>
        <w:t xml:space="preserve"> ja projekta īstenošanā paredzēts piesaistīt vairākus partnerus, informāciju norāda par katru partneri.</w:t>
      </w:r>
    </w:p>
    <w:p w14:paraId="30660319" w14:textId="77777777" w:rsidR="00414D4B" w:rsidRPr="00632400" w:rsidRDefault="00414D4B" w:rsidP="00BC2B5E">
      <w:pPr>
        <w:spacing w:after="0"/>
        <w:rPr>
          <w:rFonts w:cs="Times New Roman"/>
          <w:i/>
          <w:sz w:val="20"/>
          <w:szCs w:val="20"/>
        </w:rPr>
      </w:pPr>
    </w:p>
    <w:p w14:paraId="2E2CAF4A" w14:textId="11153A17" w:rsidR="001C30CF" w:rsidRPr="009E1AF0" w:rsidRDefault="001C30CF" w:rsidP="00BD4D2D">
      <w:pPr>
        <w:pStyle w:val="NoSpacing"/>
        <w:numPr>
          <w:ilvl w:val="0"/>
          <w:numId w:val="25"/>
        </w:numPr>
        <w:ind w:left="-567" w:right="-477" w:firstLine="360"/>
        <w:jc w:val="both"/>
        <w:rPr>
          <w:rFonts w:ascii="Times New Roman" w:eastAsia="Calibri" w:hAnsi="Times New Roman"/>
          <w:i/>
          <w:color w:val="0070C0"/>
          <w:sz w:val="24"/>
          <w:szCs w:val="24"/>
        </w:rPr>
      </w:pPr>
      <w:r w:rsidRPr="009E1AF0">
        <w:rPr>
          <w:rFonts w:ascii="Times New Roman" w:eastAsia="Calibri" w:hAnsi="Times New Roman"/>
          <w:i/>
          <w:color w:val="0070C0"/>
          <w:sz w:val="24"/>
          <w:szCs w:val="24"/>
        </w:rPr>
        <w:t xml:space="preserve">Saskaņā ar </w:t>
      </w:r>
      <w:r w:rsidR="00F23F2D">
        <w:rPr>
          <w:rFonts w:ascii="Times New Roman" w:eastAsia="Calibri" w:hAnsi="Times New Roman"/>
          <w:i/>
          <w:color w:val="0070C0"/>
          <w:sz w:val="24"/>
          <w:szCs w:val="24"/>
        </w:rPr>
        <w:t xml:space="preserve">SAM </w:t>
      </w:r>
      <w:r w:rsidRPr="009E1AF0">
        <w:rPr>
          <w:rFonts w:ascii="Times New Roman" w:eastAsia="Calibri" w:hAnsi="Times New Roman"/>
          <w:i/>
          <w:color w:val="0070C0"/>
          <w:sz w:val="24"/>
          <w:szCs w:val="24"/>
        </w:rPr>
        <w:t>MK noteikumu 14.punkts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minētā līguma izpildi un novērš dubultā finansējuma riskus.</w:t>
      </w:r>
    </w:p>
    <w:p w14:paraId="4915F9F8" w14:textId="77777777" w:rsidR="00CB2CF8" w:rsidRDefault="00CB2CF8"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tbl>
      <w:tblPr>
        <w:tblStyle w:val="TableGrid"/>
        <w:tblW w:w="9356" w:type="dxa"/>
        <w:tblInd w:w="-572" w:type="dxa"/>
        <w:tblLook w:val="04A0" w:firstRow="1" w:lastRow="0" w:firstColumn="1" w:lastColumn="0" w:noHBand="0" w:noVBand="1"/>
      </w:tblPr>
      <w:tblGrid>
        <w:gridCol w:w="2285"/>
        <w:gridCol w:w="7071"/>
      </w:tblGrid>
      <w:tr w:rsidR="00C1570A" w:rsidRPr="00A21993" w14:paraId="108F2FD6" w14:textId="77777777" w:rsidTr="00AE5513">
        <w:trPr>
          <w:trHeight w:val="547"/>
        </w:trPr>
        <w:tc>
          <w:tcPr>
            <w:tcW w:w="9356" w:type="dxa"/>
            <w:gridSpan w:val="2"/>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42516149"/>
            <w:r w:rsidRPr="00A21993">
              <w:rPr>
                <w:rFonts w:ascii="Times New Roman" w:hAnsi="Times New Roman" w:cs="Times New Roman"/>
                <w:b/>
                <w:color w:val="auto"/>
                <w:sz w:val="24"/>
                <w:szCs w:val="24"/>
              </w:rPr>
              <w:t>2.SADAĻA – PROJEKTA ĪSTENOŠANA</w:t>
            </w:r>
            <w:bookmarkEnd w:id="16"/>
          </w:p>
        </w:tc>
      </w:tr>
      <w:tr w:rsidR="00083731" w:rsidRPr="0037445F" w14:paraId="5A6C4CD6" w14:textId="77777777" w:rsidTr="008236C9">
        <w:trPr>
          <w:trHeight w:val="567"/>
        </w:trPr>
        <w:tc>
          <w:tcPr>
            <w:tcW w:w="9356" w:type="dxa"/>
            <w:gridSpan w:val="2"/>
            <w:vAlign w:val="center"/>
          </w:tcPr>
          <w:p w14:paraId="0270FACA" w14:textId="6110E12C" w:rsidR="00083731" w:rsidRPr="00B525E1" w:rsidRDefault="00083731" w:rsidP="00341849">
            <w:pPr>
              <w:pStyle w:val="Heading2"/>
              <w:outlineLvl w:val="1"/>
              <w:rPr>
                <w:rFonts w:ascii="Times New Roman" w:hAnsi="Times New Roman" w:cs="Times New Roman"/>
                <w:b/>
                <w:color w:val="FF0000"/>
                <w:sz w:val="22"/>
                <w:szCs w:val="22"/>
              </w:rPr>
            </w:pPr>
            <w:bookmarkStart w:id="17" w:name="_Toc42516150"/>
            <w:r w:rsidRPr="0037445F">
              <w:rPr>
                <w:rFonts w:ascii="Times New Roman" w:hAnsi="Times New Roman" w:cs="Times New Roman"/>
                <w:b/>
                <w:color w:val="auto"/>
                <w:sz w:val="22"/>
                <w:szCs w:val="22"/>
              </w:rPr>
              <w:t>2.1. Projekta īstenošanas kapacitāte</w:t>
            </w:r>
            <w:bookmarkEnd w:id="17"/>
          </w:p>
          <w:p w14:paraId="0730794F" w14:textId="2A1E6F5D" w:rsidR="008236C9" w:rsidRPr="0062391B" w:rsidRDefault="00B23632"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w:t>
            </w:r>
            <w:r w:rsidR="006A5DA6" w:rsidRPr="0062391B">
              <w:rPr>
                <w:rFonts w:cs="Times New Roman"/>
                <w:b/>
                <w:i/>
                <w:iCs/>
                <w:color w:val="0070C0"/>
              </w:rPr>
              <w:t xml:space="preserve"> virs </w:t>
            </w:r>
            <w:r w:rsidRPr="0062391B">
              <w:rPr>
                <w:rFonts w:cs="Times New Roman"/>
                <w:b/>
                <w:i/>
                <w:iCs/>
                <w:color w:val="0070C0"/>
              </w:rPr>
              <w:t xml:space="preserve"> 50 000 </w:t>
            </w:r>
            <w:r w:rsidR="008236C9" w:rsidRPr="0062391B">
              <w:rPr>
                <w:rFonts w:cs="Times New Roman"/>
                <w:b/>
                <w:i/>
                <w:iCs/>
                <w:color w:val="0070C0"/>
              </w:rPr>
              <w:t>euro, t.i., attiecināmo izmaksu summa ir no 50</w:t>
            </w:r>
            <w:r w:rsidR="005F0174" w:rsidRPr="0062391B">
              <w:rPr>
                <w:rFonts w:cs="Times New Roman"/>
                <w:b/>
                <w:i/>
                <w:iCs/>
                <w:color w:val="0070C0"/>
              </w:rPr>
              <w:t> 000,01</w:t>
            </w:r>
            <w:r w:rsidR="008236C9" w:rsidRPr="0062391B">
              <w:rPr>
                <w:rFonts w:cs="Times New Roman"/>
                <w:b/>
                <w:i/>
                <w:iCs/>
                <w:color w:val="0070C0"/>
              </w:rPr>
              <w:t xml:space="preserve"> euro.</w:t>
            </w:r>
          </w:p>
          <w:p w14:paraId="6A33A5CB" w14:textId="1CB6B787" w:rsidR="00FB518C" w:rsidRPr="008236C9" w:rsidRDefault="004E557F" w:rsidP="001C0C4B">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w:t>
            </w:r>
            <w:r w:rsidR="008236C9" w:rsidRPr="0062391B">
              <w:rPr>
                <w:rFonts w:cs="Times New Roman"/>
                <w:b/>
                <w:i/>
                <w:iCs/>
                <w:color w:val="0070C0"/>
              </w:rPr>
              <w:t>a projekta kopējo attiecināmo izmaksu summa ir 50 000 euro vai mazāk, tad sadaļu neaizpilda un norāda “N/A”</w:t>
            </w:r>
            <w:r w:rsidR="00FB518C" w:rsidRPr="0062391B">
              <w:rPr>
                <w:rFonts w:cs="Times New Roman"/>
                <w:b/>
                <w:i/>
                <w:iCs/>
                <w:color w:val="0070C0"/>
              </w:rPr>
              <w:t>.</w:t>
            </w:r>
            <w:r w:rsidR="001C0C4B" w:rsidRPr="008236C9">
              <w:rPr>
                <w:rFonts w:cs="Times New Roman"/>
                <w:b/>
                <w:i/>
                <w:iCs/>
                <w:color w:val="0070C0"/>
              </w:rPr>
              <w:t xml:space="preserve"> </w:t>
            </w:r>
          </w:p>
        </w:tc>
      </w:tr>
      <w:tr w:rsidR="00083731" w:rsidRPr="0037445F" w14:paraId="5AFD15C0" w14:textId="77777777" w:rsidTr="008236C9">
        <w:tc>
          <w:tcPr>
            <w:tcW w:w="2285" w:type="dxa"/>
          </w:tcPr>
          <w:p w14:paraId="07CCA3C2" w14:textId="41F3B128" w:rsidR="00083731" w:rsidRPr="0037445F" w:rsidRDefault="00243AC0" w:rsidP="003C5410">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r w:rsidR="00341849" w:rsidRPr="0037445F">
              <w:rPr>
                <w:rFonts w:cs="Times New Roman"/>
                <w:b/>
                <w:szCs w:val="24"/>
              </w:rPr>
              <w:t>(&lt;4000 zīmes&gt;)</w:t>
            </w:r>
            <w:r w:rsidR="00341849" w:rsidRPr="0037445F">
              <w:rPr>
                <w:rFonts w:cs="Times New Roman"/>
                <w:b/>
              </w:rPr>
              <w:t xml:space="preserve"> </w:t>
            </w:r>
          </w:p>
        </w:tc>
        <w:tc>
          <w:tcPr>
            <w:tcW w:w="7071" w:type="dxa"/>
          </w:tcPr>
          <w:p w14:paraId="61520644" w14:textId="579AE56E" w:rsidR="00E91C9C" w:rsidRPr="0062391B" w:rsidRDefault="00A027D0" w:rsidP="00E91C9C">
            <w:pPr>
              <w:spacing w:line="256" w:lineRule="auto"/>
              <w:rPr>
                <w:rFonts w:cs="Times New Roman"/>
                <w:i/>
                <w:color w:val="0070C0"/>
              </w:rPr>
            </w:pPr>
            <w:r w:rsidRPr="0062391B">
              <w:rPr>
                <w:rFonts w:cs="Times New Roman"/>
                <w:i/>
                <w:color w:val="0070C0"/>
              </w:rPr>
              <w:t>Raksturojot projekta vadības kapacitāti, projekta iesn</w:t>
            </w:r>
            <w:r w:rsidR="00B525E1" w:rsidRPr="0062391B">
              <w:rPr>
                <w:rFonts w:cs="Times New Roman"/>
                <w:i/>
                <w:color w:val="0070C0"/>
              </w:rPr>
              <w:t xml:space="preserve">iedzējs sniedz informāciju par </w:t>
            </w:r>
            <w:r w:rsidR="00E607EF" w:rsidRPr="0062391B">
              <w:rPr>
                <w:rFonts w:cs="Times New Roman"/>
                <w:i/>
                <w:color w:val="0070C0"/>
              </w:rPr>
              <w:t xml:space="preserve">projekta administrēšanai </w:t>
            </w:r>
            <w:r w:rsidR="00E91C9C" w:rsidRPr="0062391B">
              <w:rPr>
                <w:rFonts w:cs="Times New Roman"/>
                <w:i/>
                <w:color w:val="0070C0"/>
              </w:rPr>
              <w:t xml:space="preserve">nepieciešamajiem </w:t>
            </w:r>
            <w:r w:rsidR="00E91C9C" w:rsidRPr="0062391B">
              <w:rPr>
                <w:rFonts w:cs="Times New Roman"/>
                <w:i/>
                <w:color w:val="0070C0"/>
              </w:rPr>
              <w:lastRenderedPageBreak/>
              <w:t xml:space="preserve">speciālistiem, t.i., aprakstīti to galvenie pienākumi, identificētas izmaksas administratīvo darbinieku atlīdzībai. </w:t>
            </w:r>
          </w:p>
          <w:p w14:paraId="7EDBD66C" w14:textId="5D0F9651" w:rsidR="00F22E67" w:rsidRPr="0062391B" w:rsidRDefault="00F22E67" w:rsidP="007C1733">
            <w:pPr>
              <w:pStyle w:val="ListParagraph"/>
              <w:numPr>
                <w:ilvl w:val="0"/>
                <w:numId w:val="21"/>
              </w:numPr>
              <w:ind w:left="0" w:firstLine="360"/>
              <w:rPr>
                <w:i/>
                <w:color w:val="0070C0"/>
              </w:rPr>
            </w:pPr>
            <w:r w:rsidRPr="0062391B">
              <w:rPr>
                <w:i/>
                <w:color w:val="0070C0"/>
              </w:rPr>
              <w:t>Projekta iesnieguma 2.1.punktā norādītājām prasībām  administrēšanas personālam jābūt pietiek</w:t>
            </w:r>
            <w:r w:rsidR="00FE3EAF" w:rsidRPr="0062391B">
              <w:rPr>
                <w:i/>
                <w:color w:val="0070C0"/>
              </w:rPr>
              <w:t>a</w:t>
            </w:r>
            <w:r w:rsidRPr="0062391B">
              <w:rPr>
                <w:i/>
                <w:color w:val="0070C0"/>
              </w:rPr>
              <w:t>mam projekta iesnieguma 2.2.punktā aprakstītā administrēšanas un vadības procesa nodrošināšanai.</w:t>
            </w:r>
          </w:p>
          <w:p w14:paraId="21B5D2BB" w14:textId="77777777" w:rsidR="00980B69" w:rsidRPr="0062391B" w:rsidRDefault="00980B69" w:rsidP="00980B69">
            <w:pPr>
              <w:rPr>
                <w:i/>
                <w:color w:val="0070C0"/>
              </w:rPr>
            </w:pPr>
          </w:p>
          <w:p w14:paraId="7E1A88BF" w14:textId="3A1E1927" w:rsidR="0066578E" w:rsidRPr="0062391B" w:rsidRDefault="00980B69" w:rsidP="0031205B">
            <w:pPr>
              <w:rPr>
                <w:rFonts w:cs="Times New Roman"/>
                <w:color w:val="0070C0"/>
              </w:rPr>
            </w:pPr>
            <w:r w:rsidRPr="0062391B">
              <w:rPr>
                <w:i/>
                <w:color w:val="0070C0"/>
              </w:rPr>
              <w:t xml:space="preserve">Norādīta informācija par </w:t>
            </w:r>
            <w:r w:rsidR="007B08CA" w:rsidRPr="0062391B">
              <w:rPr>
                <w:i/>
                <w:color w:val="0070C0"/>
              </w:rPr>
              <w:t>projekta vadībai un īstenošanai nepieciešamo materiāltehnisko nodrošinājumu</w:t>
            </w:r>
            <w:r w:rsidR="003A50C0" w:rsidRPr="0062391B">
              <w:rPr>
                <w:i/>
                <w:color w:val="0070C0"/>
              </w:rPr>
              <w:t xml:space="preserve">. </w:t>
            </w:r>
          </w:p>
        </w:tc>
      </w:tr>
      <w:tr w:rsidR="00083731" w:rsidRPr="0037445F" w14:paraId="021442B8" w14:textId="77777777" w:rsidTr="008236C9">
        <w:tc>
          <w:tcPr>
            <w:tcW w:w="2285" w:type="dxa"/>
          </w:tcPr>
          <w:p w14:paraId="3A384516" w14:textId="41E7106A" w:rsidR="00083731" w:rsidRPr="0037445F" w:rsidRDefault="00083731" w:rsidP="00083731">
            <w:pPr>
              <w:rPr>
                <w:rFonts w:cs="Times New Roman"/>
                <w:b/>
              </w:rPr>
            </w:pPr>
            <w:r w:rsidRPr="0037445F">
              <w:rPr>
                <w:rFonts w:cs="Times New Roman"/>
              </w:rPr>
              <w:lastRenderedPageBreak/>
              <w:t>Finansiālā kapacitāte</w:t>
            </w:r>
            <w:r w:rsidR="00341849" w:rsidRPr="0037445F">
              <w:rPr>
                <w:rFonts w:cs="Times New Roman"/>
                <w:b/>
              </w:rPr>
              <w:t xml:space="preserve"> </w:t>
            </w:r>
            <w:r w:rsidR="00341849" w:rsidRPr="0037445F">
              <w:rPr>
                <w:rFonts w:cs="Times New Roman"/>
                <w:b/>
                <w:szCs w:val="24"/>
              </w:rPr>
              <w:t>(&lt;4000 zīmes&gt;)</w:t>
            </w:r>
          </w:p>
        </w:tc>
        <w:tc>
          <w:tcPr>
            <w:tcW w:w="7071" w:type="dxa"/>
          </w:tcPr>
          <w:p w14:paraId="25218F81" w14:textId="77777777" w:rsidR="00980B69" w:rsidRPr="0062391B" w:rsidRDefault="00A027D0" w:rsidP="00C011F1">
            <w:pPr>
              <w:rPr>
                <w:i/>
                <w:color w:val="0070C0"/>
              </w:rPr>
            </w:pPr>
            <w:r w:rsidRPr="0062391B">
              <w:rPr>
                <w:i/>
                <w:color w:val="0070C0"/>
              </w:rPr>
              <w:t>Raksturojot finansiālo kapacitāti, projekta iesniedzējs sniedz informāciju</w:t>
            </w:r>
            <w:r w:rsidR="00980B69" w:rsidRPr="0062391B">
              <w:rPr>
                <w:i/>
                <w:color w:val="0070C0"/>
              </w:rPr>
              <w:t>:</w:t>
            </w:r>
          </w:p>
          <w:p w14:paraId="7D53C0D8" w14:textId="77777777" w:rsidR="00980B69" w:rsidRPr="0062391B" w:rsidRDefault="00A027D0" w:rsidP="007C1733">
            <w:pPr>
              <w:pStyle w:val="ListParagraph"/>
              <w:numPr>
                <w:ilvl w:val="0"/>
                <w:numId w:val="13"/>
              </w:numPr>
              <w:rPr>
                <w:i/>
                <w:color w:val="0070C0"/>
              </w:rPr>
            </w:pPr>
            <w:r w:rsidRPr="0062391B">
              <w:rPr>
                <w:i/>
                <w:color w:val="0070C0"/>
              </w:rPr>
              <w:t xml:space="preserve"> par </w:t>
            </w:r>
            <w:r w:rsidR="00204A5A" w:rsidRPr="0062391B">
              <w:rPr>
                <w:i/>
                <w:color w:val="0070C0"/>
              </w:rPr>
              <w:t xml:space="preserve">pieejamajiem finanšu </w:t>
            </w:r>
            <w:r w:rsidR="00980B69" w:rsidRPr="0062391B">
              <w:rPr>
                <w:i/>
                <w:color w:val="0070C0"/>
              </w:rPr>
              <w:t>līdzekļiem projekta īstenošanai;</w:t>
            </w:r>
          </w:p>
          <w:p w14:paraId="03C69CCF" w14:textId="77777777" w:rsidR="00980B69" w:rsidRPr="0062391B" w:rsidRDefault="00204A5A" w:rsidP="007C1733">
            <w:pPr>
              <w:pStyle w:val="ListParagraph"/>
              <w:numPr>
                <w:ilvl w:val="0"/>
                <w:numId w:val="13"/>
              </w:numPr>
              <w:rPr>
                <w:i/>
                <w:color w:val="0070C0"/>
              </w:rPr>
            </w:pPr>
            <w:r w:rsidRPr="0062391B">
              <w:rPr>
                <w:i/>
                <w:color w:val="0070C0"/>
              </w:rPr>
              <w:t xml:space="preserve"> par avansa nepieciešamību projekta īstenošanai u</w:t>
            </w:r>
            <w:r w:rsidR="00980B69" w:rsidRPr="0062391B">
              <w:rPr>
                <w:i/>
                <w:color w:val="0070C0"/>
              </w:rPr>
              <w:t>n projekta finansēšanas kārtību;</w:t>
            </w:r>
          </w:p>
          <w:p w14:paraId="0FD88FE0" w14:textId="3DEAC606" w:rsidR="00541EF4" w:rsidRPr="0062391B" w:rsidRDefault="00204A5A" w:rsidP="006877E0">
            <w:pPr>
              <w:pStyle w:val="ListParagraph"/>
              <w:numPr>
                <w:ilvl w:val="0"/>
                <w:numId w:val="13"/>
              </w:numPr>
              <w:rPr>
                <w:rFonts w:cs="Times New Roman"/>
                <w:color w:val="0070C0"/>
              </w:rPr>
            </w:pPr>
            <w:r w:rsidRPr="0062391B">
              <w:rPr>
                <w:i/>
                <w:color w:val="0070C0"/>
              </w:rPr>
              <w:t xml:space="preserve">par </w:t>
            </w:r>
            <w:r w:rsidR="00DC781B" w:rsidRPr="0062391B">
              <w:rPr>
                <w:b/>
                <w:i/>
                <w:color w:val="0070C0"/>
              </w:rPr>
              <w:t>finansējuma saņēmēja un sadarbības partnera, ja attiecināms</w:t>
            </w:r>
            <w:r w:rsidR="00DC781B" w:rsidRPr="0062391B">
              <w:rPr>
                <w:i/>
                <w:color w:val="0070C0"/>
              </w:rPr>
              <w:t xml:space="preserve">, </w:t>
            </w:r>
            <w:r w:rsidRPr="0062391B">
              <w:rPr>
                <w:i/>
                <w:color w:val="0070C0"/>
              </w:rPr>
              <w:t xml:space="preserve">privātā finansējuma pieejamību un </w:t>
            </w:r>
            <w:r w:rsidR="00221F61" w:rsidRPr="0062391B">
              <w:rPr>
                <w:i/>
                <w:color w:val="0070C0"/>
              </w:rPr>
              <w:t xml:space="preserve">projekta </w:t>
            </w:r>
            <w:r w:rsidRPr="0062391B">
              <w:rPr>
                <w:i/>
                <w:color w:val="0070C0"/>
              </w:rPr>
              <w:t>finansēšanas iespējām pirms gala atmaksas saņemšanas</w:t>
            </w:r>
            <w:r w:rsidR="00C011F1" w:rsidRPr="0062391B">
              <w:rPr>
                <w:i/>
                <w:color w:val="0070C0"/>
              </w:rPr>
              <w:t xml:space="preserve">. </w:t>
            </w:r>
          </w:p>
        </w:tc>
      </w:tr>
      <w:tr w:rsidR="00083731" w:rsidRPr="0037445F" w14:paraId="121B127B" w14:textId="77777777" w:rsidTr="008236C9">
        <w:trPr>
          <w:trHeight w:val="764"/>
        </w:trPr>
        <w:tc>
          <w:tcPr>
            <w:tcW w:w="2285" w:type="dxa"/>
          </w:tcPr>
          <w:p w14:paraId="5E50451D" w14:textId="757A5E3A" w:rsidR="00083731" w:rsidRPr="0037445F" w:rsidRDefault="00083731" w:rsidP="003C5410">
            <w:pPr>
              <w:rPr>
                <w:rFonts w:cs="Times New Roman"/>
                <w:b/>
              </w:rPr>
            </w:pPr>
            <w:r w:rsidRPr="0037445F">
              <w:rPr>
                <w:rFonts w:cs="Times New Roman"/>
              </w:rPr>
              <w:t>Īstenošanas kapacitāte</w:t>
            </w:r>
            <w:r w:rsidR="00341849" w:rsidRPr="0037445F">
              <w:rPr>
                <w:rFonts w:cs="Times New Roman"/>
                <w:b/>
              </w:rPr>
              <w:t xml:space="preserve"> </w:t>
            </w:r>
            <w:r w:rsidR="00341849" w:rsidRPr="0037445F">
              <w:rPr>
                <w:rFonts w:cs="Times New Roman"/>
                <w:b/>
                <w:szCs w:val="24"/>
              </w:rPr>
              <w:t>(&lt;4000 zīmes&gt;)</w:t>
            </w:r>
          </w:p>
        </w:tc>
        <w:tc>
          <w:tcPr>
            <w:tcW w:w="7071" w:type="dxa"/>
            <w:shd w:val="clear" w:color="auto" w:fill="auto"/>
          </w:tcPr>
          <w:p w14:paraId="4062923B" w14:textId="5DCFA745" w:rsidR="00B65306" w:rsidRPr="0062391B" w:rsidRDefault="00B65306" w:rsidP="00B65306">
            <w:pPr>
              <w:tabs>
                <w:tab w:val="left" w:pos="33"/>
              </w:tabs>
              <w:ind w:right="34"/>
              <w:rPr>
                <w:rFonts w:cs="Times New Roman"/>
                <w:i/>
                <w:iCs/>
                <w:color w:val="0070C0"/>
              </w:rPr>
            </w:pPr>
            <w:r w:rsidRPr="0062391B">
              <w:rPr>
                <w:rFonts w:cs="Times New Roman"/>
                <w:i/>
                <w:iCs/>
                <w:color w:val="0070C0"/>
              </w:rPr>
              <w:t>Punktu neaizpilda un norāda “N/A”.</w:t>
            </w:r>
          </w:p>
          <w:p w14:paraId="4B1C2743" w14:textId="150D1B50" w:rsidR="005B3180" w:rsidRPr="00E11800" w:rsidRDefault="005B3180" w:rsidP="005D2BED">
            <w:pPr>
              <w:spacing w:line="256" w:lineRule="auto"/>
              <w:rPr>
                <w:rFonts w:cs="Times New Roman"/>
                <w:color w:val="00B050"/>
              </w:rPr>
            </w:pPr>
          </w:p>
        </w:tc>
      </w:tr>
    </w:tbl>
    <w:p w14:paraId="33A0A3B2" w14:textId="77777777" w:rsidR="00C1570A" w:rsidRPr="0037445F"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450B8369" w14:textId="27C58992" w:rsidR="005101A3" w:rsidRDefault="003128FF" w:rsidP="00FB52CB">
            <w:pPr>
              <w:pStyle w:val="Heading2"/>
              <w:outlineLvl w:val="1"/>
              <w:rPr>
                <w:rFonts w:ascii="Times New Roman" w:hAnsi="Times New Roman" w:cs="Times New Roman"/>
                <w:b/>
                <w:color w:val="auto"/>
                <w:sz w:val="22"/>
                <w:szCs w:val="22"/>
              </w:rPr>
            </w:pPr>
            <w:bookmarkStart w:id="18" w:name="_Toc42516151"/>
            <w:r w:rsidRPr="0037445F">
              <w:rPr>
                <w:rFonts w:ascii="Times New Roman" w:hAnsi="Times New Roman" w:cs="Times New Roman"/>
                <w:b/>
                <w:color w:val="auto"/>
                <w:sz w:val="22"/>
                <w:szCs w:val="22"/>
              </w:rPr>
              <w:t>2.2. Projekta īstenošanas, administrēšanas un uzraudzības apraksts</w:t>
            </w:r>
            <w:bookmarkEnd w:id="18"/>
          </w:p>
          <w:p w14:paraId="5253791A"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 virs  50 000 euro, t.i., attiecināmo izmaksu summa ir no 50 000,01 euro.</w:t>
            </w:r>
          </w:p>
          <w:p w14:paraId="34B4A12E" w14:textId="79FC8E1A" w:rsidR="00FB518C" w:rsidRPr="00BB0E07" w:rsidRDefault="005F0174" w:rsidP="0007310E">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Ja projekta kopējo attiecināmo izmaksu summa ir 50 000 euro vai mazāk, tad sadaļu neaizpilda un norāda “N/A”.</w:t>
            </w:r>
            <w:r w:rsidR="0007310E" w:rsidRPr="00BB0E07">
              <w:rPr>
                <w:rFonts w:cs="Times New Roman"/>
                <w:b/>
                <w:i/>
                <w:iCs/>
                <w:color w:val="0070C0"/>
              </w:rPr>
              <w:t xml:space="preserve"> </w:t>
            </w:r>
          </w:p>
        </w:tc>
      </w:tr>
      <w:tr w:rsidR="005101A3" w:rsidRPr="00A21993" w14:paraId="1F43EA89" w14:textId="77777777" w:rsidTr="00AE5513">
        <w:trPr>
          <w:trHeight w:val="982"/>
        </w:trPr>
        <w:tc>
          <w:tcPr>
            <w:tcW w:w="9356" w:type="dxa"/>
          </w:tcPr>
          <w:p w14:paraId="446A0A5D" w14:textId="331C7A9C" w:rsidR="00600132" w:rsidRPr="0062391B" w:rsidRDefault="00600132" w:rsidP="00600132">
            <w:pPr>
              <w:rPr>
                <w:i/>
                <w:color w:val="0070C0"/>
              </w:rPr>
            </w:pPr>
            <w:r w:rsidRPr="0062391B">
              <w:rPr>
                <w:i/>
                <w:color w:val="0070C0"/>
              </w:rPr>
              <w:t>Projekta iesniedzējs sniedz informāciju:</w:t>
            </w:r>
          </w:p>
          <w:p w14:paraId="524EFE47" w14:textId="28638A61" w:rsidR="00600132" w:rsidRPr="0062391B" w:rsidRDefault="00600132" w:rsidP="00600132">
            <w:pPr>
              <w:numPr>
                <w:ilvl w:val="0"/>
                <w:numId w:val="4"/>
              </w:numPr>
              <w:tabs>
                <w:tab w:val="left" w:pos="29"/>
              </w:tabs>
              <w:spacing w:line="256" w:lineRule="auto"/>
              <w:ind w:left="738" w:hanging="425"/>
              <w:contextualSpacing/>
              <w:rPr>
                <w:rFonts w:eastAsia="Calibri" w:cs="Times New Roman"/>
                <w:i/>
                <w:color w:val="0070C0"/>
              </w:rPr>
            </w:pPr>
            <w:r w:rsidRPr="0062391B">
              <w:rPr>
                <w:i/>
                <w:color w:val="0070C0"/>
              </w:rPr>
              <w:t>par projekta administrēšanas un vadības procesu, kas nodrošina kvalitatīvu un caurspīdīgu projekta darbību plānošanu, ieviešanu un rezultātu sasniegšanu, tai skaitā iesaistot sadarbības partnerus</w:t>
            </w:r>
            <w:r w:rsidRPr="0062391B">
              <w:rPr>
                <w:rFonts w:eastAsia="Calibri" w:cs="Times New Roman"/>
                <w:i/>
                <w:color w:val="0070C0"/>
              </w:rPr>
              <w:t>;</w:t>
            </w:r>
          </w:p>
          <w:p w14:paraId="70664A79" w14:textId="68E46923" w:rsidR="006877E0" w:rsidRPr="00A21993" w:rsidRDefault="00600132" w:rsidP="0007310E">
            <w:pPr>
              <w:pStyle w:val="ListParagraph"/>
              <w:numPr>
                <w:ilvl w:val="0"/>
                <w:numId w:val="13"/>
              </w:numPr>
              <w:rPr>
                <w:i/>
                <w:color w:val="0070C0"/>
              </w:rPr>
            </w:pPr>
            <w:r w:rsidRPr="0062391B">
              <w:rPr>
                <w:i/>
                <w:color w:val="0070C0"/>
              </w:rPr>
              <w:t xml:space="preserve">par  </w:t>
            </w:r>
            <w:r w:rsidR="003062B1" w:rsidRPr="0062391B">
              <w:rPr>
                <w:i/>
                <w:color w:val="0070C0"/>
              </w:rPr>
              <w:t>projekta īstenošanas kapacitāti.</w:t>
            </w:r>
            <w:r w:rsidR="0031205B" w:rsidRPr="0062391B">
              <w:rPr>
                <w:i/>
                <w:color w:val="0070C0"/>
              </w:rPr>
              <w:t xml:space="preserve"> </w:t>
            </w:r>
          </w:p>
        </w:tc>
      </w:tr>
    </w:tbl>
    <w:p w14:paraId="0B8956E0" w14:textId="77777777" w:rsidR="005101A3" w:rsidRPr="00A21993" w:rsidRDefault="005101A3" w:rsidP="003C5410">
      <w:pPr>
        <w:rPr>
          <w:rFonts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62391B" w:rsidRDefault="00770531" w:rsidP="00FB52CB">
            <w:pPr>
              <w:rPr>
                <w:rFonts w:cs="Times New Roman"/>
                <w:b/>
                <w:color w:val="0070C0"/>
              </w:rPr>
            </w:pPr>
            <w:bookmarkStart w:id="19" w:name="_Toc42516152"/>
            <w:r w:rsidRPr="00556498">
              <w:rPr>
                <w:rStyle w:val="Heading2Char"/>
                <w:rFonts w:ascii="Times New Roman" w:hAnsi="Times New Roman" w:cs="Times New Roman"/>
                <w:b/>
                <w:color w:val="auto"/>
                <w:sz w:val="22"/>
                <w:szCs w:val="22"/>
              </w:rPr>
              <w:t>2.3. Projekta īstenošanas ilgums</w:t>
            </w:r>
            <w:bookmarkEnd w:id="19"/>
            <w:r w:rsidRPr="00556498">
              <w:rPr>
                <w:rFonts w:cs="Times New Roman"/>
                <w:b/>
              </w:rPr>
              <w:t xml:space="preserve"> (pilnos mēnešos):</w:t>
            </w:r>
          </w:p>
        </w:tc>
        <w:tc>
          <w:tcPr>
            <w:tcW w:w="3511" w:type="dxa"/>
            <w:vAlign w:val="center"/>
          </w:tcPr>
          <w:p w14:paraId="75DF9CF1" w14:textId="499C86B3" w:rsidR="005101A3" w:rsidRPr="0062391B" w:rsidRDefault="00A027D0" w:rsidP="00A027D0">
            <w:pPr>
              <w:jc w:val="center"/>
              <w:rPr>
                <w:rFonts w:cs="Times New Roman"/>
                <w:color w:val="0070C0"/>
              </w:rPr>
            </w:pPr>
            <w:r w:rsidRPr="0062391B">
              <w:rPr>
                <w:rFonts w:eastAsia="Calibri" w:cs="Times New Roman"/>
                <w:i/>
                <w:color w:val="0070C0"/>
              </w:rPr>
              <w:t>Norāda plānoto kopējo projekta īstenošan</w:t>
            </w:r>
            <w:r w:rsidR="008408E3" w:rsidRPr="0062391B">
              <w:rPr>
                <w:rFonts w:eastAsia="Calibri" w:cs="Times New Roman"/>
                <w:i/>
                <w:color w:val="0070C0"/>
              </w:rPr>
              <w:t xml:space="preserve">as ilgumu pilnos </w:t>
            </w:r>
            <w:r w:rsidRPr="0062391B">
              <w:rPr>
                <w:rFonts w:eastAsia="Calibri" w:cs="Times New Roman"/>
                <w:i/>
                <w:color w:val="0070C0"/>
              </w:rPr>
              <w:t>mēnešos</w:t>
            </w:r>
            <w:r w:rsidR="00783484" w:rsidRPr="0062391B">
              <w:rPr>
                <w:rFonts w:eastAsia="Calibri" w:cs="Times New Roman"/>
                <w:i/>
                <w:color w:val="0070C0"/>
              </w:rPr>
              <w:t xml:space="preserve"> </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3A66E06D" w14:textId="6B1621C0" w:rsidR="00A027D0" w:rsidRPr="0062391B" w:rsidRDefault="00A027D0" w:rsidP="00AE5513">
      <w:pPr>
        <w:ind w:left="-567" w:right="-335"/>
        <w:rPr>
          <w:i/>
          <w:color w:val="0070C0"/>
        </w:rPr>
      </w:pPr>
      <w:r w:rsidRPr="0062391B">
        <w:rPr>
          <w:i/>
          <w:color w:val="0070C0"/>
        </w:rPr>
        <w:t>Norādītajam projekta īstenošanas ilgumam jāsakrīt ar projekta iesnieguma 1.1.</w:t>
      </w:r>
      <w:r w:rsidR="0077491F" w:rsidRPr="0062391B">
        <w:rPr>
          <w:i/>
          <w:color w:val="0070C0"/>
        </w:rPr>
        <w:t>sadaļā</w:t>
      </w:r>
      <w:r w:rsidRPr="0062391B">
        <w:rPr>
          <w:i/>
          <w:color w:val="0070C0"/>
        </w:rPr>
        <w:t xml:space="preserve"> un laika grafikā (1.pielikums) norādīto informāciju par kopējo projekta īstenošanas ilgumu, ko laika grafikā apzīmē ar “X”.</w:t>
      </w:r>
      <w:r w:rsidR="00A02FC2" w:rsidRPr="0062391B">
        <w:rPr>
          <w:i/>
          <w:color w:val="0070C0"/>
        </w:rPr>
        <w:t xml:space="preserve"> </w:t>
      </w:r>
    </w:p>
    <w:p w14:paraId="1FC553D5" w14:textId="00D5536F" w:rsidR="00B20924" w:rsidRDefault="00A027D0" w:rsidP="00B20924">
      <w:pPr>
        <w:pStyle w:val="ListParagraph"/>
        <w:numPr>
          <w:ilvl w:val="0"/>
          <w:numId w:val="5"/>
        </w:numPr>
        <w:spacing w:line="256" w:lineRule="auto"/>
        <w:ind w:left="-567" w:right="-335" w:firstLine="0"/>
        <w:rPr>
          <w:b/>
          <w:i/>
          <w:color w:val="0070C0"/>
        </w:rPr>
      </w:pPr>
      <w:r w:rsidRPr="00BF22FD">
        <w:rPr>
          <w:b/>
          <w:i/>
          <w:color w:val="0070C0"/>
        </w:rPr>
        <w:t xml:space="preserve">Saskaņā ar </w:t>
      </w:r>
      <w:r w:rsidR="00F23F2D" w:rsidRPr="00BF22FD">
        <w:rPr>
          <w:b/>
          <w:i/>
          <w:color w:val="0070C0"/>
        </w:rPr>
        <w:t xml:space="preserve">SAM </w:t>
      </w:r>
      <w:r w:rsidRPr="00BF22FD">
        <w:rPr>
          <w:b/>
          <w:i/>
          <w:color w:val="0070C0"/>
        </w:rPr>
        <w:t>MK noteikumu</w:t>
      </w:r>
      <w:r w:rsidR="00D85EB2" w:rsidRPr="00BF22FD">
        <w:rPr>
          <w:b/>
          <w:i/>
          <w:color w:val="0070C0"/>
        </w:rPr>
        <w:t xml:space="preserve"> </w:t>
      </w:r>
      <w:r w:rsidR="00642F3C" w:rsidRPr="00BF22FD">
        <w:rPr>
          <w:b/>
          <w:i/>
          <w:color w:val="0070C0"/>
        </w:rPr>
        <w:t>68.</w:t>
      </w:r>
      <w:r w:rsidR="0013059A" w:rsidRPr="00BF22FD">
        <w:rPr>
          <w:b/>
          <w:i/>
          <w:color w:val="0070C0"/>
        </w:rPr>
        <w:t xml:space="preserve"> </w:t>
      </w:r>
      <w:r w:rsidRPr="00BF22FD">
        <w:rPr>
          <w:b/>
          <w:i/>
          <w:color w:val="0070C0"/>
        </w:rPr>
        <w:t>punktu</w:t>
      </w:r>
      <w:r w:rsidR="00487AB0" w:rsidRPr="00BF22FD">
        <w:rPr>
          <w:b/>
          <w:i/>
          <w:color w:val="0070C0"/>
        </w:rPr>
        <w:t xml:space="preserve"> projektu īsteno saskaņā ar </w:t>
      </w:r>
      <w:r w:rsidR="003764A4">
        <w:rPr>
          <w:b/>
          <w:i/>
          <w:color w:val="0070C0"/>
        </w:rPr>
        <w:t>līgumu</w:t>
      </w:r>
      <w:r w:rsidR="0024727C" w:rsidRPr="00BF22FD">
        <w:rPr>
          <w:b/>
          <w:i/>
          <w:color w:val="0070C0"/>
        </w:rPr>
        <w:t xml:space="preserve"> </w:t>
      </w:r>
      <w:r w:rsidR="00487AB0" w:rsidRPr="00BF22FD">
        <w:rPr>
          <w:b/>
          <w:i/>
          <w:color w:val="0070C0"/>
        </w:rPr>
        <w:t xml:space="preserve"> par projekta īstenošanu, </w:t>
      </w:r>
      <w:r w:rsidR="00487AB0" w:rsidRPr="00BF22FD">
        <w:rPr>
          <w:b/>
          <w:i/>
          <w:color w:val="0070C0"/>
          <w:u w:val="single"/>
        </w:rPr>
        <w:t>bet ne ilgāk kā līdz 2023. gada 31. decembrim</w:t>
      </w:r>
      <w:r w:rsidR="00487AB0" w:rsidRPr="00BF22FD">
        <w:rPr>
          <w:b/>
          <w:i/>
          <w:color w:val="0070C0"/>
        </w:rPr>
        <w:t>.</w:t>
      </w:r>
    </w:p>
    <w:p w14:paraId="12EE85CB" w14:textId="77777777" w:rsidR="006D232C" w:rsidRPr="00BF22FD" w:rsidRDefault="006D232C" w:rsidP="006D232C">
      <w:pPr>
        <w:pStyle w:val="ListParagraph"/>
        <w:spacing w:line="256" w:lineRule="auto"/>
        <w:ind w:left="-567" w:right="-335"/>
        <w:rPr>
          <w:b/>
          <w:i/>
          <w:color w:val="0070C0"/>
        </w:rPr>
      </w:pPr>
    </w:p>
    <w:p w14:paraId="2F9E5550" w14:textId="77777777" w:rsidR="00642F3C" w:rsidRDefault="00642F3C" w:rsidP="00642F3C">
      <w:pPr>
        <w:pStyle w:val="ListParagraph"/>
        <w:spacing w:line="256" w:lineRule="auto"/>
        <w:ind w:left="-567" w:right="-335"/>
        <w:rPr>
          <w:i/>
          <w:color w:val="0070C0"/>
        </w:rPr>
      </w:pPr>
    </w:p>
    <w:p w14:paraId="1106B651" w14:textId="77777777" w:rsidR="00642F3C" w:rsidRPr="00A21993" w:rsidRDefault="00642F3C" w:rsidP="00AE5513">
      <w:pPr>
        <w:spacing w:after="0"/>
        <w:ind w:left="-567" w:right="-335"/>
        <w:rPr>
          <w:i/>
          <w:color w:val="0070C0"/>
        </w:rPr>
        <w:sectPr w:rsidR="00642F3C"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305"/>
        <w:gridCol w:w="1275"/>
        <w:gridCol w:w="6350"/>
      </w:tblGrid>
      <w:tr w:rsidR="00A027D0" w:rsidRPr="00EA0AB5" w14:paraId="65EAFD61" w14:textId="77777777" w:rsidTr="008A2F32">
        <w:trPr>
          <w:trHeight w:val="586"/>
        </w:trPr>
        <w:tc>
          <w:tcPr>
            <w:tcW w:w="14850" w:type="dxa"/>
            <w:gridSpan w:val="6"/>
            <w:vAlign w:val="center"/>
          </w:tcPr>
          <w:p w14:paraId="5851FCF8" w14:textId="5C62A210" w:rsidR="00A027D0" w:rsidRDefault="00A027D0" w:rsidP="00193D77">
            <w:pPr>
              <w:jc w:val="center"/>
              <w:rPr>
                <w:rFonts w:cs="Times New Roman"/>
                <w:b/>
              </w:rPr>
            </w:pPr>
            <w:bookmarkStart w:id="20" w:name="_Toc428218247"/>
            <w:bookmarkStart w:id="21" w:name="_Toc42516153"/>
            <w:r w:rsidRPr="00783484">
              <w:rPr>
                <w:rStyle w:val="Heading2Char"/>
                <w:rFonts w:ascii="Times New Roman" w:hAnsi="Times New Roman" w:cs="Times New Roman"/>
                <w:b/>
                <w:color w:val="auto"/>
                <w:sz w:val="22"/>
                <w:szCs w:val="22"/>
              </w:rPr>
              <w:lastRenderedPageBreak/>
              <w:t>2.4. Projekta risku izvērtējums</w:t>
            </w:r>
            <w:bookmarkEnd w:id="20"/>
            <w:bookmarkEnd w:id="21"/>
            <w:r w:rsidRPr="00783484">
              <w:rPr>
                <w:rFonts w:cs="Times New Roman"/>
                <w:b/>
              </w:rPr>
              <w:t>:</w:t>
            </w:r>
            <w:r w:rsidR="00A24582" w:rsidRPr="00783484">
              <w:rPr>
                <w:rFonts w:cs="Times New Roman"/>
                <w:b/>
              </w:rPr>
              <w:t xml:space="preserve"> </w:t>
            </w:r>
          </w:p>
          <w:p w14:paraId="69953959"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Sadaļu aizpilda tikai tad, ja projekta kopējo attiecināmo izmaksu summu ir virs  50 000 euro, t.i., attiecināmo izmaksu summa ir no 50 000,01 euro.</w:t>
            </w:r>
          </w:p>
          <w:p w14:paraId="1CC5FB5A"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Ja projekta kopējo attiecināmo izmaksu summa ir 50 000 euro vai mazāk, tad sadaļu neaizpilda un norāda “N/A”.</w:t>
            </w:r>
          </w:p>
          <w:p w14:paraId="01383F8F" w14:textId="7868DA8D" w:rsidR="00A24582" w:rsidRPr="00783484" w:rsidRDefault="00A24582" w:rsidP="005F0174">
            <w:pPr>
              <w:pStyle w:val="ListParagraph"/>
              <w:rPr>
                <w:rFonts w:cs="Times New Roman"/>
                <w:b/>
                <w:szCs w:val="24"/>
              </w:rPr>
            </w:pPr>
          </w:p>
        </w:tc>
      </w:tr>
      <w:tr w:rsidR="00A027D0" w:rsidRPr="00EA0AB5" w14:paraId="4EDB8E18" w14:textId="77777777" w:rsidTr="00946948">
        <w:tc>
          <w:tcPr>
            <w:tcW w:w="704" w:type="dxa"/>
            <w:vAlign w:val="center"/>
          </w:tcPr>
          <w:p w14:paraId="0307676E" w14:textId="77777777" w:rsidR="00A027D0" w:rsidRPr="00783484" w:rsidRDefault="00A027D0" w:rsidP="00193D77">
            <w:pPr>
              <w:jc w:val="center"/>
              <w:rPr>
                <w:rFonts w:cs="Times New Roman"/>
                <w:b/>
                <w:sz w:val="18"/>
                <w:szCs w:val="18"/>
              </w:rPr>
            </w:pPr>
            <w:r w:rsidRPr="00783484">
              <w:rPr>
                <w:rFonts w:cs="Times New Roman"/>
                <w:b/>
                <w:sz w:val="18"/>
                <w:szCs w:val="18"/>
              </w:rPr>
              <w:t>N.p.k.</w:t>
            </w:r>
          </w:p>
        </w:tc>
        <w:tc>
          <w:tcPr>
            <w:tcW w:w="1814"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340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305"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1275"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6350"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46948">
        <w:tc>
          <w:tcPr>
            <w:tcW w:w="704" w:type="dxa"/>
          </w:tcPr>
          <w:p w14:paraId="57E6FBBE" w14:textId="77777777" w:rsidR="00A027D0" w:rsidRPr="00946948" w:rsidRDefault="00A027D0" w:rsidP="00193D77">
            <w:pPr>
              <w:rPr>
                <w:rFonts w:cs="Times New Roman"/>
              </w:rPr>
            </w:pPr>
            <w:r w:rsidRPr="00946948">
              <w:rPr>
                <w:rFonts w:cs="Times New Roman"/>
              </w:rPr>
              <w:t>1.</w:t>
            </w:r>
          </w:p>
        </w:tc>
        <w:tc>
          <w:tcPr>
            <w:tcW w:w="1814" w:type="dxa"/>
          </w:tcPr>
          <w:p w14:paraId="53549DBC" w14:textId="77777777" w:rsidR="00A027D0" w:rsidRPr="00946948" w:rsidRDefault="00A027D0" w:rsidP="00193D77">
            <w:pPr>
              <w:rPr>
                <w:rFonts w:cs="Times New Roman"/>
              </w:rPr>
            </w:pPr>
            <w:r w:rsidRPr="00946948">
              <w:rPr>
                <w:rFonts w:cs="Times New Roman"/>
              </w:rPr>
              <w:t>Finanšu</w:t>
            </w:r>
          </w:p>
        </w:tc>
        <w:tc>
          <w:tcPr>
            <w:tcW w:w="3402" w:type="dxa"/>
          </w:tcPr>
          <w:p w14:paraId="70341CD8" w14:textId="77777777" w:rsidR="00A027D0" w:rsidRPr="00815787" w:rsidRDefault="00A027D0" w:rsidP="00193D77">
            <w:pPr>
              <w:rPr>
                <w:rFonts w:cs="Times New Roman"/>
                <w:i/>
                <w:color w:val="0070C0"/>
                <w:u w:val="single"/>
              </w:rPr>
            </w:pPr>
            <w:r w:rsidRPr="00815787">
              <w:rPr>
                <w:rFonts w:cs="Times New Roman"/>
                <w:i/>
                <w:color w:val="0070C0"/>
                <w:u w:val="single"/>
              </w:rPr>
              <w:t>Piemēram:</w:t>
            </w:r>
          </w:p>
          <w:p w14:paraId="1A438BB9" w14:textId="77777777" w:rsidR="00A027D0" w:rsidRPr="00815787" w:rsidRDefault="00A027D0" w:rsidP="00341B5B">
            <w:pPr>
              <w:pStyle w:val="ListParagraph"/>
              <w:numPr>
                <w:ilvl w:val="0"/>
                <w:numId w:val="6"/>
              </w:numPr>
              <w:ind w:left="175" w:hanging="142"/>
              <w:rPr>
                <w:rFonts w:cs="Times New Roman"/>
                <w:i/>
                <w:color w:val="0070C0"/>
              </w:rPr>
            </w:pPr>
            <w:r w:rsidRPr="00815787">
              <w:rPr>
                <w:rFonts w:cs="Times New Roman"/>
                <w:i/>
                <w:color w:val="0070C0"/>
              </w:rPr>
              <w:t>Nepareizi saplānota finanšu plūsma</w:t>
            </w:r>
          </w:p>
          <w:p w14:paraId="2C53F86C" w14:textId="0DA2E618" w:rsidR="00A027D0" w:rsidRPr="00815787" w:rsidRDefault="0078175F" w:rsidP="00341B5B">
            <w:pPr>
              <w:pStyle w:val="ListParagraph"/>
              <w:numPr>
                <w:ilvl w:val="0"/>
                <w:numId w:val="6"/>
              </w:numPr>
              <w:ind w:left="175" w:hanging="142"/>
              <w:rPr>
                <w:rFonts w:cs="Times New Roman"/>
                <w:color w:val="0070C0"/>
              </w:rPr>
            </w:pPr>
            <w:r w:rsidRPr="00815787">
              <w:rPr>
                <w:rFonts w:cs="Times New Roman"/>
                <w:i/>
                <w:color w:val="0070C0"/>
              </w:rPr>
              <w:t>Riski saistībā ar projekta īstenošanai un rezultātu uzturēšanai nepieciešamā finansējuma nodrošināšanu</w:t>
            </w:r>
          </w:p>
        </w:tc>
        <w:tc>
          <w:tcPr>
            <w:tcW w:w="1305" w:type="dxa"/>
          </w:tcPr>
          <w:p w14:paraId="2C6E1443" w14:textId="65AF7E14"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160C1DB1" w14:textId="1D8EA51A"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tcPr>
          <w:p w14:paraId="6428795A" w14:textId="77777777" w:rsidR="00A027D0" w:rsidRPr="00815787" w:rsidRDefault="00E40647" w:rsidP="00193D77">
            <w:pPr>
              <w:rPr>
                <w:rFonts w:cs="Times New Roman"/>
                <w:color w:val="0070C0"/>
                <w:u w:val="single"/>
              </w:rPr>
            </w:pPr>
            <w:r w:rsidRPr="00815787">
              <w:rPr>
                <w:rFonts w:cs="Times New Roman"/>
                <w:i/>
                <w:color w:val="0070C0"/>
                <w:u w:val="single"/>
              </w:rPr>
              <w:t>Piemēram:</w:t>
            </w:r>
            <w:r w:rsidRPr="00815787">
              <w:rPr>
                <w:rFonts w:cs="Times New Roman"/>
                <w:color w:val="0070C0"/>
                <w:u w:val="single"/>
              </w:rPr>
              <w:t xml:space="preserve"> </w:t>
            </w:r>
          </w:p>
          <w:p w14:paraId="15691805"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Par projekta īstenošanu atbildīgā persona sekos līdzi projekta finanšu plūsmai, sekos līdzi projekta darbību īstenošanas laikam. Riski tiks mazināti, rūpīgi plānojot projekta finanšu plūsmu un pārraugot īstenošanu.</w:t>
            </w:r>
          </w:p>
          <w:p w14:paraId="69DBD07C" w14:textId="3CDCA76D"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w:t>
            </w:r>
          </w:p>
        </w:tc>
      </w:tr>
      <w:tr w:rsidR="00E40647" w:rsidRPr="00EA0AB5" w14:paraId="7A47302B" w14:textId="77777777" w:rsidTr="00946948">
        <w:tc>
          <w:tcPr>
            <w:tcW w:w="704" w:type="dxa"/>
          </w:tcPr>
          <w:p w14:paraId="3BFC181D" w14:textId="77777777" w:rsidR="00E40647" w:rsidRPr="00946948" w:rsidRDefault="00E40647" w:rsidP="00E40647">
            <w:pPr>
              <w:rPr>
                <w:rFonts w:cs="Times New Roman"/>
              </w:rPr>
            </w:pPr>
            <w:r w:rsidRPr="00946948">
              <w:rPr>
                <w:rFonts w:cs="Times New Roman"/>
              </w:rPr>
              <w:t>2.</w:t>
            </w:r>
          </w:p>
        </w:tc>
        <w:tc>
          <w:tcPr>
            <w:tcW w:w="1814"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3402" w:type="dxa"/>
          </w:tcPr>
          <w:p w14:paraId="197658B1"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6C353F1D" w14:textId="5B9BDD4D"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Neprecīza darbību plānošana,</w:t>
            </w:r>
          </w:p>
          <w:p w14:paraId="51C319F2" w14:textId="77777777"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Iepirkumu procedūras norises aizkavēšanas</w:t>
            </w:r>
          </w:p>
          <w:p w14:paraId="44C72DA8" w14:textId="77777777" w:rsidR="00E40647" w:rsidRPr="00815787" w:rsidRDefault="00E40647" w:rsidP="00E40647">
            <w:pPr>
              <w:rPr>
                <w:rFonts w:cs="Times New Roman"/>
                <w:color w:val="0070C0"/>
              </w:rPr>
            </w:pPr>
            <w:r w:rsidRPr="00815787">
              <w:rPr>
                <w:rFonts w:cs="Times New Roman"/>
                <w:i/>
                <w:color w:val="0070C0"/>
              </w:rPr>
              <w:t>…….</w:t>
            </w:r>
          </w:p>
        </w:tc>
        <w:tc>
          <w:tcPr>
            <w:tcW w:w="1305" w:type="dxa"/>
          </w:tcPr>
          <w:p w14:paraId="282F7095" w14:textId="18AC4942" w:rsidR="00E40647" w:rsidRPr="00815787" w:rsidRDefault="00E40647" w:rsidP="00E4064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24831E08"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3EFEC2D8" w14:textId="6246FA8E" w:rsidR="00E40647" w:rsidRPr="00815787" w:rsidRDefault="00E40647" w:rsidP="00E40647">
            <w:pPr>
              <w:rPr>
                <w:rFonts w:cs="Times New Roman"/>
                <w:color w:val="0070C0"/>
                <w:highlight w:val="yellow"/>
              </w:rPr>
            </w:pPr>
            <w:r w:rsidRPr="00815787">
              <w:rPr>
                <w:rFonts w:cs="Times New Roman"/>
                <w:i/>
                <w:color w:val="0070C0"/>
              </w:rPr>
              <w:t xml:space="preserve">vidēja </w:t>
            </w:r>
          </w:p>
        </w:tc>
        <w:tc>
          <w:tcPr>
            <w:tcW w:w="6350" w:type="dxa"/>
            <w:shd w:val="clear" w:color="auto" w:fill="auto"/>
          </w:tcPr>
          <w:p w14:paraId="13FC63B3"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0A9E77C8"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Tiek precīzi plānotas projekta darbības, organizatoriskā struktūra, laikus veicot nepieciešamos darbus. Darbības tiek plānotas ar laika rezervi, lai nelielas novirzes neietekmētu gala rezultātu. Jebkuras novirzes gadījumā tiks veiktas atbilstošas korekcijas, tādejādi nodrošinot elastīgu pieeju.</w:t>
            </w:r>
            <w:r w:rsidRPr="00815787">
              <w:rPr>
                <w:rFonts w:cs="Times New Roman"/>
                <w:color w:val="0070C0"/>
              </w:rPr>
              <w:t xml:space="preserve"> </w:t>
            </w:r>
          </w:p>
          <w:p w14:paraId="4E85B395" w14:textId="714762F1" w:rsidR="00E40647" w:rsidRPr="00815787" w:rsidRDefault="00E40647" w:rsidP="00E40647">
            <w:pPr>
              <w:pStyle w:val="ListParagraph"/>
              <w:numPr>
                <w:ilvl w:val="0"/>
                <w:numId w:val="6"/>
              </w:numPr>
              <w:rPr>
                <w:rFonts w:cs="Times New Roman"/>
                <w:color w:val="0070C0"/>
              </w:rPr>
            </w:pPr>
            <w:r w:rsidRPr="00815787">
              <w:rPr>
                <w:rFonts w:cs="Times New Roman"/>
                <w:color w:val="0070C0"/>
              </w:rPr>
              <w:t>…</w:t>
            </w:r>
          </w:p>
        </w:tc>
      </w:tr>
      <w:tr w:rsidR="00A27116" w:rsidRPr="00EA0AB5" w14:paraId="3A42F7C2" w14:textId="77777777" w:rsidTr="00946948">
        <w:tc>
          <w:tcPr>
            <w:tcW w:w="704" w:type="dxa"/>
          </w:tcPr>
          <w:p w14:paraId="180FE80C" w14:textId="5489758F" w:rsidR="00A27116" w:rsidRPr="00946948" w:rsidRDefault="00A27116" w:rsidP="00A27116">
            <w:pPr>
              <w:rPr>
                <w:rFonts w:cs="Times New Roman"/>
              </w:rPr>
            </w:pPr>
            <w:r w:rsidRPr="00946948">
              <w:rPr>
                <w:rFonts w:cs="Times New Roman"/>
              </w:rPr>
              <w:t>3.</w:t>
            </w:r>
          </w:p>
        </w:tc>
        <w:tc>
          <w:tcPr>
            <w:tcW w:w="1814"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3402" w:type="dxa"/>
          </w:tcPr>
          <w:p w14:paraId="504CB73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41C604FE" w14:textId="77777777"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Attiecīgo speciālistu nepietiekamība,</w:t>
            </w:r>
          </w:p>
          <w:p w14:paraId="7A75BA28" w14:textId="4AFBC0A3"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w:t>
            </w:r>
          </w:p>
          <w:p w14:paraId="64BA5951" w14:textId="43ED1CC6" w:rsidR="00A27116" w:rsidRPr="00815787" w:rsidRDefault="00A27116" w:rsidP="00A27116">
            <w:pPr>
              <w:rPr>
                <w:rFonts w:cs="Times New Roman"/>
                <w:color w:val="0070C0"/>
              </w:rPr>
            </w:pPr>
          </w:p>
        </w:tc>
        <w:tc>
          <w:tcPr>
            <w:tcW w:w="1305" w:type="dxa"/>
          </w:tcPr>
          <w:p w14:paraId="5C01587C" w14:textId="5A47898C"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1275" w:type="dxa"/>
          </w:tcPr>
          <w:p w14:paraId="77180040"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3AAC61A4" w14:textId="64AC6009" w:rsidR="00A27116" w:rsidRPr="00815787" w:rsidRDefault="00A27116" w:rsidP="00A27116">
            <w:pPr>
              <w:rPr>
                <w:rFonts w:cs="Times New Roman"/>
                <w:color w:val="0070C0"/>
                <w:highlight w:val="yellow"/>
              </w:rPr>
            </w:pPr>
            <w:r w:rsidRPr="00815787">
              <w:rPr>
                <w:rFonts w:cs="Times New Roman"/>
                <w:i/>
                <w:color w:val="0070C0"/>
              </w:rPr>
              <w:t>zema</w:t>
            </w:r>
          </w:p>
        </w:tc>
        <w:tc>
          <w:tcPr>
            <w:tcW w:w="6350" w:type="dxa"/>
            <w:shd w:val="clear" w:color="auto" w:fill="auto"/>
          </w:tcPr>
          <w:p w14:paraId="0E9BBAC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7D9F49AE" w14:textId="0C7F4DE4"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 xml:space="preserve">Projekta darbības plānotas reālistiski, atbilstoši ģimenes ārstu vajadzībām. Projekta vadības  sekos līdzi rezultātu un uzraudzības rādītāju sasniegšanas dinamikai. </w:t>
            </w:r>
          </w:p>
          <w:p w14:paraId="022AAD32" w14:textId="3CA7A205"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w:t>
            </w:r>
          </w:p>
        </w:tc>
      </w:tr>
      <w:tr w:rsidR="00A27116" w:rsidRPr="00EA0AB5" w14:paraId="1AA6FE59" w14:textId="77777777" w:rsidTr="00946948">
        <w:tc>
          <w:tcPr>
            <w:tcW w:w="704" w:type="dxa"/>
          </w:tcPr>
          <w:p w14:paraId="3627A7D8" w14:textId="117395C2" w:rsidR="00A27116" w:rsidRPr="00946948" w:rsidRDefault="00A27116" w:rsidP="00A27116">
            <w:pPr>
              <w:rPr>
                <w:rFonts w:cs="Times New Roman"/>
              </w:rPr>
            </w:pPr>
            <w:r w:rsidRPr="00946948">
              <w:rPr>
                <w:rFonts w:cs="Times New Roman"/>
              </w:rPr>
              <w:t>4.</w:t>
            </w:r>
          </w:p>
        </w:tc>
        <w:tc>
          <w:tcPr>
            <w:tcW w:w="1814"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3402" w:type="dxa"/>
          </w:tcPr>
          <w:p w14:paraId="134C1602"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8F4F608" w14:textId="77777777" w:rsidR="00A27116" w:rsidRPr="00815787" w:rsidRDefault="00A27116" w:rsidP="00A27116">
            <w:pPr>
              <w:pStyle w:val="ListParagraph"/>
              <w:numPr>
                <w:ilvl w:val="0"/>
                <w:numId w:val="8"/>
              </w:numPr>
              <w:ind w:left="175" w:hanging="175"/>
              <w:rPr>
                <w:rFonts w:cs="Times New Roman"/>
                <w:i/>
                <w:color w:val="0070C0"/>
              </w:rPr>
            </w:pPr>
            <w:r w:rsidRPr="00815787">
              <w:rPr>
                <w:rFonts w:cs="Times New Roman"/>
                <w:i/>
                <w:color w:val="0070C0"/>
              </w:rPr>
              <w:t xml:space="preserve">Vadības komandas nespēja sastrādāties </w:t>
            </w:r>
          </w:p>
          <w:p w14:paraId="188F90A9"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56AD719E" w14:textId="54949D89"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6ECAC83" w14:textId="646C78B1"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4BC330CD"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50A30FEE" w14:textId="5171D5AB"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Riska novēršanai tiks nodrošināta regulāra informācijas apmaiņa organizējot projekta vadības grupas  sanāksmes.</w:t>
            </w:r>
          </w:p>
        </w:tc>
      </w:tr>
      <w:tr w:rsidR="00A27116" w:rsidRPr="00EA0AB5" w14:paraId="441C2BCB" w14:textId="77777777" w:rsidTr="00946948">
        <w:tc>
          <w:tcPr>
            <w:tcW w:w="704" w:type="dxa"/>
          </w:tcPr>
          <w:p w14:paraId="13784A7E" w14:textId="1A3416C5" w:rsidR="00A27116" w:rsidRPr="00946948" w:rsidRDefault="00A27116" w:rsidP="00A27116">
            <w:pPr>
              <w:rPr>
                <w:rFonts w:cs="Times New Roman"/>
              </w:rPr>
            </w:pPr>
            <w:r w:rsidRPr="00946948">
              <w:rPr>
                <w:rFonts w:cs="Times New Roman"/>
              </w:rPr>
              <w:t>5.</w:t>
            </w:r>
          </w:p>
        </w:tc>
        <w:tc>
          <w:tcPr>
            <w:tcW w:w="1814" w:type="dxa"/>
          </w:tcPr>
          <w:p w14:paraId="08CE730F" w14:textId="77777777" w:rsidR="00A27116" w:rsidRPr="00946948" w:rsidRDefault="00A27116" w:rsidP="00A27116">
            <w:pPr>
              <w:rPr>
                <w:rFonts w:cs="Times New Roman"/>
              </w:rPr>
            </w:pPr>
            <w:r w:rsidRPr="00946948">
              <w:rPr>
                <w:rFonts w:cs="Times New Roman"/>
              </w:rPr>
              <w:t>Cits</w:t>
            </w:r>
          </w:p>
        </w:tc>
        <w:tc>
          <w:tcPr>
            <w:tcW w:w="3402" w:type="dxa"/>
          </w:tcPr>
          <w:p w14:paraId="7320AB29"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06E0492" w14:textId="003F77D3" w:rsidR="00A27116" w:rsidRPr="00815787" w:rsidRDefault="00A27116" w:rsidP="00A27116">
            <w:pPr>
              <w:pStyle w:val="ListParagraph"/>
              <w:ind w:left="147"/>
              <w:rPr>
                <w:rFonts w:cs="Times New Roman"/>
                <w:i/>
                <w:color w:val="0070C0"/>
              </w:rPr>
            </w:pPr>
            <w:r w:rsidRPr="00815787">
              <w:rPr>
                <w:rFonts w:cs="Times New Roman"/>
                <w:i/>
                <w:color w:val="0070C0"/>
              </w:rPr>
              <w:t>- Izmaiņas normatīvajos aktos</w:t>
            </w:r>
          </w:p>
          <w:p w14:paraId="77B22D27"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097B2263" w14:textId="50861F95"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3E2F51F" w14:textId="44766727"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6D42306C" w14:textId="77777777" w:rsidR="00A27116" w:rsidRPr="00815787" w:rsidRDefault="00A27116" w:rsidP="00A27116">
            <w:pPr>
              <w:rPr>
                <w:rFonts w:cs="Times New Roman"/>
                <w:i/>
                <w:color w:val="0070C0"/>
                <w:u w:val="single"/>
              </w:rPr>
            </w:pPr>
            <w:r w:rsidRPr="00815787">
              <w:rPr>
                <w:rFonts w:cs="Times New Roman"/>
                <w:i/>
                <w:color w:val="0070C0"/>
                <w:u w:val="single"/>
              </w:rPr>
              <w:t xml:space="preserve">Piemēram: </w:t>
            </w:r>
          </w:p>
          <w:p w14:paraId="44E29934" w14:textId="2783A436"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 xml:space="preserve"> Izmaiņām normatīvajos aktos tiks sekots līdzi un tās atbilstoši tiks ņemtas vērā projekta īstenošanā</w:t>
            </w:r>
            <w:r w:rsidRPr="00815787">
              <w:rPr>
                <w:rFonts w:cs="Times New Roman"/>
                <w:color w:val="0070C0"/>
              </w:rPr>
              <w:t>. </w:t>
            </w:r>
          </w:p>
        </w:tc>
      </w:tr>
    </w:tbl>
    <w:p w14:paraId="33E8648F" w14:textId="77777777" w:rsidR="006B7DE9" w:rsidRPr="00815787" w:rsidRDefault="006B7DE9" w:rsidP="00A027D0">
      <w:pPr>
        <w:spacing w:line="256" w:lineRule="auto"/>
        <w:rPr>
          <w:rFonts w:eastAsia="Calibri" w:cs="Times New Roman"/>
          <w:i/>
          <w:color w:val="0070C0"/>
        </w:rPr>
      </w:pPr>
    </w:p>
    <w:p w14:paraId="40F90009" w14:textId="0CD80FF4" w:rsidR="00A027D0" w:rsidRPr="00815787" w:rsidRDefault="00A027D0" w:rsidP="00A027D0">
      <w:pPr>
        <w:spacing w:line="256" w:lineRule="auto"/>
        <w:rPr>
          <w:rFonts w:eastAsia="Calibri" w:cs="Times New Roman"/>
          <w:i/>
          <w:color w:val="0070C0"/>
        </w:rPr>
      </w:pPr>
      <w:r w:rsidRPr="00815787">
        <w:rPr>
          <w:rFonts w:eastAsia="Calibri" w:cs="Times New Roman"/>
          <w:i/>
          <w:color w:val="0070C0"/>
        </w:rPr>
        <w:t>Projekta iesniedzējs</w:t>
      </w:r>
      <w:r w:rsidR="005A3DC6">
        <w:rPr>
          <w:rFonts w:eastAsia="Calibri" w:cs="Times New Roman"/>
          <w:i/>
          <w:color w:val="0070C0"/>
        </w:rPr>
        <w:t xml:space="preserve"> izvērtē savus</w:t>
      </w:r>
      <w:r w:rsidRPr="00815787">
        <w:rPr>
          <w:rFonts w:eastAsia="Calibri" w:cs="Times New Roman"/>
          <w:i/>
          <w:color w:val="0070C0"/>
        </w:rPr>
        <w:t xml:space="preserve"> </w:t>
      </w:r>
      <w:r w:rsidR="007F2E18" w:rsidRPr="00815787">
        <w:rPr>
          <w:rFonts w:eastAsia="Calibri" w:cs="Times New Roman"/>
          <w:i/>
          <w:color w:val="0070C0"/>
        </w:rPr>
        <w:t xml:space="preserve">un </w:t>
      </w:r>
      <w:r w:rsidR="00A338D9" w:rsidRPr="00815787">
        <w:rPr>
          <w:rFonts w:eastAsia="Calibri" w:cs="Times New Roman"/>
          <w:i/>
          <w:color w:val="0070C0"/>
        </w:rPr>
        <w:t>s</w:t>
      </w:r>
      <w:r w:rsidR="007F2E18" w:rsidRPr="00815787">
        <w:rPr>
          <w:rFonts w:eastAsia="Calibri" w:cs="Times New Roman"/>
          <w:i/>
          <w:color w:val="0070C0"/>
        </w:rPr>
        <w:t xml:space="preserve">adarbības </w:t>
      </w:r>
      <w:r w:rsidR="005A3DC6" w:rsidRPr="00815787">
        <w:rPr>
          <w:rFonts w:eastAsia="Calibri" w:cs="Times New Roman"/>
          <w:i/>
          <w:color w:val="0070C0"/>
        </w:rPr>
        <w:t>partne</w:t>
      </w:r>
      <w:r w:rsidR="005A3DC6">
        <w:rPr>
          <w:rFonts w:eastAsia="Calibri" w:cs="Times New Roman"/>
          <w:i/>
          <w:color w:val="0070C0"/>
        </w:rPr>
        <w:t>ra</w:t>
      </w:r>
      <w:r w:rsidR="00CB7BFC">
        <w:rPr>
          <w:rFonts w:eastAsia="Calibri" w:cs="Times New Roman"/>
          <w:i/>
          <w:color w:val="0070C0"/>
        </w:rPr>
        <w:t xml:space="preserve"> (ja attiecināms) </w:t>
      </w:r>
      <w:r w:rsidR="005A3DC6">
        <w:rPr>
          <w:rFonts w:eastAsia="Calibri" w:cs="Times New Roman"/>
          <w:i/>
          <w:color w:val="0070C0"/>
        </w:rPr>
        <w:t xml:space="preserve"> iespējamos riskus</w:t>
      </w:r>
      <w:r w:rsidR="00644CC0">
        <w:rPr>
          <w:rFonts w:eastAsia="Calibri" w:cs="Times New Roman"/>
          <w:i/>
          <w:color w:val="0070C0"/>
        </w:rPr>
        <w:t xml:space="preserve"> un</w:t>
      </w:r>
      <w:r w:rsidR="007F2E18" w:rsidRPr="00815787">
        <w:rPr>
          <w:rFonts w:eastAsia="Calibri" w:cs="Times New Roman"/>
          <w:i/>
          <w:color w:val="0070C0"/>
        </w:rPr>
        <w:t xml:space="preserve">, </w:t>
      </w:r>
      <w:r w:rsidR="00644CC0">
        <w:rPr>
          <w:rFonts w:eastAsia="Calibri" w:cs="Times New Roman"/>
          <w:i/>
          <w:color w:val="0070C0"/>
        </w:rPr>
        <w:t>tad</w:t>
      </w:r>
      <w:r w:rsidR="007F2E18" w:rsidRPr="00815787">
        <w:rPr>
          <w:rFonts w:eastAsia="Calibri" w:cs="Times New Roman"/>
          <w:i/>
          <w:color w:val="0070C0"/>
        </w:rPr>
        <w:t xml:space="preserve"> </w:t>
      </w:r>
      <w:r w:rsidRPr="00815787">
        <w:rPr>
          <w:rFonts w:eastAsia="Calibri"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 xml:space="preserve">Projekta īstenošanas riskus apraksta, klasificējot tos pa risku grupām: </w:t>
      </w:r>
    </w:p>
    <w:p w14:paraId="629D32BB" w14:textId="1B2489E6" w:rsidR="00A027D0" w:rsidRPr="00815787" w:rsidRDefault="00A027D0" w:rsidP="006F7C44">
      <w:pPr>
        <w:numPr>
          <w:ilvl w:val="0"/>
          <w:numId w:val="4"/>
        </w:numPr>
        <w:spacing w:after="0" w:line="254" w:lineRule="auto"/>
        <w:ind w:left="786"/>
        <w:contextualSpacing/>
        <w:rPr>
          <w:rFonts w:eastAsia="Calibri" w:cs="Times New Roman"/>
          <w:b/>
          <w:i/>
          <w:color w:val="0070C0"/>
        </w:rPr>
      </w:pPr>
      <w:r w:rsidRPr="00815787">
        <w:rPr>
          <w:rFonts w:eastAsia="Calibri"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815787">
        <w:rPr>
          <w:rFonts w:eastAsia="Calibri" w:cs="Times New Roman"/>
          <w:i/>
          <w:color w:val="0070C0"/>
        </w:rPr>
        <w:t xml:space="preserve"> </w:t>
      </w:r>
      <w:r w:rsidR="00600D74" w:rsidRPr="00815787">
        <w:rPr>
          <w:rFonts w:eastAsia="Calibri" w:cs="Times New Roman"/>
          <w:b/>
          <w:i/>
          <w:color w:val="0070C0"/>
        </w:rPr>
        <w:t xml:space="preserve"> </w:t>
      </w:r>
    </w:p>
    <w:p w14:paraId="43B01E87"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815787">
        <w:rPr>
          <w:rFonts w:eastAsia="Calibri" w:cs="Times New Roman"/>
          <w:i/>
          <w:color w:val="0070C0"/>
        </w:rPr>
        <w:t>ta</w:t>
      </w:r>
      <w:r w:rsidRPr="00815787">
        <w:rPr>
          <w:rFonts w:eastAsia="Calibri" w:cs="Times New Roman"/>
          <w:i/>
          <w:color w:val="0070C0"/>
        </w:rPr>
        <w:t>jos pasākumos.</w:t>
      </w:r>
    </w:p>
    <w:p w14:paraId="6D2DFB0C" w14:textId="2C0AECE6" w:rsidR="00A027D0" w:rsidRPr="00815787" w:rsidRDefault="00B2470D"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administrēšanas</w:t>
      </w:r>
      <w:r w:rsidR="000C573B" w:rsidRPr="00815787">
        <w:rPr>
          <w:rFonts w:eastAsia="Calibri" w:cs="Times New Roman"/>
          <w:i/>
          <w:color w:val="0070C0"/>
        </w:rPr>
        <w:t xml:space="preserve"> </w:t>
      </w:r>
      <w:r w:rsidR="00A027D0" w:rsidRPr="00815787">
        <w:rPr>
          <w:rFonts w:eastAsia="Calibri"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815787" w:rsidRDefault="00A027D0" w:rsidP="00A027D0">
      <w:pPr>
        <w:spacing w:after="0"/>
        <w:rPr>
          <w:rFonts w:eastAsia="Calibri" w:cs="Times New Roman"/>
          <w:i/>
          <w:color w:val="0070C0"/>
        </w:rPr>
      </w:pPr>
    </w:p>
    <w:p w14:paraId="478D3142" w14:textId="77777777" w:rsidR="00A027D0" w:rsidRPr="00815787" w:rsidRDefault="00A027D0" w:rsidP="00A027D0">
      <w:pPr>
        <w:spacing w:after="0"/>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apraksts”</w:t>
      </w:r>
      <w:r w:rsidRPr="00815787">
        <w:rPr>
          <w:rFonts w:eastAsia="Calibri" w:cs="Times New Roman"/>
          <w:i/>
          <w:color w:val="0070C0"/>
        </w:rPr>
        <w:t xml:space="preserve"> sniedz konkrēto risku īsu aprakstu, kas konkretizē riska būtību vai raksturo tā iestāšanās apstākļus. </w:t>
      </w:r>
    </w:p>
    <w:p w14:paraId="4AFB7751"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ietekme (augsta, vidēja, zema)”</w:t>
      </w:r>
      <w:r w:rsidRPr="00815787">
        <w:rPr>
          <w:rFonts w:eastAsia="Calibri"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w:t>
      </w:r>
      <w:r w:rsidRPr="00815787">
        <w:rPr>
          <w:rFonts w:eastAsia="Calibri" w:cs="Times New Roman"/>
          <w:i/>
          <w:color w:val="0070C0"/>
        </w:rPr>
        <w:t xml:space="preserve"> </w:t>
      </w:r>
      <w:r w:rsidRPr="00815787">
        <w:rPr>
          <w:rFonts w:eastAsia="Calibri" w:cs="Times New Roman"/>
          <w:b/>
          <w:i/>
          <w:color w:val="0070C0"/>
        </w:rPr>
        <w:t>augsta</w:t>
      </w:r>
      <w:r w:rsidRPr="00815787">
        <w:rPr>
          <w:rFonts w:eastAsia="Calibri"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vidēja</w:t>
      </w:r>
      <w:r w:rsidRPr="00815787">
        <w:rPr>
          <w:rFonts w:eastAsia="Calibri" w:cs="Times New Roman"/>
          <w:i/>
          <w:color w:val="0070C0"/>
        </w:rPr>
        <w:t>, ja riska iestāšanās gadījumā, tas var ietekmēt projekta īstenošanu, kavēt projekta sekmīgu ieviešanu un mērķu sasniegšanu.</w:t>
      </w:r>
    </w:p>
    <w:p w14:paraId="4E8378C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zema</w:t>
      </w:r>
      <w:r w:rsidRPr="00815787">
        <w:rPr>
          <w:rFonts w:eastAsia="Calibri" w:cs="Times New Roman"/>
          <w:i/>
          <w:color w:val="0070C0"/>
        </w:rPr>
        <w:t>, ja riska iestāšanās gadījumā  tam nav būtiskas ietekmes  un  tas  neietekmē projekta ieviešanu.</w:t>
      </w:r>
    </w:p>
    <w:p w14:paraId="24BD2676" w14:textId="77777777" w:rsidR="00A027D0" w:rsidRPr="00815787" w:rsidRDefault="00A027D0" w:rsidP="00A027D0">
      <w:pPr>
        <w:spacing w:after="0"/>
        <w:rPr>
          <w:rFonts w:eastAsia="Calibri" w:cs="Times New Roman"/>
          <w:i/>
          <w:color w:val="0070C0"/>
        </w:rPr>
      </w:pPr>
    </w:p>
    <w:p w14:paraId="0779513D"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lastRenderedPageBreak/>
        <w:t xml:space="preserve">Kolonnā </w:t>
      </w:r>
      <w:r w:rsidRPr="00815787">
        <w:rPr>
          <w:rFonts w:eastAsia="Calibri" w:cs="Times New Roman"/>
          <w:b/>
          <w:i/>
          <w:color w:val="0070C0"/>
        </w:rPr>
        <w:t>“Iestāšanās varbūtība (augsta, vidēja, zema)”</w:t>
      </w:r>
      <w:r w:rsidRPr="00815787">
        <w:rPr>
          <w:rFonts w:eastAsia="Calibri"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augsta</w:t>
      </w:r>
      <w:r w:rsidRPr="00815787">
        <w:rPr>
          <w:rFonts w:eastAsia="Calibri" w:cs="Times New Roman"/>
          <w:i/>
          <w:color w:val="0070C0"/>
        </w:rPr>
        <w:t>, ja ir droši vai gandrīz droši, ka risks iestāsies, piemēram, reizi gadā;</w:t>
      </w:r>
    </w:p>
    <w:p w14:paraId="11140FF9"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vidēja</w:t>
      </w:r>
      <w:r w:rsidRPr="00815787">
        <w:rPr>
          <w:rFonts w:eastAsia="Calibri" w:cs="Times New Roman"/>
          <w:i/>
          <w:color w:val="0070C0"/>
        </w:rPr>
        <w:t>, ja ir iespējams (diezgan iespējams), ka risks iestāsies, piemēram, vienu reizi projekta laikā;</w:t>
      </w:r>
    </w:p>
    <w:p w14:paraId="49B57655"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zema</w:t>
      </w:r>
      <w:r w:rsidRPr="00815787">
        <w:rPr>
          <w:rFonts w:eastAsia="Calibri" w:cs="Times New Roman"/>
          <w:i/>
          <w:color w:val="0070C0"/>
        </w:rPr>
        <w:t>,</w:t>
      </w:r>
      <w:r w:rsidRPr="00815787">
        <w:rPr>
          <w:rFonts w:eastAsia="Calibri" w:cs="Times New Roman"/>
          <w:b/>
          <w:i/>
          <w:color w:val="0070C0"/>
        </w:rPr>
        <w:t xml:space="preserve"> </w:t>
      </w:r>
      <w:r w:rsidRPr="00815787">
        <w:rPr>
          <w:rFonts w:eastAsia="Calibri" w:cs="Times New Roman"/>
          <w:i/>
          <w:color w:val="0070C0"/>
        </w:rPr>
        <w:t>ja mazticams, ka risks iestāsies, var notikt tikai ārkārtas gadījumos.</w:t>
      </w:r>
    </w:p>
    <w:p w14:paraId="51898188" w14:textId="77777777" w:rsidR="00A027D0" w:rsidRPr="00815787" w:rsidRDefault="00A027D0" w:rsidP="00A027D0">
      <w:pPr>
        <w:spacing w:after="0"/>
        <w:rPr>
          <w:rFonts w:eastAsia="Calibri" w:cs="Times New Roman"/>
          <w:i/>
          <w:color w:val="0070C0"/>
        </w:rPr>
      </w:pPr>
    </w:p>
    <w:p w14:paraId="233B1267"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t xml:space="preserve">Kolonnā </w:t>
      </w:r>
      <w:r w:rsidRPr="00815787">
        <w:rPr>
          <w:rFonts w:eastAsia="Calibri" w:cs="Times New Roman"/>
          <w:b/>
          <w:i/>
          <w:color w:val="0070C0"/>
        </w:rPr>
        <w:t>“Riska novēršanas/mazināšanas pasākumi”</w:t>
      </w:r>
      <w:r w:rsidRPr="00815787">
        <w:rPr>
          <w:rFonts w:eastAsia="Calibri"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815787">
        <w:rPr>
          <w:rFonts w:eastAsia="Calibri" w:cs="Times New Roman"/>
          <w:b/>
          <w:i/>
          <w:color w:val="0070C0"/>
        </w:rPr>
        <w:t>biežumu un atbildīgos</w:t>
      </w:r>
      <w:r w:rsidRPr="00815787">
        <w:rPr>
          <w:rFonts w:eastAsia="Calibri"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815787" w:rsidRDefault="00A027D0" w:rsidP="007C1733">
      <w:pPr>
        <w:pStyle w:val="ListParagraph"/>
        <w:numPr>
          <w:ilvl w:val="0"/>
          <w:numId w:val="15"/>
        </w:numPr>
        <w:spacing w:after="0" w:line="254" w:lineRule="auto"/>
        <w:ind w:left="0" w:firstLine="0"/>
        <w:rPr>
          <w:rFonts w:cs="Times New Roman"/>
          <w:color w:val="0070C0"/>
        </w:rPr>
      </w:pPr>
      <w:r w:rsidRPr="00815787">
        <w:rPr>
          <w:rFonts w:eastAsia="Calibri"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815787">
        <w:rPr>
          <w:rFonts w:eastAsia="Calibri" w:cs="Times New Roman"/>
          <w:i/>
          <w:color w:val="0070C0"/>
        </w:rPr>
        <w:t>organizācijā</w:t>
      </w:r>
      <w:r w:rsidRPr="00815787">
        <w:rPr>
          <w:rFonts w:eastAsia="Calibri" w:cs="Times New Roman"/>
          <w:i/>
          <w:color w:val="0070C0"/>
        </w:rPr>
        <w:t xml:space="preserve">  izmantoto risku ietekmes novērtēšanas skalu, ja tā ir  atbilstošāka izstrādātā projekta iesnieguma  vajadzībām.</w:t>
      </w:r>
      <w:r w:rsidR="00EF5263" w:rsidRPr="00815787">
        <w:rPr>
          <w:rFonts w:cs="Times New Roman"/>
          <w:color w:val="0070C0"/>
        </w:rPr>
        <w:t xml:space="preserve"> </w:t>
      </w:r>
    </w:p>
    <w:p w14:paraId="3EC4CF25" w14:textId="77777777" w:rsidR="00A27116" w:rsidRPr="00BC7561" w:rsidRDefault="00A27116" w:rsidP="00A27116">
      <w:pPr>
        <w:spacing w:after="0" w:line="254" w:lineRule="auto"/>
        <w:rPr>
          <w:rFonts w:cs="Times New Roman"/>
          <w:color w:val="00B0F0"/>
        </w:rPr>
      </w:pPr>
    </w:p>
    <w:tbl>
      <w:tblPr>
        <w:tblStyle w:val="TableGrid"/>
        <w:tblW w:w="14761" w:type="dxa"/>
        <w:tblLayout w:type="fixed"/>
        <w:tblLook w:val="04A0" w:firstRow="1" w:lastRow="0" w:firstColumn="1" w:lastColumn="0" w:noHBand="0" w:noVBand="1"/>
      </w:tblPr>
      <w:tblGrid>
        <w:gridCol w:w="846"/>
        <w:gridCol w:w="1843"/>
        <w:gridCol w:w="1275"/>
        <w:gridCol w:w="2410"/>
        <w:gridCol w:w="2937"/>
        <w:gridCol w:w="1146"/>
        <w:gridCol w:w="1729"/>
        <w:gridCol w:w="1280"/>
        <w:gridCol w:w="1295"/>
      </w:tblGrid>
      <w:tr w:rsidR="00977195" w:rsidRPr="00A21993" w14:paraId="30810769" w14:textId="77777777" w:rsidTr="00474978">
        <w:trPr>
          <w:trHeight w:val="511"/>
        </w:trPr>
        <w:tc>
          <w:tcPr>
            <w:tcW w:w="14761" w:type="dxa"/>
            <w:gridSpan w:val="9"/>
            <w:vAlign w:val="center"/>
          </w:tcPr>
          <w:p w14:paraId="29185686" w14:textId="6773DE08" w:rsidR="00977195" w:rsidRPr="00BC7561" w:rsidRDefault="00977195" w:rsidP="008C58B4">
            <w:pPr>
              <w:jc w:val="center"/>
              <w:rPr>
                <w:rFonts w:cs="Times New Roman"/>
                <w:b/>
              </w:rPr>
            </w:pPr>
            <w:bookmarkStart w:id="22" w:name="_Toc42516154"/>
            <w:r w:rsidRPr="00BC7561">
              <w:rPr>
                <w:rStyle w:val="Heading2Char"/>
                <w:rFonts w:ascii="Times New Roman" w:hAnsi="Times New Roman" w:cs="Times New Roman"/>
                <w:b/>
                <w:color w:val="auto"/>
                <w:sz w:val="22"/>
                <w:szCs w:val="22"/>
              </w:rPr>
              <w:t>2.5. Projekta saturiskā saistība ar citiem iesniegtajiem/ īstenotajiem/ īstenošanā esošiem projektiem</w:t>
            </w:r>
            <w:bookmarkEnd w:id="22"/>
            <w:r w:rsidRPr="00BC7561">
              <w:rPr>
                <w:rFonts w:cs="Times New Roman"/>
                <w:b/>
              </w:rPr>
              <w:t xml:space="preserve">: </w:t>
            </w:r>
          </w:p>
          <w:p w14:paraId="3DAC8590" w14:textId="77777777" w:rsidR="00991F84" w:rsidRDefault="00991F84" w:rsidP="001F1B78">
            <w:pPr>
              <w:rPr>
                <w:i/>
                <w:color w:val="0070C0"/>
              </w:rPr>
            </w:pPr>
          </w:p>
          <w:p w14:paraId="197CE542" w14:textId="5F93A1A1" w:rsidR="001F1B78" w:rsidRDefault="00CC5203" w:rsidP="001F1B78">
            <w:pPr>
              <w:rPr>
                <w:i/>
                <w:color w:val="0070C0"/>
              </w:rPr>
            </w:pPr>
            <w:r w:rsidRPr="00815787">
              <w:rPr>
                <w:i/>
                <w:color w:val="0070C0"/>
              </w:rPr>
              <w:t>Projekta iesniedzējs un sadarbības partneris, ja attiecināms,  sniedz informāciju par saistītajiem projektiem, ja tādi ir (norāda to informāciju, kas pieejama projekta iesnieguma aizpildīšanas brīdī):</w:t>
            </w:r>
            <w:r w:rsidR="001F1B78">
              <w:rPr>
                <w:i/>
                <w:color w:val="0070C0"/>
              </w:rPr>
              <w:t xml:space="preserve"> </w:t>
            </w:r>
          </w:p>
          <w:p w14:paraId="6167DCE5" w14:textId="6B5898CB" w:rsidR="00CC5203" w:rsidRPr="00A54024" w:rsidRDefault="00CC5203" w:rsidP="001F1B78">
            <w:pPr>
              <w:pStyle w:val="ListParagraph"/>
              <w:numPr>
                <w:ilvl w:val="0"/>
                <w:numId w:val="4"/>
              </w:numPr>
              <w:rPr>
                <w:i/>
                <w:color w:val="0070C0"/>
              </w:rPr>
            </w:pPr>
            <w:r w:rsidRPr="001F1B78">
              <w:rPr>
                <w:i/>
                <w:color w:val="0070C0"/>
              </w:rPr>
              <w:t xml:space="preserve">izvērtē un, ja attiecināms, norāda  informāciju par citiem Eiropas Savienības fondu 2014.-2020.gada plānošanas perioda specifisko atbalsta mērķa projektiem, finanšu instrumentiem un atbalsta programmām, ar kuriem saskata </w:t>
            </w:r>
            <w:r w:rsidRPr="001F1B78">
              <w:rPr>
                <w:b/>
                <w:i/>
                <w:color w:val="0070C0"/>
              </w:rPr>
              <w:t>papildināmību/demarkāciju</w:t>
            </w:r>
            <w:r w:rsidR="00A54024">
              <w:rPr>
                <w:b/>
                <w:i/>
                <w:color w:val="0070C0"/>
              </w:rPr>
              <w:t>;</w:t>
            </w:r>
          </w:p>
          <w:p w14:paraId="40EA87A0" w14:textId="77777777" w:rsidR="00A54024" w:rsidRPr="001F1B78" w:rsidRDefault="00A54024" w:rsidP="00A54024">
            <w:pPr>
              <w:pStyle w:val="ListParagraph"/>
              <w:ind w:left="420"/>
              <w:rPr>
                <w:i/>
                <w:color w:val="0070C0"/>
              </w:rPr>
            </w:pPr>
          </w:p>
          <w:p w14:paraId="4ADF1869" w14:textId="215C7EBA" w:rsidR="00CC5203" w:rsidRPr="00991F84" w:rsidRDefault="00F21699" w:rsidP="00A54024">
            <w:pPr>
              <w:tabs>
                <w:tab w:val="left" w:pos="33"/>
              </w:tabs>
              <w:ind w:right="34"/>
              <w:rPr>
                <w:rFonts w:eastAsia="ヒラギノ角ゴ Pro W3"/>
                <w:color w:val="0070C0"/>
              </w:rPr>
            </w:pPr>
            <w:r w:rsidRPr="00F21699">
              <w:rPr>
                <w:rFonts w:cs="Times New Roman"/>
                <w:b/>
                <w:iCs/>
                <w:color w:val="0070C0"/>
                <w:sz w:val="30"/>
                <w:szCs w:val="30"/>
              </w:rPr>
              <w:t>!</w:t>
            </w:r>
            <w:r>
              <w:rPr>
                <w:rFonts w:cs="Times New Roman"/>
                <w:b/>
                <w:i/>
                <w:iCs/>
                <w:color w:val="0070C0"/>
              </w:rPr>
              <w:t xml:space="preserve"> </w:t>
            </w:r>
            <w:r w:rsidR="00A54024" w:rsidRPr="00991F84">
              <w:rPr>
                <w:rFonts w:cs="Times New Roman"/>
                <w:b/>
                <w:i/>
                <w:iCs/>
                <w:color w:val="0070C0"/>
              </w:rPr>
              <w:t xml:space="preserve">Ja projekta iesniedzējs un/ vai  sadarbības partneris SAM  9.3.2. ceturtās kārtas pirmās </w:t>
            </w:r>
            <w:r w:rsidR="003764A4" w:rsidRPr="00991F84">
              <w:rPr>
                <w:rFonts w:cs="Times New Roman"/>
                <w:b/>
                <w:i/>
                <w:iCs/>
                <w:color w:val="0070C0"/>
              </w:rPr>
              <w:t>apakškārtas</w:t>
            </w:r>
            <w:r w:rsidR="00BA32B9">
              <w:rPr>
                <w:rFonts w:cs="Times New Roman"/>
                <w:b/>
                <w:i/>
                <w:iCs/>
                <w:color w:val="0070C0"/>
              </w:rPr>
              <w:t xml:space="preserve"> (1.atlase un 2.atalase)</w:t>
            </w:r>
            <w:r w:rsidR="003764A4" w:rsidRPr="00991F84">
              <w:rPr>
                <w:rFonts w:cs="Times New Roman"/>
                <w:b/>
                <w:i/>
                <w:iCs/>
                <w:color w:val="0070C0"/>
              </w:rPr>
              <w:t xml:space="preserve"> </w:t>
            </w:r>
            <w:r w:rsidR="00A54024" w:rsidRPr="00991F84">
              <w:rPr>
                <w:rFonts w:cs="Times New Roman"/>
                <w:b/>
                <w:i/>
                <w:iCs/>
                <w:color w:val="0070C0"/>
              </w:rPr>
              <w:t>projektu iesniegumu atlases ietvaros jau ir noslēdzis līgumu par projekta īstenošanu, atbilstoši SAM MK noteikumu 57.punktam,  un šobrīd pretendē uz finansējuma starpību</w:t>
            </w:r>
            <w:r w:rsidRPr="00991F84">
              <w:rPr>
                <w:rFonts w:cs="Times New Roman"/>
                <w:b/>
                <w:i/>
                <w:iCs/>
                <w:color w:val="0070C0"/>
              </w:rPr>
              <w:t xml:space="preserve"> (jauns projekta iesniegums)</w:t>
            </w:r>
            <w:r w:rsidR="00A54024" w:rsidRPr="00991F84">
              <w:rPr>
                <w:rFonts w:cs="Times New Roman"/>
                <w:b/>
                <w:i/>
                <w:iCs/>
                <w:color w:val="0070C0"/>
              </w:rPr>
              <w:t>, tad projekta  iesnieguma  2.5.punkt</w:t>
            </w:r>
            <w:r w:rsidRPr="00991F84">
              <w:rPr>
                <w:rFonts w:cs="Times New Roman"/>
                <w:b/>
                <w:i/>
                <w:iCs/>
                <w:color w:val="0070C0"/>
              </w:rPr>
              <w:t>ā</w:t>
            </w:r>
            <w:r w:rsidR="00A54024" w:rsidRPr="00991F84">
              <w:rPr>
                <w:rFonts w:cs="Times New Roman"/>
                <w:b/>
                <w:i/>
                <w:iCs/>
                <w:color w:val="0070C0"/>
              </w:rPr>
              <w:t xml:space="preserve">  norāda informāciju</w:t>
            </w:r>
            <w:r w:rsidR="006C56A7" w:rsidRPr="00991F84">
              <w:rPr>
                <w:rFonts w:cs="Times New Roman"/>
                <w:b/>
                <w:i/>
                <w:iCs/>
                <w:color w:val="0070C0"/>
              </w:rPr>
              <w:t xml:space="preserve"> par </w:t>
            </w:r>
            <w:r w:rsidR="003764A4" w:rsidRPr="00991F84">
              <w:rPr>
                <w:rFonts w:cs="Times New Roman"/>
                <w:b/>
                <w:i/>
                <w:iCs/>
                <w:color w:val="0070C0"/>
              </w:rPr>
              <w:t xml:space="preserve">jau </w:t>
            </w:r>
            <w:r w:rsidR="006C56A7" w:rsidRPr="00991F84">
              <w:rPr>
                <w:rFonts w:cs="Times New Roman"/>
                <w:b/>
                <w:i/>
                <w:iCs/>
                <w:color w:val="0070C0"/>
              </w:rPr>
              <w:t xml:space="preserve">apstiprināto projektu </w:t>
            </w:r>
            <w:r w:rsidRPr="00991F84">
              <w:rPr>
                <w:rFonts w:cs="Times New Roman"/>
                <w:b/>
                <w:i/>
                <w:iCs/>
                <w:color w:val="0070C0"/>
              </w:rPr>
              <w:t>SAM  9.3.2. ceturtās kārtas pirmās apakškārtas ietvaros</w:t>
            </w:r>
            <w:r w:rsidR="009D071C">
              <w:rPr>
                <w:rFonts w:cs="Times New Roman"/>
                <w:b/>
                <w:i/>
                <w:iCs/>
                <w:color w:val="0070C0"/>
              </w:rPr>
              <w:t xml:space="preserve"> (1.atalase un 2.atlase)</w:t>
            </w:r>
            <w:r w:rsidRPr="00991F84">
              <w:rPr>
                <w:rFonts w:cs="Times New Roman"/>
                <w:b/>
                <w:i/>
                <w:iCs/>
                <w:color w:val="0070C0"/>
              </w:rPr>
              <w:t>.</w:t>
            </w:r>
            <w:r w:rsidRPr="00991F84">
              <w:rPr>
                <w:rFonts w:eastAsia="ヒラギノ角ゴ Pro W3"/>
                <w:color w:val="0070C0"/>
              </w:rPr>
              <w:t xml:space="preserve"> </w:t>
            </w:r>
          </w:p>
          <w:p w14:paraId="34DAA910" w14:textId="77777777" w:rsidR="00F21699" w:rsidRPr="00A54024" w:rsidRDefault="00F21699" w:rsidP="00A54024">
            <w:pPr>
              <w:tabs>
                <w:tab w:val="left" w:pos="33"/>
              </w:tabs>
              <w:ind w:right="34"/>
              <w:rPr>
                <w:rFonts w:cs="Times New Roman"/>
                <w:b/>
                <w:i/>
                <w:iCs/>
                <w:color w:val="0070C0"/>
              </w:rPr>
            </w:pPr>
          </w:p>
          <w:p w14:paraId="328A8331" w14:textId="6BB9A8ED" w:rsidR="006B7DE9" w:rsidRDefault="00F21699" w:rsidP="00F21699">
            <w:pPr>
              <w:tabs>
                <w:tab w:val="left" w:pos="33"/>
              </w:tabs>
              <w:ind w:right="34"/>
              <w:rPr>
                <w:rFonts w:cs="Times New Roman"/>
                <w:b/>
                <w:color w:val="0070C0"/>
              </w:rPr>
            </w:pPr>
            <w:r w:rsidRPr="00991F84">
              <w:rPr>
                <w:rFonts w:cs="Times New Roman"/>
                <w:b/>
                <w:iCs/>
                <w:color w:val="0070C0"/>
              </w:rPr>
              <w:t xml:space="preserve">! </w:t>
            </w:r>
            <w:r w:rsidR="00CC5203" w:rsidRPr="00F21699">
              <w:rPr>
                <w:rFonts w:cs="Times New Roman"/>
                <w:b/>
                <w:i/>
                <w:iCs/>
                <w:color w:val="0070C0"/>
              </w:rPr>
              <w:t xml:space="preserve">Ja projekta iesniedzējs </w:t>
            </w:r>
            <w:r w:rsidR="00D41336" w:rsidRPr="00F21699">
              <w:rPr>
                <w:rFonts w:cs="Times New Roman"/>
                <w:b/>
                <w:i/>
                <w:iCs/>
                <w:color w:val="0070C0"/>
              </w:rPr>
              <w:t xml:space="preserve">un sadarbības partneris </w:t>
            </w:r>
            <w:r w:rsidR="00CC5203" w:rsidRPr="00F21699">
              <w:rPr>
                <w:rFonts w:cs="Times New Roman"/>
                <w:b/>
                <w:i/>
                <w:iCs/>
                <w:color w:val="0070C0"/>
              </w:rPr>
              <w:t>nesaskata papildināmību/demarkāciju ar citiem Eiropas Savienības fondu  2014.-2020.gada plānošanas perioda specifisko atbalsta mērķa projektiem, tad projekta  iesnieguma  2.5.punktu neaizpilda un norāda “N/A” un sniedz informāciju, ka projekta iesniegumam nav papildinātība/demarkācija ar citiem projektiem .</w:t>
            </w:r>
            <w:r w:rsidR="006B7DE9" w:rsidRPr="00F21699">
              <w:rPr>
                <w:rFonts w:cs="Times New Roman"/>
                <w:b/>
                <w:color w:val="0070C0"/>
              </w:rPr>
              <w:t xml:space="preserve"> </w:t>
            </w:r>
          </w:p>
          <w:p w14:paraId="4C927D04" w14:textId="2AD2D21B" w:rsidR="00991F84" w:rsidRDefault="00991F84" w:rsidP="00F21699">
            <w:pPr>
              <w:tabs>
                <w:tab w:val="left" w:pos="33"/>
              </w:tabs>
              <w:ind w:right="34"/>
              <w:rPr>
                <w:rFonts w:cs="Times New Roman"/>
                <w:b/>
                <w:color w:val="0070C0"/>
              </w:rPr>
            </w:pPr>
          </w:p>
          <w:p w14:paraId="74D30C81" w14:textId="77777777" w:rsidR="00991F84" w:rsidRPr="00F21699" w:rsidRDefault="00991F84" w:rsidP="00F21699">
            <w:pPr>
              <w:tabs>
                <w:tab w:val="left" w:pos="33"/>
              </w:tabs>
              <w:ind w:right="34"/>
              <w:rPr>
                <w:rFonts w:cs="Times New Roman"/>
                <w:b/>
                <w:color w:val="0070C0"/>
              </w:rPr>
            </w:pPr>
          </w:p>
          <w:p w14:paraId="167C1011" w14:textId="77568248" w:rsidR="006B7DE9" w:rsidRPr="00BC7561" w:rsidRDefault="006B7DE9" w:rsidP="00F21699">
            <w:pPr>
              <w:pStyle w:val="ListParagraph"/>
              <w:tabs>
                <w:tab w:val="left" w:pos="33"/>
              </w:tabs>
              <w:ind w:left="317" w:right="34"/>
              <w:rPr>
                <w:rFonts w:cs="Times New Roman"/>
                <w:b/>
              </w:rPr>
            </w:pPr>
          </w:p>
        </w:tc>
      </w:tr>
      <w:tr w:rsidR="00977195" w:rsidRPr="00A21993" w14:paraId="5FEC3F90" w14:textId="77777777" w:rsidTr="005E2ADA">
        <w:trPr>
          <w:trHeight w:val="688"/>
        </w:trPr>
        <w:tc>
          <w:tcPr>
            <w:tcW w:w="846" w:type="dxa"/>
            <w:vMerge w:val="restart"/>
            <w:vAlign w:val="center"/>
          </w:tcPr>
          <w:p w14:paraId="61061990" w14:textId="77777777" w:rsidR="00977195" w:rsidRPr="00BC4736" w:rsidRDefault="00977195" w:rsidP="008C58B4">
            <w:pPr>
              <w:jc w:val="center"/>
              <w:rPr>
                <w:rFonts w:cs="Times New Roman"/>
                <w:sz w:val="20"/>
                <w:szCs w:val="20"/>
              </w:rPr>
            </w:pPr>
            <w:r w:rsidRPr="00BC4736">
              <w:rPr>
                <w:rFonts w:cs="Times New Roman"/>
                <w:sz w:val="20"/>
                <w:szCs w:val="20"/>
              </w:rPr>
              <w:lastRenderedPageBreak/>
              <w:t>N.p.k.</w:t>
            </w:r>
          </w:p>
        </w:tc>
        <w:tc>
          <w:tcPr>
            <w:tcW w:w="1843" w:type="dxa"/>
            <w:vMerge w:val="restart"/>
            <w:vAlign w:val="center"/>
          </w:tcPr>
          <w:p w14:paraId="420FA206" w14:textId="77777777" w:rsidR="00977195" w:rsidRPr="00BC4736" w:rsidRDefault="00977195" w:rsidP="008C58B4">
            <w:pPr>
              <w:jc w:val="center"/>
              <w:rPr>
                <w:rFonts w:cs="Times New Roman"/>
                <w:sz w:val="20"/>
                <w:szCs w:val="20"/>
              </w:rPr>
            </w:pPr>
            <w:r w:rsidRPr="00BC4736">
              <w:rPr>
                <w:rFonts w:cs="Times New Roman"/>
                <w:sz w:val="20"/>
                <w:szCs w:val="20"/>
              </w:rPr>
              <w:t>Projekta nosaukums</w:t>
            </w:r>
          </w:p>
        </w:tc>
        <w:tc>
          <w:tcPr>
            <w:tcW w:w="1275" w:type="dxa"/>
            <w:vMerge w:val="restart"/>
            <w:vAlign w:val="center"/>
          </w:tcPr>
          <w:p w14:paraId="6CC78B8E" w14:textId="77777777" w:rsidR="00977195" w:rsidRPr="00BC4736" w:rsidRDefault="00977195" w:rsidP="008C58B4">
            <w:pPr>
              <w:jc w:val="center"/>
              <w:rPr>
                <w:rFonts w:cs="Times New Roman"/>
                <w:sz w:val="20"/>
                <w:szCs w:val="20"/>
              </w:rPr>
            </w:pPr>
            <w:r w:rsidRPr="00BC4736">
              <w:rPr>
                <w:rFonts w:cs="Times New Roman"/>
                <w:sz w:val="20"/>
                <w:szCs w:val="20"/>
              </w:rPr>
              <w:t>Projekta numurs</w:t>
            </w:r>
          </w:p>
        </w:tc>
        <w:tc>
          <w:tcPr>
            <w:tcW w:w="2410" w:type="dxa"/>
            <w:vMerge w:val="restart"/>
            <w:vAlign w:val="center"/>
          </w:tcPr>
          <w:p w14:paraId="3E41BC73" w14:textId="77777777" w:rsidR="00977195" w:rsidRPr="00BC4736" w:rsidRDefault="00977195" w:rsidP="008C58B4">
            <w:pPr>
              <w:jc w:val="center"/>
              <w:rPr>
                <w:rFonts w:cs="Times New Roman"/>
                <w:sz w:val="20"/>
                <w:szCs w:val="20"/>
              </w:rPr>
            </w:pPr>
            <w:r w:rsidRPr="00BC4736">
              <w:rPr>
                <w:rFonts w:cs="Times New Roman"/>
                <w:sz w:val="20"/>
                <w:szCs w:val="20"/>
              </w:rPr>
              <w:t>Projekta kopsavilkums, galvenās darbības</w:t>
            </w:r>
          </w:p>
        </w:tc>
        <w:tc>
          <w:tcPr>
            <w:tcW w:w="2937" w:type="dxa"/>
            <w:vMerge w:val="restart"/>
            <w:vAlign w:val="center"/>
          </w:tcPr>
          <w:p w14:paraId="7AE756F9" w14:textId="77777777" w:rsidR="00977195" w:rsidRPr="00BC4736" w:rsidRDefault="00977195" w:rsidP="008C58B4">
            <w:pPr>
              <w:jc w:val="center"/>
              <w:rPr>
                <w:rFonts w:cs="Times New Roman"/>
                <w:sz w:val="20"/>
                <w:szCs w:val="20"/>
              </w:rPr>
            </w:pPr>
            <w:r w:rsidRPr="00BC4736">
              <w:rPr>
                <w:rFonts w:cs="Times New Roman"/>
                <w:sz w:val="20"/>
                <w:szCs w:val="20"/>
              </w:rPr>
              <w:t>Papildinātības/demarkācijas apraksts</w:t>
            </w:r>
          </w:p>
        </w:tc>
        <w:tc>
          <w:tcPr>
            <w:tcW w:w="1146" w:type="dxa"/>
            <w:vMerge w:val="restart"/>
            <w:vAlign w:val="center"/>
          </w:tcPr>
          <w:p w14:paraId="18008E70" w14:textId="77777777" w:rsidR="00977195" w:rsidRPr="00BC4736" w:rsidRDefault="00977195" w:rsidP="008C58B4">
            <w:pPr>
              <w:jc w:val="center"/>
              <w:rPr>
                <w:rFonts w:cs="Times New Roman"/>
                <w:sz w:val="20"/>
                <w:szCs w:val="20"/>
              </w:rPr>
            </w:pPr>
            <w:r w:rsidRPr="00BC4736">
              <w:rPr>
                <w:rFonts w:cs="Times New Roman"/>
                <w:sz w:val="20"/>
                <w:szCs w:val="20"/>
              </w:rPr>
              <w:t>Projekta kopējās izmaksas</w:t>
            </w:r>
          </w:p>
          <w:p w14:paraId="68651B74" w14:textId="77777777" w:rsidR="00977195" w:rsidRPr="00BC4736" w:rsidRDefault="00977195" w:rsidP="008C58B4">
            <w:pPr>
              <w:jc w:val="center"/>
              <w:rPr>
                <w:rFonts w:cs="Times New Roman"/>
                <w:i/>
                <w:sz w:val="20"/>
                <w:szCs w:val="20"/>
              </w:rPr>
            </w:pPr>
            <w:r w:rsidRPr="00BC4736">
              <w:rPr>
                <w:rFonts w:cs="Times New Roman"/>
                <w:i/>
                <w:sz w:val="20"/>
                <w:szCs w:val="20"/>
              </w:rPr>
              <w:t>(euro)</w:t>
            </w:r>
          </w:p>
        </w:tc>
        <w:tc>
          <w:tcPr>
            <w:tcW w:w="1729" w:type="dxa"/>
            <w:vMerge w:val="restart"/>
            <w:vAlign w:val="center"/>
          </w:tcPr>
          <w:p w14:paraId="09DB16E6" w14:textId="77777777" w:rsidR="00977195" w:rsidRPr="00BC4736" w:rsidRDefault="00977195" w:rsidP="008C58B4">
            <w:pPr>
              <w:jc w:val="center"/>
              <w:rPr>
                <w:rFonts w:cs="Times New Roman"/>
                <w:sz w:val="20"/>
                <w:szCs w:val="20"/>
              </w:rPr>
            </w:pPr>
            <w:r w:rsidRPr="00BC4736">
              <w:rPr>
                <w:rFonts w:cs="Times New Roman"/>
                <w:sz w:val="20"/>
                <w:szCs w:val="20"/>
              </w:rPr>
              <w:t>Finansējuma avots un veids (valsts/ pašvaldību budžets, ES fondi, cits)</w:t>
            </w:r>
          </w:p>
        </w:tc>
        <w:tc>
          <w:tcPr>
            <w:tcW w:w="2575" w:type="dxa"/>
            <w:gridSpan w:val="2"/>
            <w:vAlign w:val="center"/>
          </w:tcPr>
          <w:p w14:paraId="350A1C4B" w14:textId="77777777" w:rsidR="00977195" w:rsidRPr="00BC4736" w:rsidRDefault="00977195" w:rsidP="008C58B4">
            <w:pPr>
              <w:jc w:val="center"/>
              <w:rPr>
                <w:rFonts w:cs="Times New Roman"/>
                <w:sz w:val="20"/>
                <w:szCs w:val="20"/>
              </w:rPr>
            </w:pPr>
            <w:r w:rsidRPr="00BC4736">
              <w:rPr>
                <w:rFonts w:cs="Times New Roman"/>
                <w:sz w:val="20"/>
                <w:szCs w:val="20"/>
              </w:rPr>
              <w:t>Projekta īstenošanas laiks (mm/gggg)</w:t>
            </w:r>
          </w:p>
        </w:tc>
      </w:tr>
      <w:tr w:rsidR="00977195" w:rsidRPr="00A21993" w14:paraId="47C07FB9" w14:textId="77777777" w:rsidTr="005E2ADA">
        <w:trPr>
          <w:trHeight w:val="595"/>
        </w:trPr>
        <w:tc>
          <w:tcPr>
            <w:tcW w:w="846" w:type="dxa"/>
            <w:vMerge/>
          </w:tcPr>
          <w:p w14:paraId="054F5ABF" w14:textId="77777777" w:rsidR="00977195" w:rsidRPr="00BC4736" w:rsidRDefault="00977195" w:rsidP="008C58B4">
            <w:pPr>
              <w:rPr>
                <w:rFonts w:cs="Times New Roman"/>
                <w:sz w:val="20"/>
                <w:szCs w:val="20"/>
              </w:rPr>
            </w:pPr>
          </w:p>
        </w:tc>
        <w:tc>
          <w:tcPr>
            <w:tcW w:w="1843" w:type="dxa"/>
            <w:vMerge/>
          </w:tcPr>
          <w:p w14:paraId="50590649" w14:textId="77777777" w:rsidR="00977195" w:rsidRPr="00BC4736" w:rsidRDefault="00977195" w:rsidP="008C58B4">
            <w:pPr>
              <w:rPr>
                <w:rFonts w:cs="Times New Roman"/>
                <w:sz w:val="20"/>
                <w:szCs w:val="20"/>
              </w:rPr>
            </w:pPr>
          </w:p>
        </w:tc>
        <w:tc>
          <w:tcPr>
            <w:tcW w:w="1275" w:type="dxa"/>
            <w:vMerge/>
          </w:tcPr>
          <w:p w14:paraId="02530181" w14:textId="77777777" w:rsidR="00977195" w:rsidRPr="00BC4736" w:rsidRDefault="00977195" w:rsidP="008C58B4">
            <w:pPr>
              <w:rPr>
                <w:rFonts w:cs="Times New Roman"/>
                <w:sz w:val="20"/>
                <w:szCs w:val="20"/>
              </w:rPr>
            </w:pPr>
          </w:p>
        </w:tc>
        <w:tc>
          <w:tcPr>
            <w:tcW w:w="2410" w:type="dxa"/>
            <w:vMerge/>
          </w:tcPr>
          <w:p w14:paraId="456D6351" w14:textId="77777777" w:rsidR="00977195" w:rsidRPr="00BC4736" w:rsidRDefault="00977195" w:rsidP="008C58B4">
            <w:pPr>
              <w:rPr>
                <w:rFonts w:cs="Times New Roman"/>
                <w:sz w:val="20"/>
                <w:szCs w:val="20"/>
              </w:rPr>
            </w:pPr>
          </w:p>
        </w:tc>
        <w:tc>
          <w:tcPr>
            <w:tcW w:w="2937" w:type="dxa"/>
            <w:vMerge/>
          </w:tcPr>
          <w:p w14:paraId="1087EFC6" w14:textId="77777777" w:rsidR="00977195" w:rsidRPr="00BC4736" w:rsidRDefault="00977195" w:rsidP="008C58B4">
            <w:pPr>
              <w:rPr>
                <w:rFonts w:cs="Times New Roman"/>
                <w:sz w:val="20"/>
                <w:szCs w:val="20"/>
              </w:rPr>
            </w:pPr>
          </w:p>
        </w:tc>
        <w:tc>
          <w:tcPr>
            <w:tcW w:w="1146" w:type="dxa"/>
            <w:vMerge/>
          </w:tcPr>
          <w:p w14:paraId="4A064523" w14:textId="77777777" w:rsidR="00977195" w:rsidRPr="00BC4736" w:rsidRDefault="00977195" w:rsidP="008C58B4">
            <w:pPr>
              <w:rPr>
                <w:rFonts w:cs="Times New Roman"/>
                <w:sz w:val="20"/>
                <w:szCs w:val="20"/>
              </w:rPr>
            </w:pPr>
          </w:p>
        </w:tc>
        <w:tc>
          <w:tcPr>
            <w:tcW w:w="1729" w:type="dxa"/>
            <w:vMerge/>
          </w:tcPr>
          <w:p w14:paraId="6D97311F" w14:textId="77777777" w:rsidR="00977195" w:rsidRPr="00BC4736" w:rsidRDefault="00977195" w:rsidP="008C58B4">
            <w:pPr>
              <w:rPr>
                <w:rFonts w:cs="Times New Roman"/>
                <w:sz w:val="20"/>
                <w:szCs w:val="20"/>
              </w:rPr>
            </w:pPr>
          </w:p>
        </w:tc>
        <w:tc>
          <w:tcPr>
            <w:tcW w:w="1280" w:type="dxa"/>
            <w:vAlign w:val="center"/>
          </w:tcPr>
          <w:p w14:paraId="5C445132" w14:textId="77777777" w:rsidR="00977195" w:rsidRPr="00BC4736" w:rsidRDefault="00977195" w:rsidP="008C58B4">
            <w:pPr>
              <w:jc w:val="center"/>
              <w:rPr>
                <w:rFonts w:cs="Times New Roman"/>
                <w:sz w:val="20"/>
                <w:szCs w:val="20"/>
              </w:rPr>
            </w:pPr>
            <w:r w:rsidRPr="00BC4736">
              <w:rPr>
                <w:rFonts w:cs="Times New Roman"/>
                <w:sz w:val="20"/>
                <w:szCs w:val="20"/>
              </w:rPr>
              <w:t>Projekta uzsākšana</w:t>
            </w:r>
          </w:p>
        </w:tc>
        <w:tc>
          <w:tcPr>
            <w:tcW w:w="1295" w:type="dxa"/>
            <w:vAlign w:val="center"/>
          </w:tcPr>
          <w:p w14:paraId="43EBCA66" w14:textId="77777777" w:rsidR="00977195" w:rsidRPr="00BC4736" w:rsidRDefault="00977195" w:rsidP="008C58B4">
            <w:pPr>
              <w:jc w:val="center"/>
              <w:rPr>
                <w:rFonts w:cs="Times New Roman"/>
                <w:sz w:val="20"/>
                <w:szCs w:val="20"/>
              </w:rPr>
            </w:pPr>
            <w:r w:rsidRPr="00BC4736">
              <w:rPr>
                <w:rFonts w:cs="Times New Roman"/>
                <w:sz w:val="20"/>
                <w:szCs w:val="20"/>
              </w:rPr>
              <w:t>Projekta pabeigšana</w:t>
            </w:r>
          </w:p>
        </w:tc>
      </w:tr>
      <w:tr w:rsidR="00474978" w:rsidRPr="00A21993" w14:paraId="0126983C" w14:textId="77777777" w:rsidTr="005E2ADA">
        <w:trPr>
          <w:trHeight w:val="4375"/>
        </w:trPr>
        <w:tc>
          <w:tcPr>
            <w:tcW w:w="846" w:type="dxa"/>
          </w:tcPr>
          <w:p w14:paraId="3EF0BFCA" w14:textId="77777777" w:rsidR="00474978" w:rsidRPr="00BC4736" w:rsidRDefault="00474978" w:rsidP="00474978">
            <w:pPr>
              <w:rPr>
                <w:rFonts w:cs="Times New Roman"/>
                <w:i/>
                <w:color w:val="0070C0"/>
              </w:rPr>
            </w:pPr>
            <w:r w:rsidRPr="00BC4736">
              <w:rPr>
                <w:rFonts w:cs="Times New Roman"/>
                <w:i/>
                <w:color w:val="0070C0"/>
              </w:rPr>
              <w:t>1.</w:t>
            </w:r>
          </w:p>
        </w:tc>
        <w:tc>
          <w:tcPr>
            <w:tcW w:w="1843" w:type="dxa"/>
          </w:tcPr>
          <w:p w14:paraId="34FA6B38" w14:textId="430EF9B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Specifiskais atbalsta mērķis Nr.9.2.6. “Uzlabot ārstniecības un ārstniecības atbalsta personāla  kvalifikāciju”</w:t>
            </w:r>
          </w:p>
        </w:tc>
        <w:tc>
          <w:tcPr>
            <w:tcW w:w="1275" w:type="dxa"/>
          </w:tcPr>
          <w:p w14:paraId="05F01E16" w14:textId="01AC1009"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Nr. 9.2.6.0/17/I/001 </w:t>
            </w:r>
          </w:p>
        </w:tc>
        <w:tc>
          <w:tcPr>
            <w:tcW w:w="2410" w:type="dxa"/>
          </w:tcPr>
          <w:p w14:paraId="47A2927C"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67BEE431" w14:textId="42DA6C4C" w:rsidR="00474978" w:rsidRPr="00BC4736" w:rsidRDefault="00474978" w:rsidP="00474978">
            <w:pPr>
              <w:rPr>
                <w:rFonts w:cs="Times New Roman"/>
                <w:i/>
                <w:color w:val="0070C0"/>
              </w:rPr>
            </w:pPr>
            <w:r w:rsidRPr="00BC4736">
              <w:rPr>
                <w:rFonts w:cs="Times New Roman"/>
                <w:i/>
                <w:color w:val="0070C0"/>
              </w:rPr>
              <w:t>SAM 9.2.6. mērķis ir uzlabot ārstniecības un ārstniecības atbalsta personāla kvalifikāciju prioritārajās jomās – sirds un asinsvadu, onkoloģijas, bērnu, sākot no perinatālā un neonatālā perioda, un garīgās veselības jomā</w:t>
            </w:r>
          </w:p>
        </w:tc>
        <w:tc>
          <w:tcPr>
            <w:tcW w:w="2937" w:type="dxa"/>
          </w:tcPr>
          <w:p w14:paraId="507983DD" w14:textId="77777777" w:rsidR="00FA4F41" w:rsidRPr="00BC4736" w:rsidRDefault="00474978" w:rsidP="00474978">
            <w:pPr>
              <w:pStyle w:val="FootnoteText"/>
              <w:rPr>
                <w:rFonts w:cs="Times New Roman"/>
                <w:i/>
                <w:color w:val="0070C0"/>
                <w:sz w:val="22"/>
                <w:szCs w:val="22"/>
                <w:u w:val="single"/>
              </w:rPr>
            </w:pPr>
            <w:r w:rsidRPr="00BC4736">
              <w:rPr>
                <w:rFonts w:cs="Times New Roman"/>
                <w:i/>
                <w:color w:val="0070C0"/>
                <w:sz w:val="22"/>
                <w:szCs w:val="22"/>
                <w:u w:val="single"/>
              </w:rPr>
              <w:t>Piemēram:</w:t>
            </w:r>
          </w:p>
          <w:p w14:paraId="5662E826" w14:textId="60C49079"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 xml:space="preserve"> 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21452077" w14:textId="164922D4"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Abiem projektiem ir netieša papildinātība pieņemot, ka SAM 9.2.6. ietvaros slimnīcas personālam var tikt uzlabota kvalifikācija, tikt sniegtas jaunas prasmes darbam ar konkrētu tehnoloģiju, kas var tikt iepirkta SAM 9.3.2. projekta ietvaros.</w:t>
            </w:r>
            <w:r w:rsidRPr="00BC4736">
              <w:rPr>
                <w:rFonts w:cs="Times New Roman"/>
                <w:i/>
                <w:color w:val="0070C0"/>
              </w:rPr>
              <w:t xml:space="preserve"> </w:t>
            </w:r>
          </w:p>
        </w:tc>
        <w:tc>
          <w:tcPr>
            <w:tcW w:w="1146" w:type="dxa"/>
          </w:tcPr>
          <w:p w14:paraId="73FB47F3" w14:textId="6FE74DF7"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rPr>
              <w:t>: 22 765 950</w:t>
            </w:r>
          </w:p>
        </w:tc>
        <w:tc>
          <w:tcPr>
            <w:tcW w:w="1729" w:type="dxa"/>
          </w:tcPr>
          <w:p w14:paraId="0A042380" w14:textId="451F30D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22 765 950 euro, tai skaitā Eiropas Sociālā fonda finansējums – 19 351 057 euro un valsts budžeta finansējums – 3 414 893 euro.</w:t>
            </w:r>
          </w:p>
        </w:tc>
        <w:tc>
          <w:tcPr>
            <w:tcW w:w="1280" w:type="dxa"/>
          </w:tcPr>
          <w:p w14:paraId="5BD2A078" w14:textId="17A6FF09"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19.09.2017</w:t>
            </w:r>
          </w:p>
        </w:tc>
        <w:tc>
          <w:tcPr>
            <w:tcW w:w="1295" w:type="dxa"/>
          </w:tcPr>
          <w:p w14:paraId="3A62F38F" w14:textId="7C92AAF2"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31.12.2022</w:t>
            </w:r>
          </w:p>
        </w:tc>
      </w:tr>
      <w:tr w:rsidR="00474978" w:rsidRPr="00A21993" w14:paraId="3FA698DB" w14:textId="77777777" w:rsidTr="005E2ADA">
        <w:trPr>
          <w:trHeight w:val="238"/>
        </w:trPr>
        <w:tc>
          <w:tcPr>
            <w:tcW w:w="846" w:type="dxa"/>
          </w:tcPr>
          <w:p w14:paraId="40AADCC3" w14:textId="75B12539" w:rsidR="00474978" w:rsidRPr="00BC4736" w:rsidRDefault="00BC7561" w:rsidP="00474978">
            <w:pPr>
              <w:rPr>
                <w:rFonts w:cs="Times New Roman"/>
                <w:i/>
                <w:color w:val="0070C0"/>
              </w:rPr>
            </w:pPr>
            <w:r w:rsidRPr="00BC4736">
              <w:rPr>
                <w:rFonts w:cs="Times New Roman"/>
                <w:i/>
                <w:color w:val="0070C0"/>
              </w:rPr>
              <w:t>2.</w:t>
            </w:r>
          </w:p>
        </w:tc>
        <w:tc>
          <w:tcPr>
            <w:tcW w:w="1843" w:type="dxa"/>
          </w:tcPr>
          <w:p w14:paraId="49EC9BDF" w14:textId="747ADF02"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Nr.9.2.5. “Uzlabot pieejamību ārstniecības un ārstniecības atbalsta personām, kas sniedz pakalpojumus prioritārajās veselības jomās </w:t>
            </w:r>
            <w:r w:rsidRPr="00BC4736">
              <w:rPr>
                <w:rFonts w:cs="Times New Roman"/>
                <w:i/>
                <w:color w:val="0070C0"/>
                <w:sz w:val="22"/>
                <w:szCs w:val="22"/>
              </w:rPr>
              <w:lastRenderedPageBreak/>
              <w:t>iedzīvotājiem, kas dzīvo ārpus Rīgas”</w:t>
            </w:r>
          </w:p>
          <w:p w14:paraId="75E3E9B2" w14:textId="77777777" w:rsidR="00474978" w:rsidRPr="00BC4736" w:rsidRDefault="00474978" w:rsidP="00474978">
            <w:pPr>
              <w:rPr>
                <w:rFonts w:cs="Times New Roman"/>
                <w:i/>
                <w:color w:val="0070C0"/>
              </w:rPr>
            </w:pPr>
          </w:p>
        </w:tc>
        <w:tc>
          <w:tcPr>
            <w:tcW w:w="1275" w:type="dxa"/>
          </w:tcPr>
          <w:p w14:paraId="15249725" w14:textId="28CA490A"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w:t>
            </w:r>
            <w:r w:rsidRPr="00BC4736">
              <w:rPr>
                <w:rFonts w:cs="Times New Roman"/>
                <w:i/>
                <w:color w:val="0070C0"/>
                <w:sz w:val="22"/>
                <w:szCs w:val="22"/>
              </w:rPr>
              <w:br/>
              <w:t>9.2.5.0/17/I/001</w:t>
            </w:r>
          </w:p>
          <w:p w14:paraId="43895A8F" w14:textId="77777777" w:rsidR="00474978" w:rsidRPr="00BC4736" w:rsidRDefault="00474978" w:rsidP="00474978">
            <w:pPr>
              <w:rPr>
                <w:rFonts w:cs="Times New Roman"/>
                <w:i/>
                <w:color w:val="0070C0"/>
              </w:rPr>
            </w:pPr>
          </w:p>
        </w:tc>
        <w:tc>
          <w:tcPr>
            <w:tcW w:w="2410" w:type="dxa"/>
          </w:tcPr>
          <w:p w14:paraId="21B50C56"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0763F466" w14:textId="39A713FD" w:rsidR="00474978" w:rsidRPr="00BC4736" w:rsidRDefault="00474978" w:rsidP="00474978">
            <w:pPr>
              <w:rPr>
                <w:rFonts w:cs="Times New Roman"/>
                <w:i/>
                <w:color w:val="0070C0"/>
              </w:rPr>
            </w:pPr>
            <w:r w:rsidRPr="00BC4736">
              <w:rPr>
                <w:rFonts w:cs="Times New Roman"/>
                <w:i/>
                <w:color w:val="0070C0"/>
              </w:rPr>
              <w:t xml:space="preserve">SAM 9.2.5. mērķis ir uzlabot pieejamību ārstniecības un ārstniecības atbalsta personām, kas sniedz pakalpojumus prioritārajās veselības jomās – sirds un asinsvadu, onkoloģijas, bērnu (sākot no perinatālā </w:t>
            </w:r>
            <w:r w:rsidRPr="00BC4736">
              <w:rPr>
                <w:rFonts w:cs="Times New Roman"/>
                <w:i/>
                <w:color w:val="0070C0"/>
              </w:rPr>
              <w:lastRenderedPageBreak/>
              <w:t>un neonatālā perioda) aprūpes un garīgās veselības jomā (turpmāk – prioritārās jomas) – iedzīvotājiem, kas dzīvo ārpus Rīgas</w:t>
            </w:r>
          </w:p>
        </w:tc>
        <w:tc>
          <w:tcPr>
            <w:tcW w:w="2937" w:type="dxa"/>
          </w:tcPr>
          <w:p w14:paraId="59B69518" w14:textId="77777777" w:rsidR="00FA4F41"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w:t>
            </w:r>
          </w:p>
          <w:p w14:paraId="6DD80B6B" w14:textId="4C829ECC" w:rsidR="00474978" w:rsidRPr="00BC4736" w:rsidRDefault="00474978" w:rsidP="00474978">
            <w:pPr>
              <w:rPr>
                <w:rFonts w:cs="Times New Roman"/>
                <w:i/>
                <w:color w:val="0070C0"/>
              </w:rPr>
            </w:pPr>
            <w:r w:rsidRPr="00BC4736">
              <w:rPr>
                <w:rFonts w:cs="Times New Roman"/>
                <w:i/>
                <w:color w:val="0070C0"/>
              </w:rPr>
              <w:t xml:space="preserve">Finansējuma saņēmējs ir Veselības ministrija un šī projekta ietvaros plānots  atbalsts ārstniecības personu piesaistei reģioniem prioritāro veselības aprūpes jomu ietvaros, paredzot, vienreizējas pārcelšanās kompensācijas, ikmēneša uzturēšanās izdevumu </w:t>
            </w:r>
            <w:r w:rsidRPr="00BC4736">
              <w:rPr>
                <w:rFonts w:cs="Times New Roman"/>
                <w:i/>
                <w:color w:val="0070C0"/>
              </w:rPr>
              <w:lastRenderedPageBreak/>
              <w:t>segšanu, ģimenes ārstu prakšu pārņemšanas kompensācijas, kā arī plānotas attālinātās konsultācijas, nodrošinot ģimenes ārstiem iespēju saņemt attālinātas (telefons, dators) konsultācijas ar kvalificētiem speciālistiem universitātes un reģionālo slimnīcu ietvaros par konkrētu gadījumu ārstēšanu.</w:t>
            </w:r>
          </w:p>
          <w:p w14:paraId="20A3955E" w14:textId="143AF5A5" w:rsidR="00474978" w:rsidRPr="00BC4736" w:rsidRDefault="00474978" w:rsidP="00474978">
            <w:pPr>
              <w:rPr>
                <w:rFonts w:cs="Times New Roman"/>
                <w:i/>
                <w:color w:val="0070C0"/>
              </w:rPr>
            </w:pPr>
            <w:r w:rsidRPr="00BC4736">
              <w:rPr>
                <w:rFonts w:cs="Times New Roman"/>
                <w:i/>
                <w:color w:val="0070C0"/>
              </w:rPr>
              <w:t>Abiem projektiem ir netieša papildinātība pieņemot, ka SAM 9.2.5. ietvaros slimnīcai var tikt piesaistīts konkrēts speciālists darbam konkrētā profilā, savukārt SAM 9.3.2. projekta ietvaros var tikt uzlabota infrastruktūra (telpu atjaunošanas vai pārbūve) šī pakalpojuma sniegšanai.</w:t>
            </w:r>
          </w:p>
        </w:tc>
        <w:tc>
          <w:tcPr>
            <w:tcW w:w="1146" w:type="dxa"/>
          </w:tcPr>
          <w:p w14:paraId="3EA60659" w14:textId="789652A2"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9 960 103</w:t>
            </w:r>
          </w:p>
        </w:tc>
        <w:tc>
          <w:tcPr>
            <w:tcW w:w="1729" w:type="dxa"/>
          </w:tcPr>
          <w:p w14:paraId="024E5DF3" w14:textId="39ECFC00"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9 960 103 euro, tai skaitā Eiropas Sociālā fonda finansējums – 8 466 087 euro un valsts budžeta </w:t>
            </w:r>
            <w:r w:rsidRPr="00BC4736">
              <w:rPr>
                <w:rFonts w:cs="Times New Roman"/>
                <w:i/>
                <w:color w:val="0070C0"/>
              </w:rPr>
              <w:lastRenderedPageBreak/>
              <w:t>finansējums 1 494 016 euro</w:t>
            </w:r>
          </w:p>
        </w:tc>
        <w:tc>
          <w:tcPr>
            <w:tcW w:w="1280" w:type="dxa"/>
          </w:tcPr>
          <w:p w14:paraId="1376F00C" w14:textId="538C5C3F"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01.12.2017</w:t>
            </w:r>
          </w:p>
        </w:tc>
        <w:tc>
          <w:tcPr>
            <w:tcW w:w="1295" w:type="dxa"/>
          </w:tcPr>
          <w:p w14:paraId="54E3BBC0" w14:textId="4ABBCB55"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30.09.2023</w:t>
            </w:r>
          </w:p>
        </w:tc>
      </w:tr>
      <w:tr w:rsidR="00C64A7A" w:rsidRPr="00A21993" w14:paraId="08DA865B" w14:textId="77777777" w:rsidTr="005E2ADA">
        <w:trPr>
          <w:trHeight w:val="2699"/>
        </w:trPr>
        <w:tc>
          <w:tcPr>
            <w:tcW w:w="846" w:type="dxa"/>
          </w:tcPr>
          <w:p w14:paraId="1CBCBD9B" w14:textId="4DB12385" w:rsidR="00C64A7A" w:rsidRPr="00BC4736" w:rsidRDefault="00C64A7A" w:rsidP="00C64A7A">
            <w:pPr>
              <w:rPr>
                <w:rFonts w:cs="Times New Roman"/>
              </w:rPr>
            </w:pPr>
            <w:r w:rsidRPr="00BC4736">
              <w:rPr>
                <w:rFonts w:cs="Times New Roman"/>
              </w:rPr>
              <w:t>3.</w:t>
            </w:r>
          </w:p>
        </w:tc>
        <w:tc>
          <w:tcPr>
            <w:tcW w:w="1843" w:type="dxa"/>
          </w:tcPr>
          <w:p w14:paraId="0FC29CEF" w14:textId="501BCEA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Nr.9.3.2. “Uzlabot kvalitatīvu veselības aprūpes pakalpojumu pieejamību, jo īpaši sociālās, teritoriālās atstumtības un </w:t>
            </w:r>
            <w:r w:rsidRPr="00BC4736">
              <w:rPr>
                <w:rFonts w:cs="Times New Roman"/>
                <w:i/>
                <w:color w:val="0070C0"/>
                <w:sz w:val="22"/>
                <w:szCs w:val="22"/>
              </w:rPr>
              <w:lastRenderedPageBreak/>
              <w:t>nabadzības riskam pakļautajiem iedzīvotājiem, attīstot veselības aprūpes infrastruktūru”</w:t>
            </w:r>
          </w:p>
        </w:tc>
        <w:tc>
          <w:tcPr>
            <w:tcW w:w="1275" w:type="dxa"/>
          </w:tcPr>
          <w:p w14:paraId="4D74EEBD"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lastRenderedPageBreak/>
              <w:t>-</w:t>
            </w:r>
          </w:p>
          <w:p w14:paraId="380B2416" w14:textId="77777777" w:rsidR="00C64A7A" w:rsidRPr="00BC4736" w:rsidRDefault="00C64A7A" w:rsidP="0025512E">
            <w:pPr>
              <w:pStyle w:val="FootnoteText"/>
              <w:rPr>
                <w:rFonts w:cs="Times New Roman"/>
                <w:i/>
                <w:color w:val="0070C0"/>
                <w:sz w:val="22"/>
                <w:szCs w:val="22"/>
              </w:rPr>
            </w:pPr>
          </w:p>
        </w:tc>
        <w:tc>
          <w:tcPr>
            <w:tcW w:w="2410" w:type="dxa"/>
          </w:tcPr>
          <w:p w14:paraId="4A12D339"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4F693468" w14:textId="7843ADE4"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SAM 9.3</w:t>
            </w:r>
            <w:r w:rsidR="00A36B66" w:rsidRPr="00BC4736">
              <w:rPr>
                <w:rFonts w:cs="Times New Roman"/>
                <w:i/>
                <w:color w:val="0070C0"/>
                <w:sz w:val="22"/>
                <w:szCs w:val="22"/>
              </w:rPr>
              <w:t>.</w:t>
            </w:r>
            <w:r w:rsidRPr="00BC4736">
              <w:rPr>
                <w:rFonts w:cs="Times New Roman"/>
                <w:i/>
                <w:color w:val="0070C0"/>
                <w:sz w:val="22"/>
                <w:szCs w:val="22"/>
              </w:rPr>
              <w:t>2</w:t>
            </w:r>
            <w:r w:rsidR="00A36B66" w:rsidRPr="00BC4736">
              <w:rPr>
                <w:rFonts w:cs="Times New Roman"/>
                <w:i/>
                <w:color w:val="0070C0"/>
                <w:sz w:val="22"/>
                <w:szCs w:val="22"/>
              </w:rPr>
              <w:t>.</w:t>
            </w:r>
            <w:r w:rsidRPr="00BC4736">
              <w:rPr>
                <w:rFonts w:cs="Times New Roman"/>
                <w:i/>
                <w:color w:val="0070C0"/>
                <w:sz w:val="22"/>
                <w:szCs w:val="22"/>
              </w:rPr>
              <w:t xml:space="preserve"> mērķis ir uzlabot kvalitatīvu veselības aprūpes pakalpojumu pieejamību, jo īpaši sociālās, teritoriālās atstumtības un nabadzības riskam pakļautajiem iedzīvotājiem, attīstot </w:t>
            </w:r>
            <w:r w:rsidRPr="00BC4736">
              <w:rPr>
                <w:rFonts w:cs="Times New Roman"/>
                <w:i/>
                <w:color w:val="0070C0"/>
                <w:sz w:val="22"/>
                <w:szCs w:val="22"/>
              </w:rPr>
              <w:lastRenderedPageBreak/>
              <w:t>veselības aprūpes infrastruktūru.</w:t>
            </w:r>
          </w:p>
          <w:p w14:paraId="1E7440BA" w14:textId="77777777" w:rsidR="00C64A7A" w:rsidRPr="00BC4736" w:rsidRDefault="00C64A7A" w:rsidP="0025512E">
            <w:pPr>
              <w:pStyle w:val="FootnoteText"/>
              <w:rPr>
                <w:rFonts w:cs="Times New Roman"/>
                <w:i/>
                <w:color w:val="0070C0"/>
                <w:sz w:val="22"/>
                <w:szCs w:val="22"/>
              </w:rPr>
            </w:pPr>
          </w:p>
        </w:tc>
        <w:tc>
          <w:tcPr>
            <w:tcW w:w="2937" w:type="dxa"/>
          </w:tcPr>
          <w:p w14:paraId="1995D3D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 xml:space="preserve">Piemēram: </w:t>
            </w:r>
          </w:p>
          <w:p w14:paraId="120C6B73" w14:textId="0797BF7A"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 </w:t>
            </w:r>
            <w:r w:rsidR="00C64A7A" w:rsidRPr="00BC4736">
              <w:rPr>
                <w:rFonts w:cs="Times New Roman"/>
                <w:i/>
                <w:color w:val="0070C0"/>
                <w:sz w:val="22"/>
                <w:szCs w:val="22"/>
              </w:rPr>
              <w:t>kārtas projektu iesniegumu atlases ietvaros  IV – V līmeņa stacionārās  ārstniecības iestādes īsteno ārstniecības iestāžu infrastruktūras attīstības projektus.</w:t>
            </w:r>
          </w:p>
          <w:p w14:paraId="0182E350" w14:textId="0D974CA1"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II </w:t>
            </w:r>
            <w:r w:rsidR="00C64A7A" w:rsidRPr="00BC4736">
              <w:rPr>
                <w:rFonts w:cs="Times New Roman"/>
                <w:i/>
                <w:color w:val="0070C0"/>
                <w:sz w:val="22"/>
                <w:szCs w:val="22"/>
              </w:rPr>
              <w:t xml:space="preserve">kārtas projektu iesniegumu atlases ietvaros VSIA “Paula Stradiņa klīniskā universitātes slimnīca” īsteno </w:t>
            </w:r>
            <w:r w:rsidR="00C64A7A" w:rsidRPr="00BC4736">
              <w:rPr>
                <w:rFonts w:cs="Times New Roman"/>
                <w:i/>
                <w:color w:val="0070C0"/>
                <w:sz w:val="22"/>
                <w:szCs w:val="22"/>
              </w:rPr>
              <w:lastRenderedPageBreak/>
              <w:t>infrastruktūras attīstības projektu.</w:t>
            </w:r>
          </w:p>
          <w:p w14:paraId="27EDE5E2" w14:textId="03D09121" w:rsidR="00C64A7A" w:rsidRPr="00815787" w:rsidRDefault="00BC7561" w:rsidP="0025512E">
            <w:pPr>
              <w:pStyle w:val="FootnoteText"/>
              <w:rPr>
                <w:rFonts w:cs="Times New Roman"/>
                <w:i/>
                <w:color w:val="0070C0"/>
                <w:sz w:val="22"/>
                <w:szCs w:val="22"/>
              </w:rPr>
            </w:pPr>
            <w:r w:rsidRPr="00BC4736">
              <w:rPr>
                <w:rFonts w:cs="Times New Roman"/>
                <w:i/>
                <w:color w:val="0070C0"/>
                <w:sz w:val="22"/>
                <w:szCs w:val="22"/>
              </w:rPr>
              <w:t xml:space="preserve">III </w:t>
            </w:r>
            <w:r w:rsidR="00C64A7A" w:rsidRPr="00BC4736">
              <w:rPr>
                <w:rFonts w:cs="Times New Roman"/>
                <w:i/>
                <w:color w:val="0070C0"/>
                <w:sz w:val="22"/>
                <w:szCs w:val="22"/>
              </w:rPr>
              <w:t xml:space="preserve">kārtas projektu iesniegumu atlases ietvaros un saskaņā ar nosacījumiem finansējuma saņēmējs var izveidot sadarbību ar savas teritorijas 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papildinātību, attīstot sadarbības teritorijas, tādejādi nodrošinot pakalpojumu pieejamība un </w:t>
            </w:r>
            <w:r w:rsidR="00C64A7A" w:rsidRPr="00815787">
              <w:rPr>
                <w:rFonts w:cs="Times New Roman"/>
                <w:i/>
                <w:color w:val="0070C0"/>
                <w:sz w:val="22"/>
                <w:szCs w:val="22"/>
              </w:rPr>
              <w:t>pakalpojumu izmaksu efektivitāti.</w:t>
            </w:r>
          </w:p>
          <w:p w14:paraId="6E441857" w14:textId="40E88496" w:rsidR="00D807BD" w:rsidRPr="00815787" w:rsidRDefault="00BC7561" w:rsidP="00D807BD">
            <w:pPr>
              <w:pStyle w:val="FootnoteText"/>
              <w:rPr>
                <w:rFonts w:cs="Times New Roman"/>
                <w:i/>
                <w:color w:val="0070C0"/>
                <w:sz w:val="22"/>
                <w:szCs w:val="22"/>
              </w:rPr>
            </w:pPr>
            <w:r w:rsidRPr="00815787">
              <w:rPr>
                <w:rFonts w:cs="Times New Roman"/>
                <w:i/>
                <w:color w:val="0070C0"/>
                <w:sz w:val="22"/>
                <w:szCs w:val="22"/>
              </w:rPr>
              <w:t>IV  kārtas pirmā apakškārta</w:t>
            </w:r>
            <w:r w:rsidR="00D807BD" w:rsidRPr="00815787">
              <w:rPr>
                <w:rFonts w:cs="Times New Roman"/>
                <w:i/>
                <w:color w:val="0070C0"/>
                <w:sz w:val="22"/>
                <w:szCs w:val="22"/>
              </w:rPr>
              <w:t xml:space="preserve">s ietvaros </w:t>
            </w:r>
            <w:r w:rsidRPr="00815787">
              <w:rPr>
                <w:rFonts w:cs="Times New Roman"/>
                <w:i/>
                <w:color w:val="0070C0"/>
                <w:sz w:val="22"/>
                <w:szCs w:val="22"/>
              </w:rPr>
              <w:t xml:space="preserve"> (ģimenes ārstu prakšu attīstība)</w:t>
            </w:r>
            <w:r w:rsidR="00D807BD" w:rsidRPr="00815787">
              <w:rPr>
                <w:rFonts w:cs="Times New Roman"/>
                <w:i/>
                <w:color w:val="0070C0"/>
                <w:sz w:val="22"/>
                <w:szCs w:val="22"/>
              </w:rPr>
              <w:t xml:space="preserve"> tiek īstenoti  infrastruktūras attīstības projekti ģimenes ārstu praksēs. </w:t>
            </w:r>
          </w:p>
          <w:p w14:paraId="6CE3E626" w14:textId="3A54357D" w:rsidR="00D807BD" w:rsidRPr="00BC4736" w:rsidRDefault="00D807BD" w:rsidP="001F1B78">
            <w:pPr>
              <w:pStyle w:val="FootnoteText"/>
              <w:rPr>
                <w:rFonts w:cs="Times New Roman"/>
                <w:i/>
                <w:color w:val="0070C0"/>
                <w:sz w:val="22"/>
                <w:szCs w:val="22"/>
              </w:rPr>
            </w:pPr>
          </w:p>
        </w:tc>
        <w:tc>
          <w:tcPr>
            <w:tcW w:w="1146" w:type="dxa"/>
          </w:tcPr>
          <w:p w14:paraId="7E01440D" w14:textId="43911F5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194 364 718</w:t>
            </w:r>
          </w:p>
        </w:tc>
        <w:tc>
          <w:tcPr>
            <w:tcW w:w="1729" w:type="dxa"/>
          </w:tcPr>
          <w:p w14:paraId="39351F59" w14:textId="316B96BC"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 xml:space="preserve">Pirmās projektu iesniegumu atlases kārtas ietvaros pieejamais kopējais attiecināmais finansējums ir 82 991 202 euro, tai skaitā Eiropas Reģionālās </w:t>
            </w:r>
            <w:r w:rsidR="00C64A7A" w:rsidRPr="00BC4736">
              <w:rPr>
                <w:rFonts w:cs="Times New Roman"/>
                <w:i/>
                <w:color w:val="0070C0"/>
                <w:sz w:val="22"/>
                <w:szCs w:val="22"/>
              </w:rPr>
              <w:lastRenderedPageBreak/>
              <w:t>attīstības fonda finansējums – 70 542 521 euro ;</w:t>
            </w:r>
          </w:p>
          <w:p w14:paraId="46007BA3"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Otrās projektu iesniegumu atlases kārtas ietvaros pieejamais kopējais attiecināmais finansējums ir 91 068 678 euro, tai skaitā Eiropas Reģionālās attīstības fonda finansējums – 64 334 618 euro;</w:t>
            </w:r>
          </w:p>
          <w:p w14:paraId="119C977E" w14:textId="1B94020C"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Trešās projektu iesniegumu atlases kārtas ietvaros pieejamais kopējais attiecināmais finansējums ir 15 828 463 euro, tai skaitā Eiropas Reģionālās attīstības fonda finansējums – 13 454 193 euro </w:t>
            </w:r>
          </w:p>
        </w:tc>
        <w:tc>
          <w:tcPr>
            <w:tcW w:w="1280" w:type="dxa"/>
          </w:tcPr>
          <w:p w14:paraId="3F6C7E7C" w14:textId="07826D2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28.12.2016</w:t>
            </w:r>
          </w:p>
        </w:tc>
        <w:tc>
          <w:tcPr>
            <w:tcW w:w="1295" w:type="dxa"/>
          </w:tcPr>
          <w:p w14:paraId="403D405A" w14:textId="31A18C17"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31.12.2023</w:t>
            </w:r>
          </w:p>
        </w:tc>
      </w:tr>
      <w:tr w:rsidR="0025512E" w:rsidRPr="00A21993" w14:paraId="19072E82" w14:textId="77777777" w:rsidTr="005E2ADA">
        <w:trPr>
          <w:trHeight w:val="238"/>
        </w:trPr>
        <w:tc>
          <w:tcPr>
            <w:tcW w:w="846" w:type="dxa"/>
          </w:tcPr>
          <w:p w14:paraId="57E6C23C" w14:textId="05AB1CDA" w:rsidR="0025512E" w:rsidRPr="00BC4736" w:rsidRDefault="00BC4736" w:rsidP="0025512E">
            <w:pPr>
              <w:rPr>
                <w:rFonts w:cs="Times New Roman"/>
              </w:rPr>
            </w:pPr>
            <w:r w:rsidRPr="00BC4736">
              <w:rPr>
                <w:rFonts w:cs="Times New Roman"/>
                <w:i/>
                <w:color w:val="0070C0"/>
                <w:sz w:val="22"/>
              </w:rPr>
              <w:t>4.</w:t>
            </w:r>
          </w:p>
        </w:tc>
        <w:tc>
          <w:tcPr>
            <w:tcW w:w="1843" w:type="dxa"/>
          </w:tcPr>
          <w:p w14:paraId="4AB66AA9" w14:textId="35F233B0"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Nr.9.2.3. „Atbalstīt prioritāro (sirds un asinsvadu, onkoloģijas, </w:t>
            </w:r>
            <w:r w:rsidRPr="00BC4736">
              <w:rPr>
                <w:rFonts w:cs="Times New Roman"/>
                <w:i/>
                <w:color w:val="0070C0"/>
                <w:sz w:val="22"/>
                <w:szCs w:val="22"/>
              </w:rPr>
              <w:lastRenderedPageBreak/>
              <w:t>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75" w:type="dxa"/>
          </w:tcPr>
          <w:p w14:paraId="5326C0B1" w14:textId="00C5DA15"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9.2.3.0/15/I/001</w:t>
            </w:r>
          </w:p>
        </w:tc>
        <w:tc>
          <w:tcPr>
            <w:tcW w:w="2410" w:type="dxa"/>
          </w:tcPr>
          <w:p w14:paraId="77EB386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0BB2457" w14:textId="15DEBB9B"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Projekta mērķis ir nodrošināt sirds un asinsvadu, onkoloģijas, bērnu (sākot no perinatālā un neonatālā perioda) aprūpes un garīgās veselības jomu </w:t>
            </w:r>
            <w:r w:rsidRPr="00BC4736">
              <w:rPr>
                <w:rFonts w:cs="Times New Roman"/>
                <w:i/>
                <w:color w:val="0070C0"/>
                <w:sz w:val="22"/>
                <w:szCs w:val="22"/>
              </w:rPr>
              <w:lastRenderedPageBreak/>
              <w:t xml:space="preserve">veselības tīklu attīstības vadlīniju izstrādi un kvalitātes nodrošināšanas sistēmas izstrādi un ieviešanu, jo īpaši sociālās atstumtības un nabadzības riskam pakļauto iedzīvotāju veselības uzlabošanai. Projekta ietvaros tiks sagatavotas veselības tīklu attīstības vadlīnijas prioritārajās veselības jomās un izstrādāta vienota nacionālās veselības aprūpes kvalitātes nodrošināšanas sistēma, kurai tiks veikta pilotdarbināšana. Tāpat projekta ietvaros tiks sagatavotas klīniskās vadlīnijas prevencijai, agrīnai slimību diagnostikai un ārstēšanai prioritārajās veselības jomās un kvalitātes nodrošināšanas sistēmas ieviešanas laikā tiks nodrošinātas apmācības un metodiskais atbalsts ārstniecības iestādēm, kas nodrošina valsts apmaksātās stacionārās neatliekamās palīdzības sniegšanu, kā arī apmācībās tiks iesaistīti </w:t>
            </w:r>
            <w:r w:rsidRPr="00BC4736">
              <w:rPr>
                <w:rFonts w:cs="Times New Roman"/>
                <w:i/>
                <w:color w:val="0070C0"/>
                <w:sz w:val="22"/>
                <w:szCs w:val="22"/>
              </w:rPr>
              <w:lastRenderedPageBreak/>
              <w:t>sabiedrisko organizāciju, citu ārstniecības iestāžu, valsts un pašvaldību iestāžu pārstāvji un pacienti.</w:t>
            </w:r>
          </w:p>
        </w:tc>
        <w:tc>
          <w:tcPr>
            <w:tcW w:w="2937" w:type="dxa"/>
          </w:tcPr>
          <w:p w14:paraId="1CCFDF2F"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Piemēram:</w:t>
            </w:r>
          </w:p>
          <w:p w14:paraId="766DCF81" w14:textId="6DB1D88D"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 Projektu īsteno Nacionālais veselības dienests, projekta ietvaros Pasaules banka izstrādāja pētījumu (vairāki nodevumi), uz kura pamata tika plānots SAM 9.3.2. atbalsts, tostarp atbalsts šim </w:t>
            </w:r>
            <w:r w:rsidRPr="00BC4736">
              <w:rPr>
                <w:rFonts w:cs="Times New Roman"/>
                <w:i/>
                <w:color w:val="0070C0"/>
                <w:sz w:val="22"/>
                <w:szCs w:val="22"/>
              </w:rPr>
              <w:lastRenderedPageBreak/>
              <w:t>projektam. Līdz ar to SAM 9.2.3.pastāv sinerģija ar šo projektu, jo projektam ES fondu atbalsts tiek sniegts, ņemot vērā SAM 9.2.3. ietvaros Pasaules Bankas veikto izvērtējumu, tā secinājumus un ieteikumus.</w:t>
            </w:r>
          </w:p>
        </w:tc>
        <w:tc>
          <w:tcPr>
            <w:tcW w:w="1146" w:type="dxa"/>
          </w:tcPr>
          <w:p w14:paraId="6DBE8704" w14:textId="6336F18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4 609 777 </w:t>
            </w:r>
          </w:p>
        </w:tc>
        <w:tc>
          <w:tcPr>
            <w:tcW w:w="1729" w:type="dxa"/>
          </w:tcPr>
          <w:p w14:paraId="414E87BC" w14:textId="4DDCAC72"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Kopējais attiecināmais finansējums ir 4 609 777 euro, tai skaitā Eiropas Sociālā fonda finansējums – </w:t>
            </w:r>
            <w:r w:rsidRPr="00BC4736">
              <w:rPr>
                <w:rFonts w:cs="Times New Roman"/>
                <w:i/>
                <w:color w:val="0070C0"/>
                <w:sz w:val="22"/>
                <w:szCs w:val="22"/>
              </w:rPr>
              <w:lastRenderedPageBreak/>
              <w:t>3 918 310 euro apmērā, valsts budžeta finansējums – 691 467 euro apmērā</w:t>
            </w:r>
          </w:p>
        </w:tc>
        <w:tc>
          <w:tcPr>
            <w:tcW w:w="1280" w:type="dxa"/>
          </w:tcPr>
          <w:p w14:paraId="7CBA04B2" w14:textId="25D07A8A"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05.11.2014</w:t>
            </w:r>
          </w:p>
        </w:tc>
        <w:tc>
          <w:tcPr>
            <w:tcW w:w="1295" w:type="dxa"/>
          </w:tcPr>
          <w:p w14:paraId="075312DC" w14:textId="49F9D3E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31.12.2022</w:t>
            </w:r>
          </w:p>
        </w:tc>
      </w:tr>
      <w:tr w:rsidR="00474978" w:rsidRPr="00A21993" w14:paraId="4BAE218C" w14:textId="77777777" w:rsidTr="005E2ADA">
        <w:trPr>
          <w:trHeight w:val="238"/>
        </w:trPr>
        <w:tc>
          <w:tcPr>
            <w:tcW w:w="846" w:type="dxa"/>
          </w:tcPr>
          <w:p w14:paraId="00689E5E" w14:textId="4BB5FFED" w:rsidR="00474978" w:rsidRPr="00BC4736" w:rsidRDefault="00BC4736" w:rsidP="008C58B4">
            <w:pPr>
              <w:rPr>
                <w:rFonts w:cs="Times New Roman"/>
              </w:rPr>
            </w:pPr>
            <w:r w:rsidRPr="00BC4736">
              <w:rPr>
                <w:rFonts w:cs="Times New Roman"/>
                <w:i/>
                <w:color w:val="0070C0"/>
                <w:sz w:val="22"/>
              </w:rPr>
              <w:lastRenderedPageBreak/>
              <w:t>5.</w:t>
            </w:r>
            <w:r w:rsidR="00F516A1" w:rsidRPr="00BC4736">
              <w:rPr>
                <w:rFonts w:cs="Times New Roman"/>
              </w:rPr>
              <w:t xml:space="preserve"> </w:t>
            </w:r>
          </w:p>
        </w:tc>
        <w:tc>
          <w:tcPr>
            <w:tcW w:w="1843" w:type="dxa"/>
          </w:tcPr>
          <w:p w14:paraId="48901972" w14:textId="07ED6343" w:rsidR="00474978" w:rsidRPr="00BC4736" w:rsidRDefault="00F516A1" w:rsidP="002767FD">
            <w:pPr>
              <w:rPr>
                <w:rFonts w:cs="Times New Roman"/>
              </w:rPr>
            </w:pPr>
            <w:r w:rsidRPr="002767FD">
              <w:rPr>
                <w:rFonts w:cs="Times New Roman"/>
                <w:i/>
                <w:color w:val="0070C0"/>
                <w:sz w:val="22"/>
                <w:u w:val="single"/>
              </w:rPr>
              <w:t>Piemēram:</w:t>
            </w:r>
            <w:r w:rsidRPr="002767FD">
              <w:rPr>
                <w:rFonts w:cs="Times New Roman"/>
                <w:i/>
                <w:color w:val="0070C0"/>
                <w:sz w:val="22"/>
              </w:rPr>
              <w:t xml:space="preserve"> Darbības programmas "Izaugsme un nodarbinātība" </w:t>
            </w:r>
            <w:bookmarkStart w:id="23" w:name="_Hlk80952562"/>
            <w:r w:rsidRPr="002767FD">
              <w:rPr>
                <w:rFonts w:cs="Times New Roman"/>
                <w:i/>
                <w:color w:val="0070C0"/>
                <w:sz w:val="22"/>
              </w:rPr>
              <w:t>4.2.1.specifiskā atbalsta mērķa "Veicināt energoefektivitātes paaugstināšanu valsts un dzīvojamās ēkās" 4.2.1.2.pasākuma "Veicināt energoefektivitātes paaugstināšanu valsts ēkās"</w:t>
            </w:r>
            <w:r w:rsidRPr="00BC4736">
              <w:t> </w:t>
            </w:r>
            <w:bookmarkEnd w:id="23"/>
          </w:p>
        </w:tc>
        <w:tc>
          <w:tcPr>
            <w:tcW w:w="1275" w:type="dxa"/>
          </w:tcPr>
          <w:p w14:paraId="5B2D0514" w14:textId="0CDA9628" w:rsidR="00474978" w:rsidRPr="00BC4736" w:rsidRDefault="00F516A1" w:rsidP="008C58B4">
            <w:pPr>
              <w:rPr>
                <w:rFonts w:cs="Times New Roman"/>
              </w:rPr>
            </w:pPr>
            <w:r w:rsidRPr="00BC4736">
              <w:rPr>
                <w:rFonts w:cs="Times New Roman"/>
              </w:rPr>
              <w:t>…</w:t>
            </w:r>
          </w:p>
        </w:tc>
        <w:tc>
          <w:tcPr>
            <w:tcW w:w="2410" w:type="dxa"/>
          </w:tcPr>
          <w:p w14:paraId="6928B03F" w14:textId="5D8A798C" w:rsidR="00474978" w:rsidRPr="00BC4736" w:rsidRDefault="00F516A1" w:rsidP="008C58B4">
            <w:pPr>
              <w:rPr>
                <w:rFonts w:cs="Times New Roman"/>
              </w:rPr>
            </w:pPr>
            <w:r w:rsidRPr="00BC4736">
              <w:rPr>
                <w:rFonts w:cs="Times New Roman"/>
              </w:rPr>
              <w:t>…</w:t>
            </w:r>
          </w:p>
        </w:tc>
        <w:tc>
          <w:tcPr>
            <w:tcW w:w="2937" w:type="dxa"/>
          </w:tcPr>
          <w:p w14:paraId="58FE54E0" w14:textId="033D29D8" w:rsidR="00474978" w:rsidRPr="00BC4736" w:rsidRDefault="00F516A1" w:rsidP="008C58B4">
            <w:pPr>
              <w:rPr>
                <w:rFonts w:cs="Times New Roman"/>
              </w:rPr>
            </w:pPr>
            <w:r w:rsidRPr="00BC4736">
              <w:rPr>
                <w:rFonts w:cs="Times New Roman"/>
              </w:rPr>
              <w:t>…</w:t>
            </w:r>
          </w:p>
        </w:tc>
        <w:tc>
          <w:tcPr>
            <w:tcW w:w="1146" w:type="dxa"/>
          </w:tcPr>
          <w:p w14:paraId="300AF61C" w14:textId="46C08EF3" w:rsidR="00474978" w:rsidRPr="00BC4736" w:rsidRDefault="00F516A1" w:rsidP="008C58B4">
            <w:pPr>
              <w:rPr>
                <w:rFonts w:cs="Times New Roman"/>
              </w:rPr>
            </w:pPr>
            <w:r w:rsidRPr="00BC4736">
              <w:rPr>
                <w:rFonts w:cs="Times New Roman"/>
              </w:rPr>
              <w:t>…</w:t>
            </w:r>
          </w:p>
        </w:tc>
        <w:tc>
          <w:tcPr>
            <w:tcW w:w="1729" w:type="dxa"/>
          </w:tcPr>
          <w:p w14:paraId="2F9056C1" w14:textId="4F7E9BF0" w:rsidR="00474978" w:rsidRPr="00BC4736" w:rsidRDefault="00F516A1" w:rsidP="008C58B4">
            <w:pPr>
              <w:rPr>
                <w:rFonts w:cs="Times New Roman"/>
              </w:rPr>
            </w:pPr>
            <w:r w:rsidRPr="00BC4736">
              <w:rPr>
                <w:rFonts w:cs="Times New Roman"/>
              </w:rPr>
              <w:t>…</w:t>
            </w:r>
          </w:p>
        </w:tc>
        <w:tc>
          <w:tcPr>
            <w:tcW w:w="1280" w:type="dxa"/>
          </w:tcPr>
          <w:p w14:paraId="4F5D07FF" w14:textId="0C50DFB7" w:rsidR="00474978" w:rsidRPr="00BC4736" w:rsidRDefault="00F516A1" w:rsidP="008C58B4">
            <w:pPr>
              <w:rPr>
                <w:rFonts w:cs="Times New Roman"/>
              </w:rPr>
            </w:pPr>
            <w:r w:rsidRPr="00BC4736">
              <w:rPr>
                <w:rFonts w:cs="Times New Roman"/>
              </w:rPr>
              <w:t>…</w:t>
            </w:r>
          </w:p>
        </w:tc>
        <w:tc>
          <w:tcPr>
            <w:tcW w:w="1295" w:type="dxa"/>
          </w:tcPr>
          <w:p w14:paraId="3F08B254" w14:textId="7DF296E8" w:rsidR="00474978" w:rsidRPr="00BC4736" w:rsidRDefault="00F516A1" w:rsidP="008C58B4">
            <w:pPr>
              <w:rPr>
                <w:rFonts w:cs="Times New Roman"/>
              </w:rPr>
            </w:pPr>
            <w:r w:rsidRPr="00BC4736">
              <w:rPr>
                <w:rFonts w:cs="Times New Roman"/>
              </w:rPr>
              <w:t>…</w:t>
            </w:r>
          </w:p>
        </w:tc>
      </w:tr>
      <w:tr w:rsidR="00FC0AEC" w:rsidRPr="00A43E03" w14:paraId="33878AF7" w14:textId="77777777" w:rsidTr="005E2ADA">
        <w:trPr>
          <w:trHeight w:val="238"/>
        </w:trPr>
        <w:tc>
          <w:tcPr>
            <w:tcW w:w="846" w:type="dxa"/>
          </w:tcPr>
          <w:p w14:paraId="3B1E6C87" w14:textId="099978E5" w:rsidR="00FC0AEC" w:rsidRPr="00A43E03" w:rsidRDefault="00FC0AEC" w:rsidP="00FC0AEC">
            <w:pPr>
              <w:rPr>
                <w:rFonts w:cs="Times New Roman"/>
                <w:color w:val="0070C0"/>
              </w:rPr>
            </w:pPr>
            <w:r w:rsidRPr="00A43E03">
              <w:rPr>
                <w:rFonts w:cs="Times New Roman"/>
                <w:color w:val="0070C0"/>
              </w:rPr>
              <w:t>…</w:t>
            </w:r>
          </w:p>
        </w:tc>
        <w:tc>
          <w:tcPr>
            <w:tcW w:w="1843" w:type="dxa"/>
          </w:tcPr>
          <w:p w14:paraId="586A082D" w14:textId="754A4C72" w:rsidR="00FC0AEC" w:rsidRPr="00A43E03" w:rsidRDefault="00FC0AEC" w:rsidP="00FC0AEC">
            <w:pPr>
              <w:rPr>
                <w:rFonts w:cs="Times New Roman"/>
                <w:i/>
                <w:color w:val="0070C0"/>
                <w:sz w:val="22"/>
              </w:rPr>
            </w:pPr>
            <w:r w:rsidRPr="00A43E03">
              <w:rPr>
                <w:rFonts w:cs="Times New Roman"/>
                <w:i/>
                <w:color w:val="0070C0"/>
                <w:sz w:val="22"/>
                <w:u w:val="single"/>
              </w:rPr>
              <w:t>Piemēram:</w:t>
            </w:r>
            <w:r w:rsidRPr="00A43E03">
              <w:rPr>
                <w:rFonts w:cs="Times New Roman"/>
                <w:i/>
                <w:color w:val="0070C0"/>
                <w:sz w:val="22"/>
              </w:rPr>
              <w:t xml:space="preserve"> Darbības programmas "Izaugsme un nodarbinātība" </w:t>
            </w:r>
            <w:bookmarkStart w:id="24" w:name="_Hlk80952307"/>
            <w:r w:rsidRPr="00A43E03">
              <w:rPr>
                <w:rFonts w:cs="Times New Roman"/>
                <w:i/>
                <w:color w:val="0070C0"/>
                <w:sz w:val="22"/>
              </w:rPr>
              <w:t xml:space="preserve">9.2.7. </w:t>
            </w:r>
            <w:r w:rsidR="00B03939" w:rsidRPr="00A43E03">
              <w:rPr>
                <w:rFonts w:cs="Times New Roman"/>
                <w:i/>
                <w:color w:val="0070C0"/>
                <w:sz w:val="22"/>
              </w:rPr>
              <w:t>specifiskā atbalsta mērķa</w:t>
            </w:r>
          </w:p>
          <w:p w14:paraId="19364C3D" w14:textId="674A20A8" w:rsidR="00FC0AEC" w:rsidRPr="00A43E03" w:rsidRDefault="00FC0AEC" w:rsidP="00FC0AEC">
            <w:pPr>
              <w:rPr>
                <w:rFonts w:cs="Times New Roman"/>
                <w:i/>
                <w:color w:val="0070C0"/>
                <w:sz w:val="22"/>
              </w:rPr>
            </w:pPr>
            <w:r w:rsidRPr="00A43E03">
              <w:rPr>
                <w:rFonts w:cs="Times New Roman"/>
                <w:i/>
                <w:color w:val="0070C0"/>
                <w:sz w:val="22"/>
              </w:rPr>
              <w:t xml:space="preserve">“Atbalsts ārstniecības personām, kas nodrošina pacientu ārstēšanu sabiedrības veselības krīžu situāciju </w:t>
            </w:r>
            <w:r w:rsidRPr="00A43E03">
              <w:rPr>
                <w:rFonts w:cs="Times New Roman"/>
                <w:i/>
                <w:color w:val="0070C0"/>
                <w:sz w:val="22"/>
              </w:rPr>
              <w:lastRenderedPageBreak/>
              <w:t xml:space="preserve">novēršanai” </w:t>
            </w:r>
            <w:bookmarkEnd w:id="24"/>
            <w:r w:rsidRPr="00A43E03">
              <w:rPr>
                <w:rFonts w:cs="Times New Roman"/>
                <w:i/>
                <w:color w:val="0070C0"/>
                <w:sz w:val="22"/>
              </w:rPr>
              <w:t>projekts “Atbalsts ārstniecības personām, darbam Rīgā”</w:t>
            </w:r>
          </w:p>
        </w:tc>
        <w:tc>
          <w:tcPr>
            <w:tcW w:w="1275" w:type="dxa"/>
          </w:tcPr>
          <w:p w14:paraId="7E3A3370" w14:textId="19D457E9" w:rsidR="00FC0AEC" w:rsidRPr="00A43E03" w:rsidRDefault="00FC0AEC" w:rsidP="00FC0AEC">
            <w:pPr>
              <w:rPr>
                <w:rFonts w:cs="Times New Roman"/>
                <w:i/>
                <w:color w:val="0070C0"/>
                <w:sz w:val="22"/>
              </w:rPr>
            </w:pPr>
            <w:r w:rsidRPr="00A43E03">
              <w:rPr>
                <w:rFonts w:cs="Times New Roman"/>
                <w:i/>
                <w:color w:val="0070C0"/>
                <w:sz w:val="22"/>
                <w:u w:val="single"/>
              </w:rPr>
              <w:lastRenderedPageBreak/>
              <w:t>Piemēram</w:t>
            </w:r>
            <w:r w:rsidRPr="00A43E03">
              <w:rPr>
                <w:rFonts w:cs="Times New Roman"/>
                <w:i/>
                <w:color w:val="0070C0"/>
                <w:sz w:val="22"/>
              </w:rPr>
              <w:t xml:space="preserve">: </w:t>
            </w:r>
          </w:p>
          <w:p w14:paraId="531787CA" w14:textId="6A7DFC05" w:rsidR="00FC0AEC" w:rsidRPr="00A43E03" w:rsidRDefault="00FC0AEC" w:rsidP="00FC0AEC">
            <w:pPr>
              <w:rPr>
                <w:rFonts w:cs="Times New Roman"/>
                <w:i/>
                <w:color w:val="0070C0"/>
                <w:sz w:val="22"/>
              </w:rPr>
            </w:pPr>
            <w:r w:rsidRPr="00A43E03">
              <w:rPr>
                <w:rFonts w:eastAsia="Times New Roman"/>
                <w:i/>
                <w:color w:val="0070C0"/>
                <w:sz w:val="22"/>
              </w:rPr>
              <w:t>Nr.9.2.7.0/21/I/001</w:t>
            </w:r>
          </w:p>
        </w:tc>
        <w:tc>
          <w:tcPr>
            <w:tcW w:w="2410" w:type="dxa"/>
          </w:tcPr>
          <w:p w14:paraId="326C9606" w14:textId="5BA3E767" w:rsidR="00FC0AEC" w:rsidRPr="00A43E03" w:rsidRDefault="00FC0AEC" w:rsidP="00FC0AEC">
            <w:pPr>
              <w:rPr>
                <w:rFonts w:cs="Times New Roman"/>
                <w:i/>
                <w:color w:val="0070C0"/>
                <w:sz w:val="22"/>
                <w:u w:val="single"/>
              </w:rPr>
            </w:pPr>
            <w:r w:rsidRPr="00A43E03">
              <w:rPr>
                <w:rFonts w:cs="Times New Roman"/>
                <w:i/>
                <w:color w:val="0070C0"/>
                <w:sz w:val="22"/>
                <w:u w:val="single"/>
              </w:rPr>
              <w:t>Piemēram:</w:t>
            </w:r>
          </w:p>
          <w:p w14:paraId="1EE896BC" w14:textId="77777777" w:rsidR="00FC0AEC" w:rsidRPr="00A43E03" w:rsidRDefault="00FC0AEC" w:rsidP="00FC0AEC">
            <w:pPr>
              <w:rPr>
                <w:rFonts w:eastAsia="Times New Roman"/>
                <w:i/>
                <w:color w:val="0070C0"/>
                <w:sz w:val="22"/>
              </w:rPr>
            </w:pPr>
            <w:r w:rsidRPr="00A43E03">
              <w:rPr>
                <w:rFonts w:eastAsia="Times New Roman"/>
                <w:i/>
                <w:color w:val="0070C0"/>
                <w:sz w:val="22"/>
              </w:rPr>
              <w:t xml:space="preserve">Projekta mērķis ir sniegt atbalstu ārstniecības personām, kas nodrošina pacientu ārstēšanu sabiedrības veselības krīžu situāciju novēršanai. </w:t>
            </w:r>
          </w:p>
          <w:p w14:paraId="229AF960" w14:textId="5BEB74D9" w:rsidR="00FC0AEC" w:rsidRPr="00A43E03" w:rsidRDefault="00FC0AEC" w:rsidP="00FC0AEC">
            <w:pPr>
              <w:rPr>
                <w:rFonts w:eastAsia="Times New Roman"/>
                <w:i/>
                <w:color w:val="0070C0"/>
                <w:sz w:val="22"/>
              </w:rPr>
            </w:pPr>
            <w:r w:rsidRPr="00A43E03">
              <w:rPr>
                <w:rFonts w:eastAsia="Times New Roman"/>
                <w:i/>
                <w:color w:val="0070C0"/>
                <w:sz w:val="22"/>
              </w:rPr>
              <w:t>Projekta mērķu grupa: ārstniecības personas – medicīnas māsas, ārstu palīgi, māsas palīgi un ģimenes ārsti.</w:t>
            </w:r>
          </w:p>
          <w:p w14:paraId="46529225" w14:textId="77777777" w:rsidR="00FC0AEC" w:rsidRPr="00A43E03" w:rsidRDefault="00FC0AEC" w:rsidP="00FC0AEC">
            <w:pPr>
              <w:rPr>
                <w:rFonts w:eastAsia="Times New Roman"/>
                <w:i/>
                <w:color w:val="0070C0"/>
                <w:sz w:val="22"/>
              </w:rPr>
            </w:pPr>
          </w:p>
          <w:p w14:paraId="256C53DD" w14:textId="77777777" w:rsidR="00FE61D3" w:rsidRPr="00A43E03" w:rsidRDefault="00FC0AEC" w:rsidP="00FE61D3">
            <w:pPr>
              <w:rPr>
                <w:rFonts w:eastAsia="Times New Roman"/>
                <w:i/>
                <w:color w:val="0070C0"/>
                <w:sz w:val="22"/>
              </w:rPr>
            </w:pPr>
            <w:r w:rsidRPr="00A43E03">
              <w:rPr>
                <w:rFonts w:eastAsia="Times New Roman"/>
                <w:i/>
                <w:color w:val="0070C0"/>
                <w:sz w:val="22"/>
              </w:rPr>
              <w:lastRenderedPageBreak/>
              <w:t xml:space="preserve"> </w:t>
            </w:r>
            <w:r w:rsidR="00FE61D3" w:rsidRPr="00A43E03">
              <w:rPr>
                <w:rFonts w:eastAsia="Times New Roman"/>
                <w:i/>
                <w:color w:val="0070C0"/>
                <w:sz w:val="22"/>
              </w:rPr>
              <w:t xml:space="preserve">Galvenās atbalstāmās darbības projektā paredz: </w:t>
            </w:r>
          </w:p>
          <w:p w14:paraId="47DA0E91"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ārstniecības personu piesaistei darbam Rīgā un ietver vienreizēju kompensāciju ārstniecības personām (ārstu palīgiem, medicīnas māsām un māsu palīgiem), kā arī vienreizēju uzturēšanas izmaksu kompensāciju ārstniecības personām; </w:t>
            </w:r>
          </w:p>
          <w:p w14:paraId="136D9CE2"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ģimenes ārstu paaudžu nomaiņai, kas ietver noteikta apjoma kompensācijas vecuma pensiju sasniegušam ģimenes ārstam, kurš vēlas nodot ģimenes ārsta praksi un ģimenes ārstam, kurš pārņem šo ģimenes ārsta praksi; </w:t>
            </w:r>
          </w:p>
          <w:p w14:paraId="6F28332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aktivitātes, kas saistītas ar ārstniecības personu informēšanu un piesaistes nodrošināšanu; </w:t>
            </w:r>
          </w:p>
          <w:p w14:paraId="743F9A6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projekta informācijas un publicitātes pasākumus; </w:t>
            </w:r>
          </w:p>
          <w:p w14:paraId="48C14319" w14:textId="4713AB59" w:rsidR="00FC0AEC" w:rsidRPr="00A43E03" w:rsidRDefault="00FE61D3" w:rsidP="00FE61D3">
            <w:pPr>
              <w:rPr>
                <w:rFonts w:cs="Times New Roman"/>
                <w:i/>
                <w:color w:val="0070C0"/>
                <w:sz w:val="22"/>
              </w:rPr>
            </w:pPr>
            <w:r w:rsidRPr="00A43E03">
              <w:rPr>
                <w:rFonts w:eastAsia="Times New Roman"/>
                <w:i/>
                <w:color w:val="0070C0"/>
                <w:sz w:val="22"/>
              </w:rPr>
              <w:t>• projekta vadības un īstenošanas nodrošināšanu.</w:t>
            </w:r>
          </w:p>
        </w:tc>
        <w:tc>
          <w:tcPr>
            <w:tcW w:w="2937" w:type="dxa"/>
          </w:tcPr>
          <w:p w14:paraId="5377E946" w14:textId="77777777" w:rsidR="00FC0AEC" w:rsidRPr="00A43E03" w:rsidRDefault="00FC0AEC" w:rsidP="00FC0AEC">
            <w:pPr>
              <w:rPr>
                <w:rFonts w:cs="Times New Roman"/>
                <w:i/>
                <w:color w:val="0070C0"/>
              </w:rPr>
            </w:pPr>
            <w:r w:rsidRPr="00A43E03">
              <w:rPr>
                <w:rFonts w:cs="Times New Roman"/>
                <w:i/>
                <w:color w:val="0070C0"/>
                <w:u w:val="single"/>
              </w:rPr>
              <w:lastRenderedPageBreak/>
              <w:t>Piemēram:</w:t>
            </w:r>
            <w:r w:rsidRPr="00A43E03">
              <w:rPr>
                <w:rFonts w:cs="Times New Roman"/>
                <w:i/>
                <w:color w:val="0070C0"/>
              </w:rPr>
              <w:t xml:space="preserve"> </w:t>
            </w:r>
          </w:p>
          <w:p w14:paraId="38B72BFA" w14:textId="77777777" w:rsidR="00FE61D3" w:rsidRPr="00A43E03" w:rsidRDefault="00FC0AEC" w:rsidP="00FC0AEC">
            <w:pPr>
              <w:rPr>
                <w:rFonts w:cs="Times New Roman"/>
                <w:i/>
                <w:color w:val="0070C0"/>
              </w:rPr>
            </w:pPr>
            <w:r w:rsidRPr="00A43E03">
              <w:rPr>
                <w:rFonts w:cs="Times New Roman"/>
                <w:i/>
                <w:color w:val="0070C0"/>
              </w:rPr>
              <w:t xml:space="preserve">Finansējuma saņēmējs ir Veselības ministrija un šī projekta ietvaros </w:t>
            </w:r>
            <w:r w:rsidR="00FE61D3" w:rsidRPr="00A43E03">
              <w:rPr>
                <w:rFonts w:cs="Times New Roman"/>
                <w:i/>
                <w:color w:val="0070C0"/>
              </w:rPr>
              <w:t xml:space="preserve">Projekta ietvaros, plānots piesaistīt ārstniecības personas, kas nodrošinās pacientu ārstēšanu sabiedrības veselības krīžu situāciju novēršanai darbam Rīgas stacionārajās ārstniecības iestādēs, Neatliekamās medicīniskās palīdzības dienesta brigāžu centros un </w:t>
            </w:r>
            <w:r w:rsidR="00FE61D3" w:rsidRPr="00A43E03">
              <w:rPr>
                <w:rFonts w:cs="Times New Roman"/>
                <w:i/>
                <w:color w:val="0070C0"/>
              </w:rPr>
              <w:lastRenderedPageBreak/>
              <w:t>primārās veselības aprūpes pakalpojumu sniegšanai ģimenes ārstu praksēs.</w:t>
            </w:r>
          </w:p>
          <w:p w14:paraId="3937F372" w14:textId="39F13289" w:rsidR="00FC0AEC" w:rsidRPr="00A43E03" w:rsidRDefault="00FC0AEC" w:rsidP="00FC0AEC">
            <w:pPr>
              <w:rPr>
                <w:rFonts w:cs="Times New Roman"/>
                <w:color w:val="0070C0"/>
                <w:sz w:val="22"/>
              </w:rPr>
            </w:pPr>
            <w:r w:rsidRPr="00A43E03">
              <w:rPr>
                <w:rFonts w:cs="Times New Roman"/>
                <w:i/>
                <w:color w:val="0070C0"/>
              </w:rPr>
              <w:t>Abiem projektiem ir netieša papildinātība pieņemot, ka SAM 9.2.</w:t>
            </w:r>
            <w:r w:rsidR="00FE61D3" w:rsidRPr="00A43E03">
              <w:rPr>
                <w:rFonts w:cs="Times New Roman"/>
                <w:i/>
                <w:color w:val="0070C0"/>
              </w:rPr>
              <w:t>7</w:t>
            </w:r>
            <w:r w:rsidRPr="00A43E03">
              <w:rPr>
                <w:rFonts w:cs="Times New Roman"/>
                <w:i/>
                <w:color w:val="0070C0"/>
              </w:rPr>
              <w:t xml:space="preserve">. ietvaros var tikt </w:t>
            </w:r>
            <w:r w:rsidR="00FE61D3" w:rsidRPr="00A43E03">
              <w:rPr>
                <w:rFonts w:cs="Times New Roman"/>
                <w:i/>
                <w:color w:val="0070C0"/>
              </w:rPr>
              <w:t>nodrošināta paaudžu nomaiņa ģimenes ārsta praksē Rīgā</w:t>
            </w:r>
            <w:r w:rsidRPr="00A43E03">
              <w:rPr>
                <w:rFonts w:cs="Times New Roman"/>
                <w:i/>
                <w:color w:val="0070C0"/>
              </w:rPr>
              <w:t xml:space="preserve">, savukārt SAM 9.3.2. projekta ietvaros var tikt </w:t>
            </w:r>
            <w:r w:rsidR="00FE61D3" w:rsidRPr="00A43E03">
              <w:rPr>
                <w:rFonts w:cs="Times New Roman"/>
                <w:i/>
                <w:color w:val="0070C0"/>
              </w:rPr>
              <w:t>attīstīta ģimenes ārsta prakses</w:t>
            </w:r>
            <w:r w:rsidRPr="00A43E03">
              <w:rPr>
                <w:rFonts w:cs="Times New Roman"/>
                <w:i/>
                <w:color w:val="0070C0"/>
              </w:rPr>
              <w:t xml:space="preserve"> infrastruktūra (telpu atjaunošana vai pārbūve</w:t>
            </w:r>
            <w:r w:rsidR="00FE61D3" w:rsidRPr="00A43E03">
              <w:rPr>
                <w:rFonts w:cs="Times New Roman"/>
                <w:i/>
                <w:color w:val="0070C0"/>
              </w:rPr>
              <w:t xml:space="preserve"> un tehnoloģiju iegāde</w:t>
            </w:r>
            <w:r w:rsidRPr="00A43E03">
              <w:rPr>
                <w:rFonts w:cs="Times New Roman"/>
                <w:i/>
                <w:color w:val="0070C0"/>
              </w:rPr>
              <w:t xml:space="preserve">) </w:t>
            </w:r>
            <w:r w:rsidR="00FE61D3" w:rsidRPr="00A43E03">
              <w:rPr>
                <w:rFonts w:cs="Times New Roman"/>
                <w:i/>
                <w:color w:val="0070C0"/>
              </w:rPr>
              <w:t xml:space="preserve">ģimenes ārsta </w:t>
            </w:r>
            <w:r w:rsidRPr="00A43E03">
              <w:rPr>
                <w:rFonts w:cs="Times New Roman"/>
                <w:i/>
                <w:color w:val="0070C0"/>
              </w:rPr>
              <w:t xml:space="preserve"> </w:t>
            </w:r>
            <w:r w:rsidR="00FE61D3" w:rsidRPr="00A43E03">
              <w:rPr>
                <w:rFonts w:cs="Times New Roman"/>
                <w:i/>
                <w:color w:val="0070C0"/>
              </w:rPr>
              <w:t xml:space="preserve">veselības aprūpes </w:t>
            </w:r>
            <w:r w:rsidRPr="00A43E03">
              <w:rPr>
                <w:rFonts w:cs="Times New Roman"/>
                <w:i/>
                <w:color w:val="0070C0"/>
              </w:rPr>
              <w:t>pakalpojuma sniegšanai</w:t>
            </w:r>
            <w:r w:rsidR="00FE61D3" w:rsidRPr="00A43E03">
              <w:rPr>
                <w:rFonts w:cs="Times New Roman"/>
                <w:i/>
                <w:color w:val="0070C0"/>
              </w:rPr>
              <w:t xml:space="preserve"> un kapacitātes </w:t>
            </w:r>
            <w:r w:rsidR="00693D2F" w:rsidRPr="00A43E03">
              <w:rPr>
                <w:rFonts w:cs="Times New Roman"/>
                <w:i/>
                <w:color w:val="0070C0"/>
              </w:rPr>
              <w:t>stiprināšanai</w:t>
            </w:r>
            <w:r w:rsidR="00FE61D3" w:rsidRPr="00A43E03">
              <w:rPr>
                <w:rFonts w:cs="Times New Roman"/>
                <w:i/>
                <w:color w:val="0070C0"/>
              </w:rPr>
              <w:t>.</w:t>
            </w:r>
            <w:r w:rsidRPr="00A43E03">
              <w:rPr>
                <w:rFonts w:cs="Times New Roman"/>
                <w:i/>
                <w:color w:val="0070C0"/>
              </w:rPr>
              <w:t>.</w:t>
            </w:r>
          </w:p>
        </w:tc>
        <w:tc>
          <w:tcPr>
            <w:tcW w:w="1146" w:type="dxa"/>
          </w:tcPr>
          <w:p w14:paraId="053F54D6" w14:textId="77777777" w:rsidR="00FC0AEC" w:rsidRPr="00A43E03" w:rsidRDefault="00FC0AEC" w:rsidP="00FC0AEC">
            <w:pPr>
              <w:rPr>
                <w:rFonts w:cs="Times New Roman"/>
                <w:i/>
                <w:color w:val="0070C0"/>
                <w:sz w:val="22"/>
              </w:rPr>
            </w:pPr>
            <w:r w:rsidRPr="00A43E03">
              <w:rPr>
                <w:rFonts w:cs="Times New Roman"/>
                <w:i/>
                <w:color w:val="0070C0"/>
                <w:sz w:val="22"/>
              </w:rPr>
              <w:lastRenderedPageBreak/>
              <w:t>Piemēram:</w:t>
            </w:r>
          </w:p>
          <w:p w14:paraId="32831C54" w14:textId="752C7C9F" w:rsidR="00FC0AEC" w:rsidRPr="00A43E03" w:rsidRDefault="00FC0AEC" w:rsidP="00FC0AEC">
            <w:pPr>
              <w:rPr>
                <w:rFonts w:cs="Times New Roman"/>
                <w:i/>
                <w:color w:val="0070C0"/>
                <w:sz w:val="22"/>
              </w:rPr>
            </w:pPr>
            <w:r w:rsidRPr="00A43E03">
              <w:rPr>
                <w:rFonts w:eastAsia="Times New Roman"/>
                <w:i/>
                <w:color w:val="0070C0"/>
                <w:sz w:val="22"/>
              </w:rPr>
              <w:t>3 000 000,00</w:t>
            </w:r>
          </w:p>
        </w:tc>
        <w:tc>
          <w:tcPr>
            <w:tcW w:w="1729" w:type="dxa"/>
          </w:tcPr>
          <w:p w14:paraId="5E91F81F" w14:textId="77777777" w:rsidR="00FC0AEC" w:rsidRPr="00A43E03" w:rsidRDefault="00FC0AEC" w:rsidP="00FC0AEC">
            <w:pPr>
              <w:rPr>
                <w:rFonts w:cs="Times New Roman"/>
                <w:i/>
                <w:color w:val="0070C0"/>
                <w:sz w:val="22"/>
              </w:rPr>
            </w:pPr>
            <w:r w:rsidRPr="00A43E03">
              <w:rPr>
                <w:rFonts w:cs="Times New Roman"/>
                <w:i/>
                <w:color w:val="0070C0"/>
                <w:sz w:val="22"/>
              </w:rPr>
              <w:t>Piemēram:</w:t>
            </w:r>
          </w:p>
          <w:p w14:paraId="6AE29A08" w14:textId="46B5CB35" w:rsidR="00FC0AEC" w:rsidRPr="00A43E03" w:rsidRDefault="00FC0AEC" w:rsidP="00FC0AEC">
            <w:pPr>
              <w:rPr>
                <w:rFonts w:cs="Times New Roman"/>
                <w:i/>
                <w:color w:val="0070C0"/>
                <w:sz w:val="22"/>
              </w:rPr>
            </w:pPr>
            <w:r w:rsidRPr="00A43E03">
              <w:rPr>
                <w:rFonts w:eastAsia="Times New Roman"/>
                <w:i/>
                <w:color w:val="0070C0"/>
                <w:sz w:val="22"/>
              </w:rPr>
              <w:t>85% Eiropas Sociālā fonda finansējums (2 550 000,00 eiro) un 15% valsts budžeta finansējums (450 000,00 eiro)</w:t>
            </w:r>
          </w:p>
        </w:tc>
        <w:tc>
          <w:tcPr>
            <w:tcW w:w="1280" w:type="dxa"/>
          </w:tcPr>
          <w:p w14:paraId="12B924A2" w14:textId="6F645324" w:rsidR="00693D2F" w:rsidRPr="00A43E03" w:rsidRDefault="00693D2F" w:rsidP="00FC0AEC">
            <w:pPr>
              <w:rPr>
                <w:rFonts w:cs="Times New Roman"/>
                <w:i/>
                <w:color w:val="0070C0"/>
                <w:sz w:val="22"/>
              </w:rPr>
            </w:pPr>
            <w:r w:rsidRPr="00A43E03">
              <w:rPr>
                <w:rFonts w:cs="Times New Roman"/>
                <w:i/>
                <w:color w:val="0070C0"/>
                <w:sz w:val="22"/>
              </w:rPr>
              <w:t>Piemēram:</w:t>
            </w:r>
          </w:p>
          <w:p w14:paraId="123C04BE" w14:textId="47419C60" w:rsidR="00FC0AEC" w:rsidRPr="00A43E03" w:rsidRDefault="00FC0AEC" w:rsidP="00FC0AEC">
            <w:pPr>
              <w:rPr>
                <w:rFonts w:cs="Times New Roman"/>
                <w:i/>
                <w:color w:val="0070C0"/>
                <w:sz w:val="22"/>
              </w:rPr>
            </w:pPr>
            <w:r w:rsidRPr="00A43E03">
              <w:rPr>
                <w:rFonts w:cs="Times New Roman"/>
                <w:i/>
                <w:color w:val="0070C0"/>
                <w:sz w:val="22"/>
              </w:rPr>
              <w:t>20.03.2021.</w:t>
            </w:r>
          </w:p>
        </w:tc>
        <w:tc>
          <w:tcPr>
            <w:tcW w:w="1295" w:type="dxa"/>
          </w:tcPr>
          <w:p w14:paraId="4D97A0AF" w14:textId="77777777" w:rsidR="00693D2F" w:rsidRPr="00A43E03" w:rsidRDefault="00693D2F" w:rsidP="00FC0AEC">
            <w:pPr>
              <w:rPr>
                <w:rFonts w:cs="Times New Roman"/>
                <w:i/>
                <w:color w:val="0070C0"/>
                <w:sz w:val="22"/>
              </w:rPr>
            </w:pPr>
            <w:r w:rsidRPr="00A43E03">
              <w:rPr>
                <w:rFonts w:cs="Times New Roman"/>
                <w:i/>
                <w:color w:val="0070C0"/>
                <w:sz w:val="22"/>
              </w:rPr>
              <w:t>Piemēram:</w:t>
            </w:r>
          </w:p>
          <w:p w14:paraId="238EACCA" w14:textId="3B18ECD6" w:rsidR="00FC0AEC" w:rsidRPr="00A43E03" w:rsidRDefault="00FC0AEC" w:rsidP="00FC0AEC">
            <w:pPr>
              <w:rPr>
                <w:rFonts w:cs="Times New Roman"/>
                <w:i/>
                <w:color w:val="0070C0"/>
                <w:sz w:val="22"/>
              </w:rPr>
            </w:pPr>
            <w:r w:rsidRPr="00A43E03">
              <w:rPr>
                <w:rFonts w:cs="Times New Roman"/>
                <w:i/>
                <w:color w:val="0070C0"/>
                <w:sz w:val="22"/>
              </w:rPr>
              <w:t>31.12.2023.</w:t>
            </w:r>
          </w:p>
        </w:tc>
      </w:tr>
    </w:tbl>
    <w:p w14:paraId="2037A775" w14:textId="0796C918" w:rsidR="00977195" w:rsidRPr="001C57D6" w:rsidRDefault="00977195" w:rsidP="00977195">
      <w:pPr>
        <w:pStyle w:val="NoSpacing"/>
        <w:jc w:val="both"/>
        <w:rPr>
          <w:rFonts w:ascii="Times New Roman" w:hAnsi="Times New Roman"/>
          <w:i/>
          <w:color w:val="0070C0"/>
        </w:rPr>
      </w:pPr>
      <w:r w:rsidRPr="0037445F">
        <w:rPr>
          <w:rFonts w:ascii="Times New Roman" w:hAnsi="Times New Roman" w:cs="Times New Roman"/>
          <w:i/>
          <w:iCs/>
          <w:color w:val="0070C0"/>
        </w:rPr>
        <w:lastRenderedPageBreak/>
        <w:t>Projekta iesniedzējs</w:t>
      </w:r>
      <w:r>
        <w:rPr>
          <w:rFonts w:ascii="Times New Roman" w:hAnsi="Times New Roman" w:cs="Times New Roman"/>
          <w:i/>
          <w:iCs/>
          <w:color w:val="0070C0"/>
        </w:rPr>
        <w:t xml:space="preserve"> un sadarbības partneris, ja attiecināms, </w:t>
      </w:r>
      <w:r w:rsidRPr="0037445F">
        <w:rPr>
          <w:rFonts w:ascii="Times New Roman" w:hAnsi="Times New Roman" w:cs="Times New Roman"/>
          <w:i/>
          <w:iCs/>
          <w:color w:val="0070C0"/>
        </w:rPr>
        <w:t xml:space="preserve"> sniedz </w:t>
      </w:r>
      <w:r w:rsidRPr="001C57D6">
        <w:rPr>
          <w:rFonts w:ascii="Times New Roman" w:hAnsi="Times New Roman" w:cs="Times New Roman"/>
          <w:i/>
          <w:iCs/>
          <w:color w:val="0070C0"/>
        </w:rPr>
        <w:t xml:space="preserve">informāciju par saistītajiem projektiem, ja tādi ir (norāda to informāciju, kas pieejama projekta iesnieguma aizpildīšanas brīdī), norādot </w:t>
      </w:r>
      <w:r w:rsidRPr="00C464F1">
        <w:rPr>
          <w:rFonts w:ascii="Times New Roman" w:hAnsi="Times New Roman" w:cs="Times New Roman"/>
          <w:i/>
          <w:iCs/>
          <w:color w:val="0070C0"/>
        </w:rPr>
        <w:t xml:space="preserve">informāciju par citiem </w:t>
      </w:r>
      <w:r w:rsidR="005F4847" w:rsidRPr="00C464F1">
        <w:rPr>
          <w:rFonts w:ascii="Times New Roman" w:hAnsi="Times New Roman" w:cs="Times New Roman"/>
          <w:i/>
          <w:iCs/>
          <w:color w:val="0070C0"/>
        </w:rPr>
        <w:t xml:space="preserve">Eiropas Savienības fondu </w:t>
      </w:r>
      <w:r w:rsidRPr="00C464F1">
        <w:rPr>
          <w:rFonts w:ascii="Times New Roman" w:hAnsi="Times New Roman" w:cs="Times New Roman"/>
          <w:i/>
          <w:iCs/>
          <w:color w:val="0070C0"/>
        </w:rPr>
        <w:t xml:space="preserve">2014.-2020.gada plānošanas perioda specifisko atbalsta mērķa projektiem, finanšu instrumentiem un atbalsta programmām, ar kuriem saskata </w:t>
      </w:r>
      <w:r w:rsidRPr="00C464F1">
        <w:rPr>
          <w:rFonts w:ascii="Times New Roman" w:hAnsi="Times New Roman" w:cs="Times New Roman"/>
          <w:b/>
          <w:i/>
          <w:iCs/>
          <w:color w:val="0070C0"/>
        </w:rPr>
        <w:t>papildināmību/demarkāciju</w:t>
      </w:r>
      <w:r w:rsidR="00373FAD" w:rsidRPr="00C464F1">
        <w:rPr>
          <w:rFonts w:ascii="Times New Roman" w:hAnsi="Times New Roman" w:cs="Times New Roman"/>
          <w:b/>
          <w:i/>
          <w:iCs/>
          <w:color w:val="0070C0"/>
        </w:rPr>
        <w:t xml:space="preserve">. </w:t>
      </w:r>
    </w:p>
    <w:p w14:paraId="121FE87B" w14:textId="77777777" w:rsidR="00977195" w:rsidRPr="00A20D66" w:rsidRDefault="00977195" w:rsidP="00977195">
      <w:pPr>
        <w:pStyle w:val="NoSpacing"/>
        <w:ind w:left="360"/>
        <w:jc w:val="both"/>
        <w:rPr>
          <w:rFonts w:ascii="Times New Roman" w:hAnsi="Times New Roman" w:cs="Times New Roman"/>
          <w:i/>
          <w:iCs/>
          <w:color w:val="0070C0"/>
        </w:rPr>
      </w:pPr>
    </w:p>
    <w:p w14:paraId="6D267A44" w14:textId="77777777" w:rsidR="00977195" w:rsidRPr="0099449B" w:rsidRDefault="00977195" w:rsidP="00977195">
      <w:pPr>
        <w:rPr>
          <w:rFonts w:cs="Times New Roman"/>
          <w:i/>
          <w:color w:val="0070C0"/>
          <w:u w:val="single"/>
        </w:rPr>
      </w:pPr>
      <w:r w:rsidRPr="0099449B">
        <w:rPr>
          <w:rFonts w:cs="Times New Roman"/>
          <w:i/>
          <w:color w:val="0070C0"/>
          <w:u w:val="single"/>
        </w:rPr>
        <w:t xml:space="preserve">Piemēram: </w:t>
      </w:r>
    </w:p>
    <w:p w14:paraId="04181AA3" w14:textId="5BB082A6" w:rsidR="00977195" w:rsidRPr="002767FD" w:rsidRDefault="00977195" w:rsidP="002767FD">
      <w:pPr>
        <w:rPr>
          <w:i/>
          <w:color w:val="0070C0"/>
        </w:rPr>
      </w:pPr>
      <w:r w:rsidRPr="0037445F">
        <w:rPr>
          <w:rFonts w:cs="Times New Roman"/>
          <w:i/>
          <w:iCs/>
          <w:color w:val="0070C0"/>
        </w:rPr>
        <w:t>Norāda projekta ietvaros īstenojamo darbību sinerģiju ar</w:t>
      </w:r>
      <w:r w:rsidRPr="0037445F">
        <w:rPr>
          <w:i/>
          <w:color w:val="0070C0"/>
        </w:rPr>
        <w:t>:</w:t>
      </w:r>
    </w:p>
    <w:p w14:paraId="2BC291F1" w14:textId="77777777" w:rsidR="00977195" w:rsidRPr="0037445F" w:rsidRDefault="00977195" w:rsidP="00977195">
      <w:pPr>
        <w:pStyle w:val="ListParagraph"/>
        <w:numPr>
          <w:ilvl w:val="0"/>
          <w:numId w:val="4"/>
        </w:numPr>
        <w:rPr>
          <w:i/>
          <w:color w:val="0070C0"/>
        </w:rPr>
      </w:pPr>
      <w:r w:rsidRPr="0037445F">
        <w:rPr>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6265A344" w14:textId="11A86BDD" w:rsidR="00977195" w:rsidRDefault="00977195" w:rsidP="00977195">
      <w:pPr>
        <w:pStyle w:val="ListParagraph"/>
        <w:numPr>
          <w:ilvl w:val="0"/>
          <w:numId w:val="4"/>
        </w:numPr>
        <w:rPr>
          <w:i/>
          <w:color w:val="0070C0"/>
        </w:rPr>
      </w:pPr>
      <w:r w:rsidRPr="00A43E03">
        <w:rPr>
          <w:i/>
          <w:color w:val="0070C0"/>
        </w:rPr>
        <w:t>Veselības ministrijas pārziņā esošo specifisko atbalsta mērķi Nr.9.2.6. “Uzlabot ārstniecības un ārstniecības atbalsta personāla  kvalifikāciju</w:t>
      </w:r>
      <w:r w:rsidR="002D3227">
        <w:rPr>
          <w:i/>
          <w:color w:val="0070C0"/>
        </w:rPr>
        <w:t>;</w:t>
      </w:r>
    </w:p>
    <w:p w14:paraId="053EB749" w14:textId="62EFFAE3" w:rsidR="002D3227" w:rsidRPr="002D3227" w:rsidRDefault="002D3227" w:rsidP="002D3227">
      <w:pPr>
        <w:pStyle w:val="ListParagraph"/>
        <w:numPr>
          <w:ilvl w:val="0"/>
          <w:numId w:val="4"/>
        </w:numPr>
        <w:rPr>
          <w:i/>
          <w:color w:val="0070C0"/>
        </w:rPr>
      </w:pPr>
      <w:r w:rsidRPr="00B03939">
        <w:rPr>
          <w:i/>
          <w:color w:val="0070C0"/>
        </w:rPr>
        <w:t xml:space="preserve">Veselības ministrijas pārziņā esošo specifisko atbalsta mērķi </w:t>
      </w:r>
      <w:r>
        <w:rPr>
          <w:i/>
          <w:color w:val="0070C0"/>
        </w:rPr>
        <w:t>Nr.9.2.7.</w:t>
      </w:r>
      <w:r w:rsidRPr="00B03939">
        <w:rPr>
          <w:i/>
          <w:color w:val="0070C0"/>
        </w:rPr>
        <w:t>“Atbalsts ārstniecības personām, kas nodrošina pacientu ārstēšanu sabiedrības veselības krīžu situāciju novēršanai</w:t>
      </w:r>
      <w:r>
        <w:rPr>
          <w:i/>
          <w:color w:val="0070C0"/>
        </w:rPr>
        <w:t>”;</w:t>
      </w:r>
    </w:p>
    <w:p w14:paraId="4BFDC117" w14:textId="503A4078" w:rsidR="00B03939" w:rsidRPr="00A43E03" w:rsidRDefault="00977195" w:rsidP="008D4057">
      <w:pPr>
        <w:pStyle w:val="ListParagraph"/>
        <w:numPr>
          <w:ilvl w:val="0"/>
          <w:numId w:val="4"/>
        </w:numPr>
        <w:rPr>
          <w:i/>
          <w:color w:val="0070C0"/>
        </w:rPr>
      </w:pPr>
      <w:r w:rsidRPr="00A43E03">
        <w:rPr>
          <w:i/>
          <w:color w:val="0070C0"/>
        </w:rPr>
        <w:t xml:space="preserve">Specifisko </w:t>
      </w:r>
      <w:r w:rsidRPr="0052571A">
        <w:rPr>
          <w:i/>
          <w:color w:val="0070C0"/>
        </w:rPr>
        <w:t>atbalsta mērķi  Nr. 9.3.2. "</w:t>
      </w:r>
      <w:bookmarkStart w:id="25" w:name="_Hlk508108532"/>
      <w:r w:rsidRPr="0052571A">
        <w:rPr>
          <w:i/>
          <w:color w:val="0070C0"/>
        </w:rPr>
        <w:t>Uzlabot kvalitatīvu veselības aprūpes pakalpojumu pieejamību, jo īpaši sociālās, teritoriālās atstumtības un nabadzības riskam pakļautajiem iedzīvotājiem, attīstot veselības aprūpes infrastruktūru"</w:t>
      </w:r>
      <w:r>
        <w:rPr>
          <w:i/>
          <w:color w:val="0070C0"/>
        </w:rPr>
        <w:t xml:space="preserve"> </w:t>
      </w:r>
      <w:r w:rsidR="00DA41B8">
        <w:rPr>
          <w:i/>
          <w:color w:val="0070C0"/>
        </w:rPr>
        <w:t xml:space="preserve"> pirmās, otrās un trešās</w:t>
      </w:r>
      <w:r w:rsidR="00BC4736">
        <w:rPr>
          <w:i/>
          <w:color w:val="0070C0"/>
        </w:rPr>
        <w:t xml:space="preserve">, ceturtās </w:t>
      </w:r>
      <w:r w:rsidR="00DA41B8">
        <w:rPr>
          <w:i/>
          <w:color w:val="0070C0"/>
        </w:rPr>
        <w:t xml:space="preserve"> </w:t>
      </w:r>
      <w:r w:rsidRPr="0052571A">
        <w:rPr>
          <w:i/>
          <w:color w:val="0070C0"/>
        </w:rPr>
        <w:t>atlases kārtas projektiem</w:t>
      </w:r>
      <w:bookmarkEnd w:id="25"/>
      <w:r w:rsidR="00B03939" w:rsidRPr="00A43E03">
        <w:rPr>
          <w:i/>
          <w:color w:val="0070C0"/>
        </w:rPr>
        <w:t>;</w:t>
      </w:r>
    </w:p>
    <w:p w14:paraId="65C810A3" w14:textId="109E7341" w:rsidR="00B03939" w:rsidRPr="00A43E03" w:rsidRDefault="00B03939" w:rsidP="008D4057">
      <w:pPr>
        <w:pStyle w:val="ListParagraph"/>
        <w:numPr>
          <w:ilvl w:val="0"/>
          <w:numId w:val="4"/>
        </w:numPr>
        <w:rPr>
          <w:i/>
          <w:color w:val="0070C0"/>
        </w:rPr>
      </w:pPr>
      <w:r w:rsidRPr="00A43E03">
        <w:rPr>
          <w:i/>
          <w:color w:val="0070C0"/>
        </w:rPr>
        <w:t>Specifisko atbalsta mērķi Nr.9.2.3.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50E1291F" w14:textId="77777777" w:rsidR="00B03939" w:rsidRPr="00B03939" w:rsidRDefault="00B03939" w:rsidP="00B03939">
      <w:pPr>
        <w:pStyle w:val="ListParagraph"/>
        <w:numPr>
          <w:ilvl w:val="0"/>
          <w:numId w:val="4"/>
        </w:numPr>
        <w:rPr>
          <w:i/>
          <w:color w:val="0070C0"/>
        </w:rPr>
      </w:pPr>
      <w:r w:rsidRPr="00A43E03">
        <w:rPr>
          <w:i/>
          <w:color w:val="0070C0"/>
        </w:rPr>
        <w:t>4.2.1.specifiskā atbalsta mērķa "Veicināt energoefektivitātes paaugstināšanu valsts un dzīvojamās ēkās" 4.2.1.2.pasākums "Veicināt energoefektivitātes paaugstināšanu valsts ēkās" ;</w:t>
      </w:r>
    </w:p>
    <w:p w14:paraId="394FE551" w14:textId="2DACC40F" w:rsidR="00A12DE6" w:rsidRPr="00A43E03" w:rsidRDefault="00B03939">
      <w:pPr>
        <w:pStyle w:val="ListParagraph"/>
        <w:numPr>
          <w:ilvl w:val="0"/>
          <w:numId w:val="4"/>
        </w:numPr>
        <w:rPr>
          <w:i/>
          <w:color w:val="0070C0"/>
          <w:rPrChange w:id="26" w:author="Anita Čāčus" w:date="2021-08-27T10:28:00Z">
            <w:rPr/>
          </w:rPrChange>
        </w:rPr>
        <w:sectPr w:rsidR="00A12DE6" w:rsidRPr="00A43E03" w:rsidSect="006B7DE9">
          <w:pgSz w:w="16838" w:h="11906" w:orient="landscape" w:code="9"/>
          <w:pgMar w:top="1134" w:right="851" w:bottom="709" w:left="1276" w:header="709" w:footer="709" w:gutter="0"/>
          <w:cols w:space="708"/>
          <w:titlePg/>
          <w:docGrid w:linePitch="360"/>
        </w:sectPr>
      </w:pPr>
      <w:r w:rsidRPr="00A43E03">
        <w:rPr>
          <w:i/>
          <w:color w:val="0070C0"/>
        </w:rPr>
        <w:t>u</w:t>
      </w:r>
      <w:r w:rsidRPr="00B03939">
        <w:rPr>
          <w:i/>
          <w:color w:val="0070C0"/>
        </w:rPr>
        <w:t>.</w:t>
      </w:r>
      <w:r>
        <w:rPr>
          <w:i/>
          <w:color w:val="0070C0"/>
        </w:rPr>
        <w:t xml:space="preserve">c. projekta iesniedzēja vai sadarbības partnera īstenojamiem projektiem </w:t>
      </w:r>
    </w:p>
    <w:p w14:paraId="36D77973" w14:textId="6AAB9713" w:rsidR="00D227CA" w:rsidRPr="00A310D9" w:rsidRDefault="00D227CA" w:rsidP="00A310D9">
      <w:pPr>
        <w:jc w:val="center"/>
        <w:rPr>
          <w:rFonts w:cs="Times New Roman"/>
          <w:color w:val="767171" w:themeColor="background2" w:themeShade="80"/>
          <w:sz w:val="18"/>
          <w:szCs w:val="18"/>
        </w:rPr>
      </w:pP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7" w:name="_Toc42516155"/>
            <w:r w:rsidRPr="00A21993">
              <w:rPr>
                <w:rFonts w:ascii="Times New Roman" w:hAnsi="Times New Roman" w:cs="Times New Roman"/>
                <w:b/>
                <w:color w:val="auto"/>
                <w:sz w:val="24"/>
                <w:szCs w:val="24"/>
              </w:rPr>
              <w:t>3.SADAĻA – SASKAŅA AR HORIZONTĀLAJIEM PRINCIPIEM</w:t>
            </w:r>
            <w:bookmarkEnd w:id="27"/>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70F57AE1" w:rsidR="007F2287" w:rsidRPr="00A21993" w:rsidRDefault="007F2287" w:rsidP="00FB52CB">
            <w:pPr>
              <w:rPr>
                <w:rFonts w:cs="Times New Roman"/>
                <w:b/>
              </w:rPr>
            </w:pPr>
            <w:bookmarkStart w:id="28" w:name="_Toc42516156"/>
            <w:r w:rsidRPr="00A21993">
              <w:rPr>
                <w:rStyle w:val="Heading2Char"/>
                <w:rFonts w:ascii="Times New Roman" w:hAnsi="Times New Roman" w:cs="Times New Roman"/>
                <w:b/>
                <w:color w:val="auto"/>
                <w:sz w:val="22"/>
                <w:szCs w:val="22"/>
              </w:rPr>
              <w:t>3.1. Saskaņa ar horizontālo principu “Vienlīdzīgas iespējas” apraksts</w:t>
            </w:r>
            <w:bookmarkEnd w:id="28"/>
            <w:r w:rsidRPr="00A21993">
              <w:rPr>
                <w:rFonts w:cs="Times New Roman"/>
                <w:b/>
              </w:rPr>
              <w:t xml:space="preserve"> (&lt; </w:t>
            </w:r>
            <w:r w:rsidR="007A2CEF" w:rsidRPr="00A21993">
              <w:rPr>
                <w:rFonts w:cs="Times New Roman"/>
                <w:b/>
                <w:highlight w:val="yellow"/>
              </w:rPr>
              <w:t>4000</w:t>
            </w:r>
            <w:r w:rsidR="007A2CEF" w:rsidRPr="00A21993">
              <w:rPr>
                <w:rFonts w:cs="Times New Roman"/>
                <w:b/>
              </w:rPr>
              <w:t xml:space="preserve"> </w:t>
            </w:r>
            <w:r w:rsidRPr="00A21993">
              <w:rPr>
                <w:rFonts w:cs="Times New Roman"/>
                <w:b/>
              </w:rPr>
              <w:t>zīmes &gt;)</w:t>
            </w:r>
          </w:p>
        </w:tc>
      </w:tr>
      <w:tr w:rsidR="007F2287" w:rsidRPr="00A21993" w14:paraId="36F986E4" w14:textId="77777777" w:rsidTr="005F19E3">
        <w:trPr>
          <w:trHeight w:val="10764"/>
        </w:trPr>
        <w:tc>
          <w:tcPr>
            <w:tcW w:w="9486" w:type="dxa"/>
            <w:gridSpan w:val="5"/>
          </w:tcPr>
          <w:p w14:paraId="49641969" w14:textId="55B7DCE0" w:rsidR="00B52D80" w:rsidRPr="008E273D" w:rsidRDefault="002C38B6" w:rsidP="002824CD">
            <w:pPr>
              <w:pStyle w:val="ListParagraph"/>
              <w:numPr>
                <w:ilvl w:val="0"/>
                <w:numId w:val="24"/>
              </w:numPr>
              <w:tabs>
                <w:tab w:val="left" w:pos="29"/>
              </w:tabs>
              <w:ind w:left="0" w:firstLine="0"/>
              <w:rPr>
                <w:rFonts w:eastAsia="Times New Roman" w:cs="Times New Roman"/>
                <w:i/>
                <w:color w:val="0070C0"/>
                <w:lang w:eastAsia="lv-LV"/>
              </w:rPr>
            </w:pPr>
            <w:r w:rsidRPr="008E273D">
              <w:rPr>
                <w:rFonts w:eastAsia="Times New Roman" w:cs="Times New Roman"/>
                <w:i/>
                <w:color w:val="0070C0"/>
                <w:lang w:eastAsia="lv-LV"/>
              </w:rPr>
              <w:t>Projekta iesniedzējs</w:t>
            </w:r>
            <w:r w:rsidR="00410C6A" w:rsidRPr="008E273D">
              <w:rPr>
                <w:rFonts w:cs="Times New Roman"/>
                <w:i/>
                <w:iCs/>
                <w:color w:val="0070C0"/>
              </w:rPr>
              <w:t xml:space="preserve"> </w:t>
            </w:r>
            <w:r w:rsidRPr="008E273D">
              <w:rPr>
                <w:rFonts w:eastAsia="Times New Roman" w:cs="Times New Roman"/>
                <w:i/>
                <w:color w:val="0070C0"/>
                <w:lang w:eastAsia="lv-LV"/>
              </w:rPr>
              <w:t>sniedz informāciju kā projekta mērķis un projektā plānotās darbības vērstas uz  horizontālā principa  „Vienlīdzīgas iespējas”</w:t>
            </w:r>
            <w:r w:rsidR="00B52D80" w:rsidRPr="008E273D">
              <w:rPr>
                <w:rFonts w:eastAsia="Times New Roman" w:cs="Times New Roman"/>
                <w:i/>
                <w:color w:val="0070C0"/>
                <w:lang w:eastAsia="lv-LV"/>
              </w:rPr>
              <w:t>, t.i.</w:t>
            </w:r>
            <w:r w:rsidR="004B3426">
              <w:rPr>
                <w:rFonts w:eastAsia="Times New Roman" w:cs="Times New Roman"/>
                <w:i/>
                <w:color w:val="0070C0"/>
                <w:lang w:eastAsia="lv-LV"/>
              </w:rPr>
              <w:t>,</w:t>
            </w:r>
            <w:r w:rsidR="00B52D80" w:rsidRPr="008E273D">
              <w:rPr>
                <w:rFonts w:eastAsia="Times New Roman" w:cs="Times New Roman"/>
                <w:i/>
                <w:color w:val="0070C0"/>
                <w:lang w:eastAsia="lv-LV"/>
              </w:rPr>
              <w:t xml:space="preserve">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r w:rsidR="00E371FD" w:rsidRPr="008E273D">
              <w:rPr>
                <w:rFonts w:eastAsia="Times New Roman" w:cs="Times New Roman"/>
                <w:i/>
                <w:color w:val="0070C0"/>
                <w:lang w:eastAsia="lv-LV"/>
              </w:rPr>
              <w:t>.</w:t>
            </w:r>
          </w:p>
          <w:p w14:paraId="5F9CD8C5" w14:textId="77777777" w:rsidR="00B52D80" w:rsidRPr="008E273D" w:rsidRDefault="00B52D80" w:rsidP="002C38B6">
            <w:pPr>
              <w:tabs>
                <w:tab w:val="left" w:pos="29"/>
              </w:tabs>
              <w:rPr>
                <w:rFonts w:eastAsia="Times New Roman" w:cs="Times New Roman"/>
                <w:i/>
                <w:color w:val="0070C0"/>
                <w:lang w:eastAsia="lv-LV"/>
              </w:rPr>
            </w:pPr>
          </w:p>
          <w:p w14:paraId="2F2B4AF9" w14:textId="77777777" w:rsidR="006C7B17" w:rsidRPr="006C7B17" w:rsidRDefault="00ED6DA1" w:rsidP="002C38B6">
            <w:pPr>
              <w:tabs>
                <w:tab w:val="left" w:pos="29"/>
              </w:tabs>
              <w:rPr>
                <w:rFonts w:eastAsia="Times New Roman" w:cs="Times New Roman"/>
                <w:i/>
                <w:color w:val="0070C0"/>
                <w:lang w:eastAsia="lv-LV"/>
              </w:rPr>
            </w:pPr>
            <w:r w:rsidRPr="006C7B17">
              <w:rPr>
                <w:rFonts w:eastAsia="Times New Roman" w:cs="Times New Roman"/>
                <w:i/>
                <w:color w:val="0070C0"/>
                <w:u w:val="single"/>
                <w:lang w:eastAsia="lv-LV"/>
              </w:rPr>
              <w:t>P</w:t>
            </w:r>
            <w:r w:rsidR="00274859" w:rsidRPr="006C7B17">
              <w:rPr>
                <w:rFonts w:eastAsia="Times New Roman" w:cs="Times New Roman"/>
                <w:i/>
                <w:color w:val="0070C0"/>
                <w:u w:val="single"/>
                <w:lang w:eastAsia="lv-LV"/>
              </w:rPr>
              <w:t>iemēram:</w:t>
            </w:r>
            <w:r w:rsidR="00274859" w:rsidRPr="006C7B17">
              <w:rPr>
                <w:rFonts w:eastAsia="Times New Roman" w:cs="Times New Roman"/>
                <w:i/>
                <w:color w:val="0070C0"/>
                <w:lang w:eastAsia="lv-LV"/>
              </w:rPr>
              <w:t xml:space="preserve"> </w:t>
            </w:r>
          </w:p>
          <w:p w14:paraId="65B21741" w14:textId="48708998" w:rsidR="00315F12" w:rsidRDefault="00274859" w:rsidP="002C38B6">
            <w:pPr>
              <w:tabs>
                <w:tab w:val="left" w:pos="29"/>
              </w:tabs>
              <w:rPr>
                <w:rFonts w:eastAsia="Times New Roman" w:cs="Times New Roman"/>
                <w:i/>
                <w:color w:val="0070C0"/>
                <w:lang w:eastAsia="lv-LV"/>
              </w:rPr>
            </w:pPr>
            <w:r w:rsidRPr="00245479">
              <w:rPr>
                <w:rFonts w:eastAsia="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w:t>
            </w:r>
            <w:r w:rsidR="001F221C">
              <w:rPr>
                <w:rFonts w:eastAsia="Times New Roman" w:cs="Times New Roman"/>
                <w:i/>
                <w:color w:val="0070C0"/>
                <w:lang w:eastAsia="lv-LV"/>
              </w:rPr>
              <w:t>, tautības</w:t>
            </w:r>
            <w:r w:rsidRPr="00245479">
              <w:rPr>
                <w:rFonts w:eastAsia="Times New Roman" w:cs="Times New Roman"/>
                <w:i/>
                <w:color w:val="0070C0"/>
                <w:lang w:eastAsia="lv-LV"/>
              </w:rPr>
              <w:t xml:space="preserve"> un citiem faktoriem.</w:t>
            </w:r>
          </w:p>
          <w:p w14:paraId="483523A9" w14:textId="77777777" w:rsidR="003C79A7" w:rsidRPr="00245479" w:rsidRDefault="003C79A7" w:rsidP="002C38B6">
            <w:pPr>
              <w:tabs>
                <w:tab w:val="left" w:pos="29"/>
              </w:tabs>
              <w:rPr>
                <w:rFonts w:eastAsia="Times New Roman" w:cs="Times New Roman"/>
                <w:i/>
                <w:color w:val="0070C0"/>
                <w:lang w:eastAsia="lv-LV"/>
              </w:rPr>
            </w:pPr>
          </w:p>
          <w:p w14:paraId="7C330050" w14:textId="77777777" w:rsidR="00315F12" w:rsidRPr="008E273D" w:rsidRDefault="00315F12" w:rsidP="002C38B6">
            <w:pPr>
              <w:tabs>
                <w:tab w:val="left" w:pos="29"/>
              </w:tabs>
              <w:rPr>
                <w:rFonts w:eastAsia="Times New Roman" w:cs="Times New Roman"/>
                <w:i/>
                <w:color w:val="FF0000"/>
                <w:highlight w:val="yellow"/>
                <w:lang w:eastAsia="lv-LV"/>
              </w:rPr>
            </w:pPr>
          </w:p>
          <w:p w14:paraId="385B6D40" w14:textId="4A6EDBF2" w:rsidR="00315F12" w:rsidRPr="00245479" w:rsidRDefault="00315F12" w:rsidP="002824CD">
            <w:pPr>
              <w:pStyle w:val="ListParagraph"/>
              <w:numPr>
                <w:ilvl w:val="0"/>
                <w:numId w:val="24"/>
              </w:numPr>
              <w:ind w:left="0" w:firstLine="0"/>
              <w:rPr>
                <w:rFonts w:eastAsia="Times New Roman" w:cs="Times New Roman"/>
                <w:i/>
                <w:color w:val="0070C0"/>
                <w:lang w:eastAsia="lv-LV"/>
              </w:rPr>
            </w:pPr>
            <w:r w:rsidRPr="00245479">
              <w:rPr>
                <w:rFonts w:eastAsia="Times New Roman" w:cs="Times New Roman"/>
                <w:i/>
                <w:color w:val="0070C0"/>
                <w:lang w:eastAsia="lv-LV"/>
              </w:rPr>
              <w:t>Ja  projekta ietvaros ir paredzētas specifiskas darbības, vides un informācijas pieejamības nodrošināšanai papildu būvnormatīvos noteiktajam,  tad norāda konkrētās darbības</w:t>
            </w:r>
            <w:r w:rsidR="005F19E3">
              <w:rPr>
                <w:rFonts w:eastAsia="Times New Roman" w:cs="Times New Roman"/>
                <w:i/>
                <w:color w:val="0070C0"/>
                <w:lang w:eastAsia="lv-LV"/>
              </w:rPr>
              <w:t xml:space="preserve"> (informāciju norāda, ja projekta ietvaros ir plānota būvniecība)</w:t>
            </w:r>
            <w:r w:rsidRPr="00245479">
              <w:rPr>
                <w:rFonts w:eastAsia="Times New Roman" w:cs="Times New Roman"/>
                <w:i/>
                <w:color w:val="0070C0"/>
                <w:lang w:eastAsia="lv-LV"/>
              </w:rPr>
              <w:t xml:space="preserve">, </w:t>
            </w:r>
            <w:r w:rsidRPr="005F19E3">
              <w:rPr>
                <w:rFonts w:eastAsia="Times New Roman" w:cs="Times New Roman"/>
                <w:i/>
                <w:color w:val="0070C0"/>
                <w:u w:val="single"/>
                <w:lang w:eastAsia="lv-LV"/>
              </w:rPr>
              <w:t>piemēram</w:t>
            </w:r>
            <w:r w:rsidRPr="00245479">
              <w:rPr>
                <w:rFonts w:eastAsia="Times New Roman" w:cs="Times New Roman"/>
                <w:i/>
                <w:color w:val="0070C0"/>
                <w:lang w:eastAsia="lv-LV"/>
              </w:rPr>
              <w:t>:</w:t>
            </w:r>
          </w:p>
          <w:p w14:paraId="4B9FE5E3" w14:textId="504313CD" w:rsidR="00315F12" w:rsidRPr="00245479" w:rsidRDefault="00315F12" w:rsidP="002C38B6">
            <w:pPr>
              <w:tabs>
                <w:tab w:val="left" w:pos="29"/>
              </w:tabs>
              <w:rPr>
                <w:rFonts w:eastAsia="Times New Roman" w:cs="Times New Roman"/>
                <w:i/>
                <w:color w:val="FF0000"/>
                <w:lang w:eastAsia="lv-LV"/>
              </w:rPr>
            </w:pPr>
          </w:p>
          <w:p w14:paraId="6DB7CAA1"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personu ar invaliditāti intereses pārstāvošo nevalstisko organizāciju ekspertu konsultācijas; </w:t>
            </w:r>
          </w:p>
          <w:p w14:paraId="3EE572BB"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vadulas – uz pārvietošanās virsmas izveidotas taktilas līnijas, kas palīdz orientēties un pārvietoties telpā;</w:t>
            </w:r>
          </w:p>
          <w:p w14:paraId="036F4DAC"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taustāmi burti, cipari, zīmes, Braila raksts, piktogrammas, kas nodrošina informācijas pieejamību;</w:t>
            </w:r>
          </w:p>
          <w:p w14:paraId="60037BE0"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kontrasta marķējums – atšķirīgas krāsas atzīmes uz staigāšanas virsmas, līdzīgas atzīmes uz svarīgiem vides elementiem, kuri ir grūti pamanāmi – pakāpieni, caurspīdīgas durvis, elektrības slēdži u.c.</w:t>
            </w:r>
          </w:p>
          <w:p w14:paraId="00B429A7"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nodrošināts teksta kontrasts un atbilstošs burtu lielums, kā arī nemirgojošs teksta fons elektronisko ekrānu gadījumos; </w:t>
            </w:r>
          </w:p>
          <w:p w14:paraId="1AAEA704"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aizsargmargas; </w:t>
            </w:r>
          </w:p>
          <w:p w14:paraId="3949F289"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automātiski veramas durvis un fiksējoši durvju mehānismi; </w:t>
            </w:r>
          </w:p>
          <w:p w14:paraId="64EA4BF2"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ergonomiski rokturi un aprīkojums; </w:t>
            </w:r>
          </w:p>
          <w:p w14:paraId="0B7060BA"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u.c. labās prakses piemēri un inovatīvi risinājumi.</w:t>
            </w:r>
          </w:p>
          <w:p w14:paraId="20A99F21" w14:textId="77777777" w:rsidR="00315F12" w:rsidRDefault="00315F12" w:rsidP="00315F12">
            <w:pPr>
              <w:shd w:val="clear" w:color="auto" w:fill="FFFFFF"/>
              <w:suppressAutoHyphens/>
              <w:ind w:right="132"/>
            </w:pPr>
          </w:p>
          <w:p w14:paraId="713B82EE" w14:textId="3E2FB54F" w:rsidR="001A0360" w:rsidRDefault="00315F12" w:rsidP="00315F12">
            <w:pPr>
              <w:shd w:val="clear" w:color="auto" w:fill="FFFFFF"/>
              <w:suppressAutoHyphens/>
              <w:ind w:left="29" w:right="132"/>
              <w:rPr>
                <w:color w:val="212121"/>
                <w:shd w:val="clear" w:color="auto" w:fill="FFFFFF"/>
              </w:rPr>
            </w:pPr>
            <w:r w:rsidRPr="00245479">
              <w:rPr>
                <w:rFonts w:cs="Times New Roman"/>
                <w:i/>
                <w:color w:val="0070C0"/>
              </w:rPr>
              <w:t xml:space="preserve">Vairāk informācijas par </w:t>
            </w:r>
            <w:r w:rsidR="001A0360" w:rsidRPr="00245479">
              <w:rPr>
                <w:color w:val="212121"/>
                <w:shd w:val="clear" w:color="auto" w:fill="FFFFFF"/>
              </w:rPr>
              <w:t xml:space="preserve"> </w:t>
            </w:r>
            <w:r w:rsidR="001A0360" w:rsidRPr="00245479">
              <w:rPr>
                <w:rFonts w:cs="Times New Roman"/>
                <w:i/>
                <w:color w:val="0070C0"/>
              </w:rPr>
              <w:t xml:space="preserve">specifiskām darbībām vides un informācijas nodrošināšanai papildu </w:t>
            </w:r>
            <w:r w:rsidR="001A0360" w:rsidRPr="005F19E3">
              <w:rPr>
                <w:rFonts w:cs="Times New Roman"/>
                <w:i/>
                <w:color w:val="0070C0"/>
              </w:rPr>
              <w:t xml:space="preserve">būvnormatīvos noteiktajam skatīt Labklājības ministrijas materiālā "Vides pieejamības vadlīnijas publiskām būvēm un telpām un </w:t>
            </w:r>
            <w:r w:rsidR="00693D2F" w:rsidRPr="005F19E3">
              <w:rPr>
                <w:rFonts w:cs="Times New Roman"/>
                <w:i/>
                <w:color w:val="0070C0"/>
              </w:rPr>
              <w:t>publiskajai</w:t>
            </w:r>
            <w:r w:rsidR="001A0360" w:rsidRPr="005F19E3">
              <w:rPr>
                <w:rFonts w:cs="Times New Roman"/>
                <w:i/>
                <w:color w:val="0070C0"/>
              </w:rPr>
              <w:t xml:space="preserve"> ārtelpai"</w:t>
            </w:r>
            <w:r w:rsidR="005F19E3" w:rsidRPr="005F19E3">
              <w:rPr>
                <w:i/>
                <w:color w:val="212121"/>
                <w:shd w:val="clear" w:color="auto" w:fill="FFFFFF"/>
              </w:rPr>
              <w:t xml:space="preserve"> </w:t>
            </w:r>
            <w:r w:rsidR="001A0360" w:rsidRPr="005F19E3">
              <w:rPr>
                <w:i/>
                <w:color w:val="212121"/>
                <w:shd w:val="clear" w:color="auto" w:fill="FFFFFF"/>
              </w:rPr>
              <w:t>(</w:t>
            </w:r>
            <w:hyperlink r:id="rId18" w:history="1">
              <w:r w:rsidRPr="005F19E3">
                <w:rPr>
                  <w:rStyle w:val="Hyperlink"/>
                  <w:i/>
                  <w:shd w:val="clear" w:color="auto" w:fill="FFFFFF"/>
                </w:rPr>
                <w:t>http://sf.lm.gov.lv/f/files/vienlidzigas_iespejas_2014-2020/pieejamiba_12042018_LM_vadlinijas.pdf</w:t>
              </w:r>
            </w:hyperlink>
            <w:r w:rsidR="001A0360" w:rsidRPr="005F19E3">
              <w:rPr>
                <w:i/>
                <w:color w:val="212121"/>
                <w:shd w:val="clear" w:color="auto" w:fill="FFFFFF"/>
              </w:rPr>
              <w:t xml:space="preserve">) </w:t>
            </w:r>
            <w:r w:rsidR="001A0360" w:rsidRPr="005F19E3">
              <w:rPr>
                <w:rFonts w:cs="Times New Roman"/>
                <w:i/>
                <w:color w:val="0070C0"/>
              </w:rPr>
              <w:t>un interneta vietnē</w:t>
            </w:r>
            <w:r w:rsidR="001A0360" w:rsidRPr="005F19E3">
              <w:rPr>
                <w:i/>
                <w:color w:val="212121"/>
                <w:shd w:val="clear" w:color="auto" w:fill="FFFFFF"/>
              </w:rPr>
              <w:t> </w:t>
            </w:r>
            <w:r w:rsidRPr="005F19E3">
              <w:rPr>
                <w:i/>
                <w:color w:val="212121"/>
                <w:shd w:val="clear" w:color="auto" w:fill="FFFFFF"/>
              </w:rPr>
              <w:t xml:space="preserve"> </w:t>
            </w:r>
            <w:hyperlink r:id="rId19" w:tgtFrame="_blank" w:history="1">
              <w:r w:rsidR="001A0360" w:rsidRPr="005F19E3">
                <w:rPr>
                  <w:rStyle w:val="Hyperlink"/>
                  <w:i/>
                  <w:shd w:val="clear" w:color="auto" w:fill="FFFFFF"/>
                </w:rPr>
                <w:t>http://sf.lm.gov.lv/lv/vienlidzigas-iespejas/2014-2020/vides-pieejamiba/</w:t>
              </w:r>
            </w:hyperlink>
            <w:r w:rsidR="001A0360" w:rsidRPr="00245479">
              <w:rPr>
                <w:color w:val="212121"/>
                <w:shd w:val="clear" w:color="auto" w:fill="FFFFFF"/>
              </w:rPr>
              <w:t> </w:t>
            </w:r>
            <w:r w:rsidRPr="00245479">
              <w:rPr>
                <w:color w:val="212121"/>
                <w:shd w:val="clear" w:color="auto" w:fill="FFFFFF"/>
              </w:rPr>
              <w:t>.</w:t>
            </w:r>
          </w:p>
          <w:p w14:paraId="0609CDE7" w14:textId="77777777" w:rsidR="002C5D19" w:rsidRDefault="002C5D19" w:rsidP="00315F12">
            <w:pPr>
              <w:shd w:val="clear" w:color="auto" w:fill="FFFFFF"/>
              <w:suppressAutoHyphens/>
              <w:ind w:left="29" w:right="132"/>
            </w:pPr>
          </w:p>
          <w:p w14:paraId="1D766A8B" w14:textId="18EF75BB" w:rsidR="005F19E3" w:rsidRPr="005F19E3" w:rsidRDefault="00ED6DA1" w:rsidP="005F19E3">
            <w:pPr>
              <w:shd w:val="clear" w:color="auto" w:fill="FFFFFF"/>
              <w:suppressAutoHyphens/>
              <w:ind w:left="29" w:right="132"/>
              <w:rPr>
                <w:rFonts w:eastAsia="Times New Roman" w:cs="Times New Roman"/>
                <w:i/>
                <w:color w:val="0070C0"/>
                <w:u w:val="single"/>
                <w:lang w:eastAsia="lv-LV"/>
              </w:rPr>
            </w:pPr>
            <w:r w:rsidRPr="005F19E3">
              <w:rPr>
                <w:rFonts w:eastAsia="Times New Roman" w:cs="Times New Roman"/>
                <w:i/>
                <w:color w:val="0070C0"/>
                <w:u w:val="single"/>
                <w:lang w:eastAsia="lv-LV"/>
              </w:rPr>
              <w:t>P</w:t>
            </w:r>
            <w:r w:rsidR="002C5D19" w:rsidRPr="005F19E3">
              <w:rPr>
                <w:rFonts w:eastAsia="Times New Roman" w:cs="Times New Roman"/>
                <w:i/>
                <w:color w:val="0070C0"/>
                <w:u w:val="single"/>
                <w:lang w:eastAsia="lv-LV"/>
              </w:rPr>
              <w:t>iemēram</w:t>
            </w:r>
            <w:r w:rsidR="005F19E3" w:rsidRPr="005F19E3">
              <w:rPr>
                <w:rFonts w:eastAsia="Times New Roman" w:cs="Times New Roman"/>
                <w:i/>
                <w:color w:val="0070C0"/>
                <w:u w:val="single"/>
                <w:lang w:eastAsia="lv-LV"/>
              </w:rPr>
              <w:t xml:space="preserve">: </w:t>
            </w:r>
          </w:p>
          <w:p w14:paraId="0D234AF6" w14:textId="62E22698" w:rsidR="002C5D19" w:rsidRPr="00245479" w:rsidRDefault="002C5D19" w:rsidP="005F19E3">
            <w:pPr>
              <w:shd w:val="clear" w:color="auto" w:fill="FFFFFF"/>
              <w:suppressAutoHyphens/>
              <w:ind w:left="29" w:right="132"/>
              <w:rPr>
                <w:rFonts w:eastAsia="Times New Roman" w:cs="Times New Roman"/>
                <w:i/>
                <w:color w:val="0070C0"/>
                <w:lang w:eastAsia="lv-LV"/>
              </w:rPr>
            </w:pPr>
            <w:r w:rsidRPr="00245479">
              <w:rPr>
                <w:rFonts w:eastAsia="Times New Roman" w:cs="Times New Roman"/>
                <w:i/>
                <w:color w:val="0070C0"/>
                <w:lang w:eastAsia="lv-LV"/>
              </w:rPr>
              <w:t xml:space="preserve"> (atbilstoši</w:t>
            </w:r>
            <w:r w:rsidR="00ED6DA1" w:rsidRPr="00245479">
              <w:rPr>
                <w:rFonts w:eastAsia="Times New Roman" w:cs="Times New Roman"/>
                <w:i/>
                <w:color w:val="0070C0"/>
                <w:lang w:eastAsia="lv-LV"/>
              </w:rPr>
              <w:t xml:space="preserve"> plānotajām projekta darbībām)</w:t>
            </w:r>
            <w:r w:rsidR="008E273D" w:rsidRPr="00245479">
              <w:rPr>
                <w:rFonts w:eastAsia="Times New Roman" w:cs="Times New Roman"/>
                <w:i/>
                <w:color w:val="0070C0"/>
                <w:lang w:eastAsia="lv-LV"/>
              </w:rPr>
              <w:t xml:space="preserve">:  </w:t>
            </w:r>
            <w:r w:rsidRPr="00245479">
              <w:rPr>
                <w:rFonts w:eastAsia="Times New Roman" w:cs="Times New Roman"/>
                <w:i/>
                <w:color w:val="0070C0"/>
                <w:lang w:eastAsia="lv-LV"/>
              </w:rPr>
              <w:t xml:space="preserve">Projektā ir paredzētas specifiskas darbības, vides un informācijas pieejamības nodrošināšanai papildu būvnormatīvos noteiktajam -   automātiski veramas durvis un fiksējoši durvju mehānismi.  </w:t>
            </w:r>
          </w:p>
          <w:p w14:paraId="5CE2541F" w14:textId="77777777" w:rsidR="00115753" w:rsidRDefault="00115753" w:rsidP="002C38B6">
            <w:pPr>
              <w:tabs>
                <w:tab w:val="left" w:pos="29"/>
              </w:tabs>
              <w:rPr>
                <w:rFonts w:eastAsia="Times New Roman" w:cs="Times New Roman"/>
                <w:i/>
                <w:color w:val="0070C0"/>
                <w:lang w:eastAsia="lv-LV"/>
              </w:rPr>
            </w:pPr>
          </w:p>
          <w:p w14:paraId="532E6C31" w14:textId="78E9191B" w:rsidR="002C38B6" w:rsidRPr="00A21993" w:rsidRDefault="00245479" w:rsidP="0003049D">
            <w:pPr>
              <w:pStyle w:val="ListParagraph"/>
              <w:numPr>
                <w:ilvl w:val="0"/>
                <w:numId w:val="5"/>
              </w:numPr>
              <w:tabs>
                <w:tab w:val="left" w:pos="29"/>
              </w:tabs>
              <w:ind w:left="0" w:firstLine="29"/>
              <w:rPr>
                <w:rFonts w:cs="Times New Roman"/>
                <w:color w:val="0000FF"/>
              </w:rPr>
            </w:pPr>
            <w:r w:rsidRPr="005F19E3">
              <w:rPr>
                <w:rFonts w:eastAsia="Times New Roman" w:cs="Times New Roman"/>
                <w:b/>
                <w:i/>
                <w:color w:val="0070C0"/>
                <w:lang w:eastAsia="lv-LV"/>
              </w:rPr>
              <w:t xml:space="preserve">Ja projekta ietvaros darbības vides un informācijas pieejamības nodrošināšanai papildu būvnormatīvos noteiktajam, netiek plānotas, tad norāda, ka šādas darbības projektā netiek plānotas.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9" w:name="_Toc42516157"/>
            <w:r w:rsidRPr="00A21993">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29"/>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6D1E07">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tcPr>
          <w:p w14:paraId="38C70442" w14:textId="77777777" w:rsidR="003C79A7"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r w:rsidR="003C79A7" w:rsidRPr="003C79A7">
              <w:rPr>
                <w:rFonts w:eastAsia="Calibri" w:cs="Times New Roman"/>
                <w:i/>
                <w:color w:val="0070C0"/>
                <w:u w:val="single"/>
              </w:rPr>
              <w:t>:</w:t>
            </w:r>
          </w:p>
          <w:p w14:paraId="369AA6D8" w14:textId="418F7D4F" w:rsidR="0018702A" w:rsidRPr="00245479" w:rsidRDefault="00D00826" w:rsidP="0018702A">
            <w:pPr>
              <w:rPr>
                <w:rFonts w:eastAsia="Calibri" w:cs="Times New Roman"/>
                <w:i/>
                <w:color w:val="0070C0"/>
              </w:rPr>
            </w:pPr>
            <w:r w:rsidRPr="00245479">
              <w:rPr>
                <w:rFonts w:eastAsia="Calibri" w:cs="Times New Roman"/>
                <w:i/>
                <w:color w:val="0070C0"/>
              </w:rPr>
              <w:t xml:space="preserve"> </w:t>
            </w:r>
            <w:r w:rsidR="002C5D19" w:rsidRPr="00245479">
              <w:rPr>
                <w:rFonts w:eastAsia="Calibri" w:cs="Times New Roman"/>
                <w:i/>
                <w:color w:val="0070C0"/>
              </w:rPr>
              <w:t>1 objekts</w:t>
            </w:r>
          </w:p>
          <w:p w14:paraId="4D3F6738" w14:textId="262A0074" w:rsidR="0018702A" w:rsidRPr="00245479" w:rsidRDefault="0018702A" w:rsidP="0018702A">
            <w:pPr>
              <w:rPr>
                <w:rFonts w:cs="Times New Roman"/>
                <w:color w:val="0070C0"/>
              </w:rPr>
            </w:pPr>
          </w:p>
        </w:tc>
        <w:tc>
          <w:tcPr>
            <w:tcW w:w="1283" w:type="dxa"/>
          </w:tcPr>
          <w:p w14:paraId="1467B553" w14:textId="5A1991B5" w:rsidR="0018702A" w:rsidRPr="00245479" w:rsidRDefault="0018702A" w:rsidP="0018702A">
            <w:pPr>
              <w:rPr>
                <w:rFonts w:eastAsia="Calibri" w:cs="Times New Roman"/>
                <w:i/>
                <w:color w:val="0070C0"/>
              </w:rPr>
            </w:pPr>
            <w:r w:rsidRPr="003C79A7">
              <w:rPr>
                <w:rFonts w:eastAsia="Calibri" w:cs="Times New Roman"/>
                <w:i/>
                <w:color w:val="0070C0"/>
                <w:u w:val="single"/>
              </w:rPr>
              <w:t>Piemēram</w:t>
            </w:r>
            <w:r w:rsidR="003C79A7" w:rsidRPr="003C79A7">
              <w:rPr>
                <w:rFonts w:eastAsia="Calibri" w:cs="Times New Roman"/>
                <w:i/>
                <w:color w:val="0070C0"/>
                <w:u w:val="single"/>
              </w:rPr>
              <w:t>:</w:t>
            </w:r>
            <w:r w:rsidR="003C79A7">
              <w:rPr>
                <w:rFonts w:eastAsia="Calibri" w:cs="Times New Roman"/>
                <w:i/>
                <w:color w:val="0070C0"/>
              </w:rPr>
              <w:br/>
            </w:r>
            <w:r w:rsidR="00D00826" w:rsidRPr="00245479">
              <w:rPr>
                <w:rFonts w:eastAsia="Calibri" w:cs="Times New Roman"/>
                <w:i/>
                <w:color w:val="0070C0"/>
              </w:rPr>
              <w:t xml:space="preserve"> objekti</w:t>
            </w:r>
          </w:p>
        </w:tc>
        <w:tc>
          <w:tcPr>
            <w:tcW w:w="2259" w:type="dxa"/>
          </w:tcPr>
          <w:p w14:paraId="58CBD7CB" w14:textId="77777777" w:rsidR="0018702A"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p>
          <w:p w14:paraId="69A3ECCB" w14:textId="0487AD85" w:rsidR="0018702A" w:rsidRPr="00245479" w:rsidRDefault="0018702A" w:rsidP="0018702A">
            <w:pPr>
              <w:rPr>
                <w:rFonts w:cs="Times New Roman"/>
                <w:color w:val="0070C0"/>
              </w:rPr>
            </w:pPr>
            <w:r w:rsidRPr="00245479">
              <w:rPr>
                <w:rFonts w:eastAsia="Calibri" w:cs="Times New Roman"/>
                <w:i/>
                <w:color w:val="0070C0"/>
              </w:rPr>
              <w:t>Atbilstoši noslēgtajam līgumam par projekta īstenošanu, dati tiks sniegti pēc fakta.</w:t>
            </w:r>
          </w:p>
        </w:tc>
      </w:tr>
    </w:tbl>
    <w:p w14:paraId="3AA01733" w14:textId="645E75CD" w:rsidR="00245479" w:rsidRPr="003C79A7" w:rsidRDefault="00245479" w:rsidP="00DA4EA2">
      <w:pPr>
        <w:pStyle w:val="ListParagraph"/>
        <w:numPr>
          <w:ilvl w:val="0"/>
          <w:numId w:val="5"/>
        </w:numPr>
        <w:ind w:left="0" w:firstLine="0"/>
        <w:rPr>
          <w:rFonts w:eastAsia="Times New Roman" w:cs="Times New Roman"/>
          <w:b/>
          <w:i/>
          <w:color w:val="0070C0"/>
          <w:lang w:eastAsia="lv-LV"/>
        </w:rPr>
      </w:pPr>
      <w:r w:rsidRPr="003C79A7">
        <w:rPr>
          <w:rFonts w:eastAsia="Times New Roman" w:cs="Times New Roman"/>
          <w:b/>
          <w:i/>
          <w:color w:val="0070C0"/>
          <w:lang w:eastAsia="lv-LV"/>
        </w:rPr>
        <w:t xml:space="preserve">Ja projekta ietvaros nav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MK noteikumu 36.1. apakšpunktu (būvniecība), t</w:t>
      </w:r>
      <w:r w:rsidR="003C79A7" w:rsidRPr="003C79A7">
        <w:rPr>
          <w:rFonts w:eastAsia="Times New Roman" w:cs="Times New Roman"/>
          <w:b/>
          <w:i/>
          <w:color w:val="0070C0"/>
          <w:lang w:eastAsia="lv-LV"/>
        </w:rPr>
        <w:t>ad 3.2. punktu neaizpilda</w:t>
      </w:r>
      <w:r w:rsidRPr="003C79A7">
        <w:rPr>
          <w:rFonts w:eastAsia="Times New Roman" w:cs="Times New Roman"/>
          <w:b/>
          <w:i/>
          <w:color w:val="0070C0"/>
          <w:lang w:eastAsia="lv-LV"/>
        </w:rPr>
        <w:t xml:space="preserve">, savukārt, ja projektā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 xml:space="preserve">MK noteikumu 36.1.apakšpunktu, tad izvērtē projekta iesnieguma 3.2. punkta “Projektā plānotie horizontālā principa “Vienlīdzīgas iespējas” ieviešanai sasniedzamie rādītāji:” aizpildīšanu. </w:t>
      </w:r>
    </w:p>
    <w:p w14:paraId="6D10DAA0" w14:textId="77777777" w:rsidR="00245479" w:rsidRDefault="00245479" w:rsidP="00193D77">
      <w:pPr>
        <w:spacing w:line="256" w:lineRule="auto"/>
        <w:ind w:right="140"/>
        <w:contextualSpacing/>
        <w:rPr>
          <w:rFonts w:eastAsia="Calibri" w:cs="Times New Roman"/>
          <w:i/>
          <w:color w:val="0070C0"/>
        </w:rPr>
      </w:pPr>
    </w:p>
    <w:p w14:paraId="1DA1924E" w14:textId="77777777" w:rsidR="00193D77"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245479" w:rsidRDefault="00193D77" w:rsidP="00193D77">
      <w:pPr>
        <w:spacing w:line="256" w:lineRule="auto"/>
        <w:ind w:right="140"/>
        <w:contextualSpacing/>
        <w:rPr>
          <w:rFonts w:eastAsia="Calibri" w:cs="Times New Roman"/>
          <w:i/>
          <w:color w:val="0070C0"/>
        </w:rPr>
      </w:pPr>
    </w:p>
    <w:p w14:paraId="666EF775" w14:textId="16DA211A" w:rsidR="00177AEB"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Projekta iesnieguma 3.2.</w:t>
      </w:r>
      <w:r w:rsidR="00193D77" w:rsidRPr="00245479">
        <w:rPr>
          <w:rFonts w:eastAsia="Calibri" w:cs="Times New Roman"/>
          <w:i/>
          <w:color w:val="0070C0"/>
        </w:rPr>
        <w:t>sadaļā</w:t>
      </w:r>
      <w:r w:rsidRPr="00245479">
        <w:rPr>
          <w:rFonts w:eastAsia="Calibri"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45479">
        <w:rPr>
          <w:rFonts w:eastAsia="Calibri" w:cs="Times New Roman"/>
          <w:i/>
          <w:color w:val="0070C0"/>
        </w:rPr>
        <w:t xml:space="preserve">ās </w:t>
      </w:r>
      <w:r w:rsidR="00193D77" w:rsidRPr="00245479">
        <w:rPr>
          <w:rFonts w:cs="Times New Roman"/>
          <w:i/>
          <w:color w:val="0070C0"/>
        </w:rPr>
        <w:t>metodikas horizontālā principa “Vienlīdzīgas iespējas” īstenošanas uzraudzībai 2014.-2020.gada plānošanas periodā 1.pielikumā</w:t>
      </w:r>
      <w:r w:rsidRPr="00245479">
        <w:rPr>
          <w:rFonts w:eastAsia="Calibri" w:cs="Times New Roman"/>
          <w:i/>
          <w:color w:val="0070C0"/>
        </w:rPr>
        <w:t xml:space="preserve"> un </w:t>
      </w:r>
      <w:r w:rsidR="00F23F2D">
        <w:rPr>
          <w:rFonts w:eastAsia="Calibri" w:cs="Times New Roman"/>
          <w:i/>
          <w:color w:val="0070C0"/>
        </w:rPr>
        <w:t xml:space="preserve">SAM </w:t>
      </w:r>
      <w:r w:rsidRPr="00245479">
        <w:rPr>
          <w:rFonts w:eastAsia="Calibri" w:cs="Times New Roman"/>
          <w:i/>
          <w:color w:val="0070C0"/>
        </w:rPr>
        <w:t xml:space="preserve">MK noteikumu </w:t>
      </w:r>
      <w:r w:rsidR="00285B77" w:rsidRPr="00245479">
        <w:rPr>
          <w:rFonts w:eastAsia="Calibri" w:cs="Times New Roman"/>
          <w:i/>
          <w:color w:val="0070C0"/>
        </w:rPr>
        <w:t>66.2.</w:t>
      </w:r>
      <w:r w:rsidR="007E1E6C" w:rsidRPr="00245479">
        <w:rPr>
          <w:rFonts w:eastAsia="Calibri" w:cs="Times New Roman"/>
          <w:i/>
          <w:color w:val="0070C0"/>
        </w:rPr>
        <w:t xml:space="preserve"> </w:t>
      </w:r>
      <w:r w:rsidRPr="00245479">
        <w:rPr>
          <w:rFonts w:eastAsia="Calibri" w:cs="Times New Roman"/>
          <w:i/>
          <w:color w:val="0070C0"/>
        </w:rPr>
        <w:t xml:space="preserve">apakšpunktam. Projekta īstenošanas laikā finansējuma saņēmējam par šiem rādītājiem jāsniedz dati reizi gadā. </w:t>
      </w:r>
    </w:p>
    <w:p w14:paraId="4A183A57" w14:textId="77777777" w:rsidR="00177AEB" w:rsidRPr="00245479" w:rsidRDefault="00177AEB" w:rsidP="00177AEB">
      <w:pPr>
        <w:spacing w:line="254" w:lineRule="auto"/>
        <w:ind w:left="284" w:right="140" w:hanging="426"/>
        <w:contextualSpacing/>
        <w:rPr>
          <w:rFonts w:eastAsia="Calibri" w:cs="Times New Roman"/>
          <w:i/>
          <w:color w:val="0070C0"/>
          <w:sz w:val="8"/>
          <w:szCs w:val="8"/>
        </w:rPr>
      </w:pPr>
    </w:p>
    <w:p w14:paraId="1E82F898" w14:textId="3D527679" w:rsidR="00177AEB" w:rsidRPr="00B10CC2" w:rsidRDefault="00177AEB" w:rsidP="007C1733">
      <w:pPr>
        <w:pStyle w:val="ListParagraph"/>
        <w:numPr>
          <w:ilvl w:val="0"/>
          <w:numId w:val="15"/>
        </w:numPr>
        <w:tabs>
          <w:tab w:val="left" w:pos="0"/>
        </w:tabs>
        <w:spacing w:line="256" w:lineRule="auto"/>
        <w:ind w:left="0" w:right="140" w:firstLine="360"/>
        <w:rPr>
          <w:rFonts w:eastAsia="Calibri" w:cs="Times New Roman"/>
          <w:b/>
          <w:i/>
          <w:color w:val="0070C0"/>
        </w:rPr>
      </w:pPr>
      <w:r w:rsidRPr="00B10CC2">
        <w:rPr>
          <w:rFonts w:eastAsia="Calibri" w:cs="Times New Roman"/>
          <w:b/>
          <w:i/>
          <w:color w:val="0070C0"/>
        </w:rPr>
        <w:t>Ja uz projekta iesniegšanas brīdi nav iespējams noteikt vai plānot sasniedzamo vērtību, kolonnā “Sasniedzamā vērtība” projekta iesniedzējs attiecīgi atzīmē “-“</w:t>
      </w:r>
      <w:r w:rsidR="00E24873" w:rsidRPr="00B10CC2">
        <w:rPr>
          <w:rFonts w:eastAsia="Calibri" w:cs="Times New Roman"/>
          <w:b/>
          <w:i/>
          <w:color w:val="0070C0"/>
        </w:rPr>
        <w:t xml:space="preserve"> vai “0”</w:t>
      </w:r>
      <w:r w:rsidRPr="00B10CC2">
        <w:rPr>
          <w:rFonts w:eastAsia="Calibri" w:cs="Times New Roman"/>
          <w:b/>
          <w:i/>
          <w:color w:val="0070C0"/>
        </w:rPr>
        <w:t xml:space="preserve"> un piezīmēs iekļauj informāciju, kas norāda, ka atbilstoši </w:t>
      </w:r>
      <w:r w:rsidR="00C83821" w:rsidRPr="00B10CC2">
        <w:rPr>
          <w:rFonts w:eastAsia="Calibri" w:cs="Times New Roman"/>
          <w:b/>
          <w:i/>
          <w:color w:val="0070C0"/>
        </w:rPr>
        <w:t>noslēgtajam</w:t>
      </w:r>
      <w:r w:rsidRPr="00B10CC2">
        <w:rPr>
          <w:rFonts w:eastAsia="Calibri" w:cs="Times New Roman"/>
          <w:b/>
          <w:i/>
          <w:color w:val="0070C0"/>
        </w:rPr>
        <w:t xml:space="preserve"> </w:t>
      </w:r>
      <w:r w:rsidR="00E24873" w:rsidRPr="00B10CC2">
        <w:rPr>
          <w:rFonts w:eastAsia="Calibri" w:cs="Times New Roman"/>
          <w:b/>
          <w:i/>
          <w:color w:val="0070C0"/>
        </w:rPr>
        <w:t>līgumam</w:t>
      </w:r>
      <w:r w:rsidRPr="00B10CC2">
        <w:rPr>
          <w:rFonts w:eastAsia="Calibri" w:cs="Times New Roman"/>
          <w:b/>
          <w:i/>
          <w:color w:val="0070C0"/>
        </w:rPr>
        <w:t xml:space="preserve"> par projekta īstenošanu dati tiks sniegti pēc fakta.</w:t>
      </w:r>
    </w:p>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30" w:name="_Toc42516158"/>
            <w:r w:rsidRPr="00A21993">
              <w:rPr>
                <w:rFonts w:ascii="Times New Roman" w:hAnsi="Times New Roman" w:cs="Times New Roman"/>
                <w:b/>
                <w:color w:val="auto"/>
                <w:sz w:val="24"/>
                <w:szCs w:val="24"/>
              </w:rPr>
              <w:t>4.SADAĻA – PROJEKTA IETEKME UZ VIDI</w:t>
            </w:r>
            <w:bookmarkEnd w:id="30"/>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31" w:name="_Toc42516159"/>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1"/>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r w:rsidRPr="00A21993">
              <w:rPr>
                <w:rFonts w:cs="Times New Roman"/>
              </w:rPr>
              <w:t>Iz</w:t>
            </w:r>
            <w:r w:rsidR="008D332E" w:rsidRPr="00A21993">
              <w:rPr>
                <w:rFonts w:cs="Times New Roman"/>
              </w:rPr>
              <w:t>vērtējums nav nepieciešams</w:t>
            </w:r>
          </w:p>
        </w:tc>
        <w:tc>
          <w:tcPr>
            <w:tcW w:w="844" w:type="dxa"/>
          </w:tcPr>
          <w:p w14:paraId="53BBEE9D" w14:textId="77777777" w:rsidR="008D332E" w:rsidRPr="00A21993" w:rsidRDefault="008D332E" w:rsidP="003C5410">
            <w:pPr>
              <w:rPr>
                <w:rFonts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nējais ietekmes uz vidi izvērtējums</w:t>
            </w:r>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32" w:name="_Toc42516160"/>
            <w:r w:rsidRPr="00A21993">
              <w:rPr>
                <w:rStyle w:val="Heading2Char"/>
                <w:rFonts w:ascii="Times New Roman" w:hAnsi="Times New Roman" w:cs="Times New Roman"/>
                <w:b/>
                <w:color w:val="auto"/>
                <w:sz w:val="22"/>
                <w:szCs w:val="22"/>
              </w:rPr>
              <w:t>4.2. Izvērtējums/novērtējums veikts</w:t>
            </w:r>
            <w:bookmarkEnd w:id="32"/>
            <w:r w:rsidRPr="00A21993">
              <w:rPr>
                <w:rFonts w:cs="Times New Roman"/>
                <w:b/>
              </w:rPr>
              <w:t>:</w:t>
            </w:r>
          </w:p>
        </w:tc>
        <w:tc>
          <w:tcPr>
            <w:tcW w:w="1701" w:type="dxa"/>
            <w:vMerge w:val="restart"/>
            <w:vAlign w:val="center"/>
          </w:tcPr>
          <w:p w14:paraId="1D7D1CB5" w14:textId="2E54BC4F" w:rsidR="00AB2505" w:rsidRPr="00A21993" w:rsidRDefault="00193D77" w:rsidP="00AB2505">
            <w:pPr>
              <w:jc w:val="center"/>
              <w:rPr>
                <w:rFonts w:cs="Times New Roman"/>
              </w:rPr>
            </w:pPr>
            <w:r w:rsidRPr="00A21993">
              <w:rPr>
                <w:i/>
                <w:color w:val="0070C0"/>
                <w:sz w:val="20"/>
                <w:szCs w:val="20"/>
              </w:rPr>
              <w:t>Jā/Nē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7995E820" w:rsidR="00AB2505" w:rsidRPr="00A21993" w:rsidRDefault="00193D77" w:rsidP="00AB2505">
            <w:pPr>
              <w:jc w:val="center"/>
              <w:rPr>
                <w:rFonts w:cs="Times New Roman"/>
              </w:rPr>
            </w:pPr>
            <w:r w:rsidRPr="00A21993">
              <w:rPr>
                <w:i/>
                <w:color w:val="0070C0"/>
                <w:sz w:val="20"/>
                <w:szCs w:val="20"/>
              </w:rPr>
              <w:t>dd.mm.gggg.</w:t>
            </w:r>
          </w:p>
        </w:tc>
      </w:tr>
    </w:tbl>
    <w:p w14:paraId="24AB5BD7" w14:textId="77777777" w:rsidR="008D332E" w:rsidRPr="00A21993" w:rsidRDefault="00AB2505" w:rsidP="003C5410">
      <w:pPr>
        <w:rPr>
          <w:rFonts w:cs="Times New Roman"/>
          <w:i/>
          <w:sz w:val="18"/>
          <w:szCs w:val="18"/>
        </w:rPr>
      </w:pPr>
      <w:r w:rsidRPr="00A21993">
        <w:rPr>
          <w:rFonts w:cs="Times New Roman"/>
          <w:i/>
          <w:sz w:val="18"/>
          <w:szCs w:val="18"/>
        </w:rPr>
        <w:t>* Norāda ietekmes uz vidi novērtējuma vai sākotnējā ietekmes uz vidi izvērtējuma veikšanas datumu</w:t>
      </w:r>
    </w:p>
    <w:p w14:paraId="621DD9D9" w14:textId="4DD1DD95" w:rsidR="00193D77" w:rsidRPr="008E273D" w:rsidRDefault="00193D77" w:rsidP="009620E8">
      <w:pPr>
        <w:rPr>
          <w:rFonts w:eastAsia="Calibri" w:cs="Times New Roman"/>
          <w:i/>
          <w:color w:val="0070C0"/>
        </w:rPr>
      </w:pPr>
      <w:r w:rsidRPr="008E273D">
        <w:rPr>
          <w:rFonts w:eastAsia="Calibri" w:cs="Times New Roman"/>
          <w:i/>
          <w:color w:val="0070C0"/>
        </w:rPr>
        <w:t xml:space="preserve">Ja paredzētājām darbībām </w:t>
      </w:r>
      <w:r w:rsidRPr="008E273D">
        <w:rPr>
          <w:rFonts w:eastAsia="Calibri" w:cs="Times New Roman"/>
          <w:i/>
          <w:color w:val="0070C0"/>
          <w:u w:val="single"/>
        </w:rPr>
        <w:t xml:space="preserve">nav nepieciešams sākotnējais ietekmes uz vidi izvērtējums </w:t>
      </w:r>
      <w:r w:rsidR="00507B74" w:rsidRPr="00507B74">
        <w:rPr>
          <w:rFonts w:eastAsia="Calibri" w:cs="Times New Roman"/>
          <w:i/>
          <w:color w:val="0070C0"/>
        </w:rPr>
        <w:t xml:space="preserve"> 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 xml:space="preserve">” </w:t>
      </w:r>
      <w:r w:rsidR="008E273D" w:rsidRPr="008E273D">
        <w:rPr>
          <w:rFonts w:eastAsia="Calibri" w:cs="Times New Roman"/>
          <w:i/>
          <w:color w:val="0070C0"/>
        </w:rPr>
        <w:t>.</w:t>
      </w:r>
    </w:p>
    <w:p w14:paraId="2E3B36E5" w14:textId="0E662797" w:rsidR="00193D77" w:rsidRPr="008E273D" w:rsidRDefault="00193D77" w:rsidP="009620E8">
      <w:pPr>
        <w:rPr>
          <w:rFonts w:eastAsia="Calibri" w:cs="Times New Roman"/>
          <w:i/>
          <w:color w:val="0070C0"/>
        </w:rPr>
      </w:pPr>
      <w:r w:rsidRPr="008E273D">
        <w:rPr>
          <w:rFonts w:eastAsia="Calibri" w:cs="Times New Roman"/>
          <w:i/>
          <w:color w:val="0070C0"/>
        </w:rPr>
        <w:t xml:space="preserve">Ja atbilstoši likumam „Par ietekmes uz vidi novērtējumu” un </w:t>
      </w:r>
      <w:r w:rsidR="006F7C2A" w:rsidRPr="008E273D">
        <w:rPr>
          <w:rFonts w:eastAsia="Calibri" w:cs="Times New Roman"/>
          <w:i/>
          <w:color w:val="0070C0"/>
        </w:rPr>
        <w:t xml:space="preserve"> 2015.gada</w:t>
      </w:r>
      <w:r w:rsidRPr="008E273D">
        <w:rPr>
          <w:rFonts w:eastAsia="Calibri" w:cs="Times New Roman"/>
          <w:i/>
          <w:color w:val="0070C0"/>
        </w:rPr>
        <w:t xml:space="preserve"> </w:t>
      </w:r>
      <w:r w:rsidR="006F7C2A" w:rsidRPr="008E273D">
        <w:rPr>
          <w:rFonts w:eastAsia="Calibri" w:cs="Times New Roman"/>
          <w:i/>
          <w:color w:val="0070C0"/>
        </w:rPr>
        <w:t xml:space="preserve">27.janvāra Ministru kabineta noteikumiem Nr.30 “Kārtība, kādā Vides dienests izdod tehniskos noteikumus paredzētajai </w:t>
      </w:r>
      <w:r w:rsidR="006F7C2A" w:rsidRPr="008E273D">
        <w:rPr>
          <w:rFonts w:eastAsia="Calibri" w:cs="Times New Roman"/>
          <w:i/>
          <w:color w:val="0070C0"/>
        </w:rPr>
        <w:lastRenderedPageBreak/>
        <w:t xml:space="preserve">darbībai” </w:t>
      </w:r>
      <w:r w:rsidRPr="008E273D">
        <w:rPr>
          <w:rFonts w:eastAsia="Calibri" w:cs="Times New Roman"/>
          <w:i/>
          <w:color w:val="0070C0"/>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8E273D">
        <w:rPr>
          <w:rFonts w:eastAsia="Calibri" w:cs="Times New Roman"/>
          <w:i/>
          <w:color w:val="0070C0"/>
        </w:rPr>
        <w:t xml:space="preserve">projekta darbību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w:t>
      </w:r>
      <w:r w:rsidR="00507B74" w:rsidRPr="00507B74">
        <w:rPr>
          <w:rFonts w:eastAsia="Calibri" w:cs="Times New Roman"/>
          <w:i/>
          <w:color w:val="0070C0"/>
        </w:rPr>
        <w:t xml:space="preserve">projekta iesnieguma </w:t>
      </w:r>
      <w:r w:rsidRPr="008E273D">
        <w:rPr>
          <w:rFonts w:eastAsia="Calibri" w:cs="Times New Roman"/>
          <w:b/>
          <w:i/>
          <w:color w:val="0070C0"/>
        </w:rPr>
        <w:t>4.2.punktā</w:t>
      </w:r>
      <w:r w:rsidRPr="008E273D">
        <w:rPr>
          <w:rFonts w:eastAsia="Calibri" w:cs="Times New Roman"/>
          <w:i/>
          <w:color w:val="0070C0"/>
        </w:rPr>
        <w:t xml:space="preserve"> norāda „</w:t>
      </w:r>
      <w:r w:rsidRPr="008E273D">
        <w:rPr>
          <w:rFonts w:eastAsia="Calibri" w:cs="Times New Roman"/>
          <w:b/>
          <w:i/>
          <w:color w:val="0070C0"/>
        </w:rPr>
        <w:t>Jā</w:t>
      </w:r>
      <w:r w:rsidRPr="008E273D">
        <w:rPr>
          <w:rFonts w:eastAsia="Calibri" w:cs="Times New Roman"/>
          <w:i/>
          <w:color w:val="0070C0"/>
        </w:rPr>
        <w:t>”, norāda datumu, kad izvērtējums veikts</w:t>
      </w:r>
      <w:r w:rsidRPr="008E273D">
        <w:rPr>
          <w:rFonts w:ascii="Calibri" w:eastAsia="Calibri" w:hAnsi="Calibri" w:cs="Times New Roman"/>
          <w:color w:val="0070C0"/>
        </w:rPr>
        <w:t xml:space="preserve"> </w:t>
      </w:r>
      <w:r w:rsidRPr="008E273D">
        <w:rPr>
          <w:rFonts w:eastAsia="Calibri" w:cs="Times New Roman"/>
          <w:i/>
          <w:color w:val="0070C0"/>
        </w:rPr>
        <w:t xml:space="preserve">un izvērtējumu pievieno projekta iesnieguma pielikumā. </w:t>
      </w:r>
    </w:p>
    <w:p w14:paraId="30B5B999" w14:textId="000988ED" w:rsidR="00193D77" w:rsidRPr="008E273D" w:rsidRDefault="00193D77" w:rsidP="009620E8">
      <w:pPr>
        <w:rPr>
          <w:rFonts w:eastAsia="Calibri" w:cs="Times New Roman"/>
          <w:i/>
          <w:color w:val="0070C0"/>
        </w:rPr>
      </w:pPr>
      <w:r w:rsidRPr="008E273D">
        <w:rPr>
          <w:rFonts w:eastAsia="Calibri" w:cs="Times New Roman"/>
          <w:i/>
          <w:color w:val="0070C0"/>
        </w:rPr>
        <w:t xml:space="preserve">Ja darbībai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vēl nepieciešams veikt vai tas ir procesā, </w:t>
      </w:r>
      <w:r w:rsidR="00507B74" w:rsidRPr="00507B74">
        <w:rPr>
          <w:rFonts w:eastAsia="Calibri" w:cs="Times New Roman"/>
          <w:i/>
          <w:color w:val="0070C0"/>
        </w:rPr>
        <w:t xml:space="preserve">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w:t>
      </w:r>
    </w:p>
    <w:p w14:paraId="469DE438" w14:textId="08D6A100" w:rsidR="00193D77" w:rsidRPr="008E273D" w:rsidRDefault="00193D77" w:rsidP="009620E8">
      <w:pPr>
        <w:rPr>
          <w:rFonts w:cs="Times New Roman"/>
          <w:i/>
          <w:color w:val="0070C0"/>
        </w:rPr>
      </w:pPr>
      <w:bookmarkStart w:id="33" w:name="_Toc419816057"/>
      <w:bookmarkStart w:id="34" w:name="_Toc419978454"/>
      <w:bookmarkStart w:id="35" w:name="_Toc421200503"/>
      <w:bookmarkStart w:id="36" w:name="_Toc422482693"/>
      <w:bookmarkStart w:id="37" w:name="_Toc423421980"/>
      <w:r w:rsidRPr="008E273D">
        <w:rPr>
          <w:rFonts w:cs="Times New Roman"/>
          <w:i/>
          <w:color w:val="0070C0"/>
        </w:rPr>
        <w:t xml:space="preserve">Ja atbilstoši likumam „Par ietekmes uz vidi novērtējumu” darbībai nepieciešams veikt ietekmes uz vidi novērtējumu un projekta iesniegšanas brīdi tas ir veikts, </w:t>
      </w:r>
      <w:r w:rsidR="00507B74" w:rsidRPr="00507B74">
        <w:rPr>
          <w:rFonts w:eastAsia="Calibri" w:cs="Times New Roman"/>
          <w:i/>
          <w:color w:val="0070C0"/>
        </w:rPr>
        <w:t xml:space="preserve">projekta iesnieguma </w:t>
      </w:r>
      <w:r w:rsidRPr="008E273D">
        <w:rPr>
          <w:rFonts w:cs="Times New Roman"/>
          <w:i/>
          <w:color w:val="0070C0"/>
        </w:rPr>
        <w:t>4.2.punktā norāda „Jā”, datumu, kad izvērtējums veikts un izvērtējumu pievieno projekta iesnieguma pielikumā.</w:t>
      </w:r>
      <w:bookmarkEnd w:id="33"/>
      <w:bookmarkEnd w:id="34"/>
      <w:bookmarkEnd w:id="35"/>
      <w:bookmarkEnd w:id="36"/>
      <w:bookmarkEnd w:id="37"/>
      <w:r w:rsidRPr="008E273D">
        <w:rPr>
          <w:rFonts w:cs="Times New Roman"/>
          <w:i/>
          <w:color w:val="0070C0"/>
        </w:rPr>
        <w:t xml:space="preserve"> </w:t>
      </w:r>
    </w:p>
    <w:p w14:paraId="324916AE" w14:textId="2CEB399F" w:rsidR="00193D77" w:rsidRPr="008E273D" w:rsidRDefault="00193D77" w:rsidP="009620E8">
      <w:pPr>
        <w:rPr>
          <w:rFonts w:cs="Times New Roman"/>
          <w:i/>
          <w:color w:val="0070C0"/>
        </w:rPr>
      </w:pPr>
      <w:bookmarkStart w:id="38" w:name="_Toc419816058"/>
      <w:bookmarkStart w:id="39" w:name="_Toc419978455"/>
      <w:bookmarkStart w:id="40" w:name="_Toc421200504"/>
      <w:bookmarkStart w:id="41" w:name="_Toc422482694"/>
      <w:bookmarkStart w:id="42" w:name="_Toc423421981"/>
      <w:r w:rsidRPr="008E273D">
        <w:rPr>
          <w:rFonts w:cs="Times New Roman"/>
          <w:i/>
          <w:color w:val="0070C0"/>
        </w:rPr>
        <w:t>Ja darbībai ietekmes uz vidi novērtējumu vēl nepieciešams veikt vai tas ir procesā,</w:t>
      </w:r>
      <w:r w:rsidR="00507B74" w:rsidRPr="00507B74">
        <w:rPr>
          <w:rFonts w:eastAsia="Calibri" w:cs="Times New Roman"/>
          <w:i/>
          <w:color w:val="0070C0"/>
        </w:rPr>
        <w:t xml:space="preserve"> projekta iesnieguma</w:t>
      </w:r>
      <w:r w:rsidRPr="008E273D">
        <w:rPr>
          <w:rFonts w:cs="Times New Roman"/>
          <w:i/>
          <w:color w:val="0070C0"/>
        </w:rPr>
        <w:t xml:space="preserve"> 4.1.punkta attiecīgajā ailē atzīmē „X”.</w:t>
      </w:r>
      <w:bookmarkEnd w:id="38"/>
      <w:bookmarkEnd w:id="39"/>
      <w:bookmarkEnd w:id="40"/>
      <w:bookmarkEnd w:id="41"/>
      <w:bookmarkEnd w:id="42"/>
    </w:p>
    <w:p w14:paraId="46D53390" w14:textId="77777777" w:rsidR="00ED6DA1" w:rsidRPr="00A21993" w:rsidRDefault="00ED6DA1" w:rsidP="003C5410">
      <w:pPr>
        <w:rPr>
          <w:rFonts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3" w:name="_Toc42516161"/>
            <w:r w:rsidRPr="00A21993">
              <w:rPr>
                <w:rFonts w:ascii="Times New Roman" w:hAnsi="Times New Roman" w:cs="Times New Roman"/>
                <w:b/>
                <w:color w:val="auto"/>
                <w:sz w:val="24"/>
                <w:szCs w:val="24"/>
              </w:rPr>
              <w:t>5.SADAĻA - PUBLICITĀTE</w:t>
            </w:r>
            <w:bookmarkEnd w:id="43"/>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1696"/>
        <w:gridCol w:w="4868"/>
        <w:gridCol w:w="1532"/>
        <w:gridCol w:w="1390"/>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C143D4">
        <w:tc>
          <w:tcPr>
            <w:tcW w:w="1696"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868"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2"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390"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C143D4">
        <w:tc>
          <w:tcPr>
            <w:tcW w:w="1696"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868" w:type="dxa"/>
          </w:tcPr>
          <w:p w14:paraId="4DEACB43"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66B45C84" w14:textId="56CF6778" w:rsidR="00491E67" w:rsidRPr="00815787" w:rsidRDefault="00491E67" w:rsidP="003E76C8">
            <w:pPr>
              <w:ind w:left="400"/>
              <w:rPr>
                <w:rFonts w:cs="Times New Roman"/>
                <w:i/>
                <w:color w:val="0070C0"/>
              </w:rPr>
            </w:pPr>
            <w:r w:rsidRPr="00815787">
              <w:rPr>
                <w:rFonts w:cs="Times New Roman"/>
                <w:i/>
                <w:color w:val="0070C0"/>
              </w:rPr>
              <w:t>Projekta īstenošanas vietā</w:t>
            </w:r>
            <w:r w:rsidR="00D70C3A" w:rsidRPr="00815787">
              <w:rPr>
                <w:rFonts w:cs="Times New Roman"/>
                <w:i/>
                <w:color w:val="0070C0"/>
              </w:rPr>
              <w:t>s</w:t>
            </w:r>
            <w:r w:rsidRPr="00815787">
              <w:rPr>
                <w:rFonts w:cs="Times New Roman"/>
                <w:i/>
                <w:color w:val="0070C0"/>
              </w:rPr>
              <w:t xml:space="preserve"> (telpās) pie finansējuma saņēmēja un sada</w:t>
            </w:r>
            <w:r w:rsidR="00D70C3A" w:rsidRPr="00815787">
              <w:rPr>
                <w:rFonts w:cs="Times New Roman"/>
                <w:i/>
                <w:color w:val="0070C0"/>
              </w:rPr>
              <w:t xml:space="preserve">rbības partneriem </w:t>
            </w:r>
            <w:r w:rsidR="0008051F">
              <w:rPr>
                <w:rFonts w:cs="Times New Roman"/>
                <w:i/>
                <w:color w:val="0070C0"/>
              </w:rPr>
              <w:t xml:space="preserve">redzamā vietā (piemēram, pie ieejas ārsta kabinetā vai uzgaidāmajā telpā) </w:t>
            </w:r>
            <w:r w:rsidR="00D70C3A" w:rsidRPr="00815787">
              <w:rPr>
                <w:rFonts w:cs="Times New Roman"/>
                <w:i/>
                <w:color w:val="0070C0"/>
              </w:rPr>
              <w:t xml:space="preserve">tiks izvietoti  informatīvie  plakāti </w:t>
            </w:r>
            <w:r w:rsidRPr="00815787">
              <w:rPr>
                <w:rFonts w:cs="Times New Roman"/>
                <w:i/>
                <w:color w:val="0070C0"/>
              </w:rPr>
              <w:t>(minimālais izmērs A3).</w:t>
            </w:r>
          </w:p>
          <w:p w14:paraId="304E276B" w14:textId="77777777" w:rsidR="00491E67" w:rsidRPr="00815787" w:rsidRDefault="00491E67" w:rsidP="00491E67">
            <w:pPr>
              <w:rPr>
                <w:rFonts w:cs="Times New Roman"/>
                <w:i/>
                <w:color w:val="0070C0"/>
              </w:rPr>
            </w:pPr>
          </w:p>
          <w:p w14:paraId="68430CE7" w14:textId="3E0E9DF7" w:rsidR="00491E67" w:rsidRPr="00815787" w:rsidRDefault="00491E67" w:rsidP="005D5AB2">
            <w:pPr>
              <w:pStyle w:val="ListParagraph"/>
              <w:numPr>
                <w:ilvl w:val="0"/>
                <w:numId w:val="5"/>
              </w:numPr>
              <w:ind w:left="0" w:hanging="27"/>
              <w:rPr>
                <w:rFonts w:cs="Times New Roman"/>
                <w:b/>
                <w:color w:val="0070C0"/>
              </w:rPr>
            </w:pPr>
            <w:r w:rsidRPr="00815787">
              <w:rPr>
                <w:rFonts w:cs="Times New Roman"/>
                <w:b/>
                <w:i/>
                <w:color w:val="0070C0"/>
              </w:rPr>
              <w:t xml:space="preserve">Ja projekts  tiek īstenots kopā ar sadarbības partneriem, </w:t>
            </w:r>
            <w:r w:rsidR="0004718B" w:rsidRPr="00815787">
              <w:rPr>
                <w:rFonts w:cs="Times New Roman"/>
                <w:b/>
                <w:i/>
                <w:color w:val="0070C0"/>
              </w:rPr>
              <w:t>plak</w:t>
            </w:r>
            <w:r w:rsidR="002767FD">
              <w:rPr>
                <w:rFonts w:cs="Times New Roman"/>
                <w:b/>
                <w:i/>
                <w:color w:val="0070C0"/>
              </w:rPr>
              <w:t>ātu izvietošana ir obligāta visās</w:t>
            </w:r>
            <w:r w:rsidR="0004718B" w:rsidRPr="00815787">
              <w:rPr>
                <w:rFonts w:cs="Times New Roman"/>
                <w:b/>
                <w:i/>
                <w:color w:val="0070C0"/>
              </w:rPr>
              <w:t xml:space="preserve"> sadarbības partneru projekta īstenošanas vietās. </w:t>
            </w:r>
          </w:p>
        </w:tc>
        <w:tc>
          <w:tcPr>
            <w:tcW w:w="1532" w:type="dxa"/>
          </w:tcPr>
          <w:p w14:paraId="55044FE5" w14:textId="77777777" w:rsidR="00764F20" w:rsidRPr="00815787" w:rsidRDefault="00764F20" w:rsidP="00764F20">
            <w:pPr>
              <w:rPr>
                <w:rFonts w:cs="Times New Roman"/>
                <w:i/>
                <w:color w:val="0070C0"/>
                <w:u w:val="single"/>
              </w:rPr>
            </w:pPr>
            <w:r w:rsidRPr="00815787">
              <w:rPr>
                <w:rFonts w:cs="Times New Roman"/>
                <w:i/>
                <w:color w:val="0070C0"/>
                <w:u w:val="single"/>
              </w:rPr>
              <w:t xml:space="preserve">Piemēram: </w:t>
            </w:r>
          </w:p>
          <w:p w14:paraId="6F52E4FD" w14:textId="2179F110" w:rsidR="00764F20" w:rsidRPr="00815787" w:rsidRDefault="00764F20" w:rsidP="00764F20">
            <w:pPr>
              <w:rPr>
                <w:rFonts w:cs="Times New Roman"/>
                <w:color w:val="0070C0"/>
              </w:rPr>
            </w:pPr>
            <w:r w:rsidRPr="00815787">
              <w:rPr>
                <w:rFonts w:cs="Times New Roman"/>
                <w:i/>
                <w:color w:val="0070C0"/>
              </w:rPr>
              <w:t>Visu projekta īstenošanas laiku</w:t>
            </w:r>
          </w:p>
        </w:tc>
        <w:tc>
          <w:tcPr>
            <w:tcW w:w="1390" w:type="dxa"/>
          </w:tcPr>
          <w:p w14:paraId="5E21C9BA"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5A27AD67" w14:textId="642E738C" w:rsidR="00764F20" w:rsidRPr="00815787" w:rsidRDefault="00491E67" w:rsidP="00764F20">
            <w:pPr>
              <w:rPr>
                <w:rFonts w:cs="Times New Roman"/>
                <w:color w:val="0070C0"/>
              </w:rPr>
            </w:pPr>
            <w:r w:rsidRPr="00815787">
              <w:rPr>
                <w:rFonts w:cs="Times New Roman"/>
                <w:i/>
                <w:color w:val="0070C0"/>
              </w:rPr>
              <w:t>3</w:t>
            </w:r>
            <w:r w:rsidR="00764F20" w:rsidRPr="00815787">
              <w:rPr>
                <w:rFonts w:cs="Times New Roman"/>
                <w:i/>
                <w:color w:val="0070C0"/>
              </w:rPr>
              <w:t xml:space="preserve"> gab.</w:t>
            </w:r>
          </w:p>
        </w:tc>
      </w:tr>
      <w:tr w:rsidR="009221B0" w:rsidRPr="00A21993" w14:paraId="26A0B1D9" w14:textId="77777777" w:rsidTr="00C143D4">
        <w:tc>
          <w:tcPr>
            <w:tcW w:w="1696"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868" w:type="dxa"/>
          </w:tcPr>
          <w:p w14:paraId="0D9A4024" w14:textId="25BF2FEC" w:rsidR="009221B0" w:rsidRPr="00815787" w:rsidRDefault="009221B0" w:rsidP="009221B0">
            <w:pPr>
              <w:rPr>
                <w:rFonts w:cs="Times New Roman"/>
                <w:i/>
                <w:color w:val="0070C0"/>
              </w:rPr>
            </w:pPr>
            <w:r w:rsidRPr="00815787">
              <w:rPr>
                <w:rFonts w:cs="Times New Roman"/>
                <w:i/>
                <w:color w:val="0070C0"/>
              </w:rPr>
              <w:t>Ja finansējuma saņēmējam ir sava tīmekļa vietne, tad  publicē tajā  īsu ar atbalsta apjomu samērīgu aprakstu (informācij</w:t>
            </w:r>
            <w:r w:rsidR="00557BA9" w:rsidRPr="00815787">
              <w:rPr>
                <w:rFonts w:cs="Times New Roman"/>
                <w:i/>
                <w:color w:val="0070C0"/>
              </w:rPr>
              <w:t xml:space="preserve">u atbilstoši </w:t>
            </w:r>
            <w:r w:rsidRPr="00815787">
              <w:rPr>
                <w:rFonts w:cs="Times New Roman"/>
                <w:i/>
                <w:color w:val="0070C0"/>
              </w:rPr>
              <w:t xml:space="preserve"> projekta iesnieguma 1.1. punktā</w:t>
            </w:r>
            <w:r w:rsidR="00557BA9" w:rsidRPr="00815787">
              <w:rPr>
                <w:rFonts w:cs="Times New Roman"/>
                <w:i/>
                <w:color w:val="0070C0"/>
              </w:rPr>
              <w:t xml:space="preserve"> norādītajām</w:t>
            </w:r>
            <w:r w:rsidRPr="00815787">
              <w:rPr>
                <w:rFonts w:cs="Times New Roman"/>
                <w:i/>
                <w:color w:val="0070C0"/>
              </w:rPr>
              <w:t>).</w:t>
            </w:r>
          </w:p>
          <w:p w14:paraId="15446FC4" w14:textId="719B624B" w:rsidR="009221B0" w:rsidRPr="00815787" w:rsidRDefault="009221B0" w:rsidP="009221B0">
            <w:pPr>
              <w:rPr>
                <w:rFonts w:cs="Times New Roman"/>
                <w:i/>
                <w:color w:val="0070C0"/>
              </w:rPr>
            </w:pPr>
            <w:r w:rsidRPr="00815787">
              <w:rPr>
                <w:rFonts w:cs="Times New Roman"/>
                <w:i/>
                <w:color w:val="0070C0"/>
              </w:rPr>
              <w:t xml:space="preserve"> </w:t>
            </w:r>
          </w:p>
          <w:p w14:paraId="63EB14BE" w14:textId="7AA9676D" w:rsidR="009221B0" w:rsidRPr="00815787" w:rsidRDefault="009221B0" w:rsidP="009221B0">
            <w:pPr>
              <w:pStyle w:val="ListParagraph"/>
              <w:numPr>
                <w:ilvl w:val="0"/>
                <w:numId w:val="5"/>
              </w:numPr>
              <w:ind w:left="0" w:firstLine="0"/>
              <w:rPr>
                <w:rFonts w:cs="Times New Roman"/>
                <w:b/>
                <w:i/>
                <w:color w:val="0070C0"/>
              </w:rPr>
            </w:pPr>
            <w:r w:rsidRPr="00815787">
              <w:rPr>
                <w:rFonts w:cs="Times New Roman"/>
                <w:b/>
                <w:i/>
                <w:color w:val="0070C0"/>
              </w:rPr>
              <w:t>Ja finansējuma saņēmējam nav savas tīmekļa vietnes, šis publicitātes pasāk</w:t>
            </w:r>
            <w:r w:rsidR="000D05E5" w:rsidRPr="00815787">
              <w:rPr>
                <w:rFonts w:cs="Times New Roman"/>
                <w:b/>
                <w:i/>
                <w:color w:val="0070C0"/>
              </w:rPr>
              <w:t xml:space="preserve">ums nav saistošs, </w:t>
            </w:r>
            <w:r w:rsidRPr="00815787">
              <w:rPr>
                <w:rFonts w:cs="Times New Roman"/>
                <w:b/>
                <w:i/>
                <w:color w:val="0070C0"/>
              </w:rPr>
              <w:t xml:space="preserve"> bet finansējuma saņēmējs informāciju par projektu var ievietot arī projekta sadarbības partneru vai projekta īstenošanā iesaistīto iestāžu/organizāciju tīmekļa vietn</w:t>
            </w:r>
            <w:r w:rsidR="00DD0B1E">
              <w:rPr>
                <w:rFonts w:cs="Times New Roman"/>
                <w:b/>
                <w:i/>
                <w:color w:val="0070C0"/>
              </w:rPr>
              <w:t>ē</w:t>
            </w:r>
            <w:r w:rsidRPr="00815787">
              <w:rPr>
                <w:rFonts w:cs="Times New Roman"/>
                <w:b/>
                <w:i/>
                <w:color w:val="0070C0"/>
              </w:rPr>
              <w:t>s.</w:t>
            </w:r>
          </w:p>
          <w:p w14:paraId="5DFD9DFF" w14:textId="77777777" w:rsidR="009221B0" w:rsidRPr="00815787" w:rsidRDefault="009221B0" w:rsidP="009221B0">
            <w:pPr>
              <w:rPr>
                <w:rFonts w:cs="Times New Roman"/>
                <w:color w:val="0070C0"/>
              </w:rPr>
            </w:pPr>
          </w:p>
          <w:p w14:paraId="3CD8D1B5" w14:textId="7159AAD6" w:rsidR="009221B0" w:rsidRPr="00815787" w:rsidRDefault="009221B0" w:rsidP="009221B0">
            <w:pPr>
              <w:spacing w:after="120"/>
              <w:ind w:right="-2"/>
              <w:rPr>
                <w:rFonts w:cs="Times New Roman"/>
                <w:i/>
                <w:color w:val="0070C0"/>
              </w:rPr>
            </w:pPr>
            <w:r w:rsidRPr="00815787">
              <w:rPr>
                <w:rFonts w:cs="Times New Roman"/>
                <w:i/>
                <w:color w:val="0070C0"/>
              </w:rPr>
              <w:t xml:space="preserve">Informācija tīmekļa vietnē  jāaktualizē  ne retāk kā reizi pusgadā. </w:t>
            </w:r>
          </w:p>
          <w:p w14:paraId="65A317E6" w14:textId="77777777" w:rsidR="009221B0" w:rsidRPr="00815787" w:rsidRDefault="009221B0" w:rsidP="009221B0">
            <w:pPr>
              <w:rPr>
                <w:rFonts w:cs="Times New Roman"/>
                <w:color w:val="0070C0"/>
              </w:rPr>
            </w:pPr>
          </w:p>
          <w:p w14:paraId="6738FA77" w14:textId="77777777" w:rsidR="009221B0" w:rsidRPr="00815787" w:rsidRDefault="009221B0" w:rsidP="00557BA9">
            <w:pPr>
              <w:rPr>
                <w:rFonts w:cs="Times New Roman"/>
                <w:i/>
                <w:color w:val="0070C0"/>
                <w:u w:val="single"/>
              </w:rPr>
            </w:pPr>
            <w:r w:rsidRPr="00815787">
              <w:rPr>
                <w:rFonts w:cs="Times New Roman"/>
                <w:i/>
                <w:color w:val="0070C0"/>
                <w:u w:val="single"/>
              </w:rPr>
              <w:t>Piemēram:</w:t>
            </w:r>
          </w:p>
          <w:p w14:paraId="79E109C9" w14:textId="217CF4E3" w:rsidR="009221B0" w:rsidRPr="00815787" w:rsidRDefault="009221B0" w:rsidP="003E76C8">
            <w:pPr>
              <w:ind w:left="400"/>
              <w:rPr>
                <w:rFonts w:cs="Times New Roman"/>
                <w:color w:val="0070C0"/>
              </w:rPr>
            </w:pPr>
            <w:r w:rsidRPr="00815787">
              <w:rPr>
                <w:rFonts w:cs="Times New Roman"/>
                <w:i/>
                <w:color w:val="0070C0"/>
              </w:rPr>
              <w:t>Ne retāk kā pusgadā informācija par projekta īstenošanas gaitu tiks aktualizēta un ievietota tīmekļa vietnē www.xxxx.lv</w:t>
            </w:r>
            <w:r w:rsidRPr="00815787">
              <w:rPr>
                <w:rFonts w:cs="Times New Roman"/>
                <w:color w:val="0070C0"/>
              </w:rPr>
              <w:t xml:space="preserve">  . </w:t>
            </w:r>
          </w:p>
        </w:tc>
        <w:tc>
          <w:tcPr>
            <w:tcW w:w="1532" w:type="dxa"/>
          </w:tcPr>
          <w:p w14:paraId="6294CCF1" w14:textId="77777777" w:rsidR="009221B0" w:rsidRPr="00815787" w:rsidRDefault="009221B0" w:rsidP="009221B0">
            <w:pPr>
              <w:rPr>
                <w:rFonts w:cs="Times New Roman"/>
                <w:i/>
                <w:color w:val="0070C0"/>
                <w:u w:val="single"/>
              </w:rPr>
            </w:pPr>
            <w:r w:rsidRPr="00815787">
              <w:rPr>
                <w:rFonts w:cs="Times New Roman"/>
                <w:i/>
                <w:color w:val="0070C0"/>
                <w:u w:val="single"/>
              </w:rPr>
              <w:t xml:space="preserve">Piemēram: </w:t>
            </w:r>
          </w:p>
          <w:p w14:paraId="494152C3" w14:textId="21365E62" w:rsidR="009221B0" w:rsidRPr="00815787" w:rsidRDefault="009221B0" w:rsidP="009221B0">
            <w:pPr>
              <w:rPr>
                <w:rFonts w:cs="Times New Roman"/>
                <w:color w:val="0070C0"/>
              </w:rPr>
            </w:pPr>
            <w:r w:rsidRPr="00815787">
              <w:rPr>
                <w:rFonts w:cs="Times New Roman"/>
                <w:i/>
                <w:color w:val="0070C0"/>
              </w:rPr>
              <w:t xml:space="preserve">Ne retāk kā reizi pusgadā </w:t>
            </w:r>
          </w:p>
        </w:tc>
        <w:tc>
          <w:tcPr>
            <w:tcW w:w="1390" w:type="dxa"/>
          </w:tcPr>
          <w:p w14:paraId="38137D13" w14:textId="77777777" w:rsidR="009221B0" w:rsidRPr="00815787" w:rsidRDefault="009221B0" w:rsidP="009221B0">
            <w:pPr>
              <w:rPr>
                <w:rFonts w:cs="Times New Roman"/>
                <w:i/>
                <w:color w:val="0070C0"/>
                <w:u w:val="single"/>
              </w:rPr>
            </w:pPr>
            <w:r w:rsidRPr="00815787">
              <w:rPr>
                <w:rFonts w:cs="Times New Roman"/>
                <w:i/>
                <w:color w:val="0070C0"/>
                <w:u w:val="single"/>
              </w:rPr>
              <w:t>Piemēram:</w:t>
            </w:r>
          </w:p>
          <w:p w14:paraId="6A10EEA9" w14:textId="71086DC5" w:rsidR="009221B0" w:rsidRPr="00815787" w:rsidRDefault="000A00B7" w:rsidP="009221B0">
            <w:pPr>
              <w:rPr>
                <w:rFonts w:cs="Times New Roman"/>
                <w:color w:val="0070C0"/>
              </w:rPr>
            </w:pPr>
            <w:r w:rsidRPr="00815787">
              <w:rPr>
                <w:rFonts w:cs="Times New Roman"/>
                <w:i/>
                <w:color w:val="0070C0"/>
              </w:rPr>
              <w:t>Visma</w:t>
            </w:r>
            <w:r w:rsidR="009221B0" w:rsidRPr="00815787">
              <w:rPr>
                <w:rFonts w:cs="Times New Roman"/>
                <w:i/>
                <w:color w:val="0070C0"/>
              </w:rPr>
              <w:t xml:space="preserve">z 3 publikācijas </w:t>
            </w:r>
          </w:p>
        </w:tc>
      </w:tr>
    </w:tbl>
    <w:p w14:paraId="00B26E6A" w14:textId="77777777" w:rsidR="003E76C8" w:rsidRDefault="003E76C8" w:rsidP="0062657B">
      <w:pPr>
        <w:spacing w:after="0"/>
        <w:rPr>
          <w:rFonts w:cs="Times New Roman"/>
          <w:i/>
          <w:color w:val="0070C0"/>
        </w:rPr>
      </w:pPr>
    </w:p>
    <w:p w14:paraId="1E3BDB93" w14:textId="0FED9C32" w:rsidR="00D573F8" w:rsidRPr="003878F1" w:rsidRDefault="00D573F8" w:rsidP="0062657B">
      <w:pPr>
        <w:spacing w:after="0"/>
        <w:rPr>
          <w:rFonts w:cs="Times New Roman"/>
          <w:i/>
          <w:color w:val="0070C0"/>
        </w:rPr>
      </w:pPr>
      <w:r w:rsidRPr="003878F1">
        <w:rPr>
          <w:rFonts w:cs="Times New Roman"/>
          <w:i/>
          <w:color w:val="0070C0"/>
        </w:rPr>
        <w:t>Šajā projekta iesnieguma sadaļā projekta iesniedzējs</w:t>
      </w:r>
      <w:r w:rsidR="00333D58" w:rsidRPr="003878F1">
        <w:rPr>
          <w:rFonts w:cs="Times New Roman"/>
          <w:i/>
          <w:color w:val="0070C0"/>
        </w:rPr>
        <w:t xml:space="preserve"> un </w:t>
      </w:r>
      <w:r w:rsidR="00A338D9" w:rsidRPr="003878F1">
        <w:rPr>
          <w:rFonts w:cs="Times New Roman"/>
          <w:i/>
          <w:color w:val="0070C0"/>
        </w:rPr>
        <w:t>s</w:t>
      </w:r>
      <w:r w:rsidR="00333D58" w:rsidRPr="003878F1">
        <w:rPr>
          <w:rFonts w:cs="Times New Roman"/>
          <w:i/>
          <w:color w:val="0070C0"/>
        </w:rPr>
        <w:t>adarbības partneris, ja attiecināms,</w:t>
      </w:r>
      <w:r w:rsidRPr="003878F1">
        <w:rPr>
          <w:rFonts w:cs="Times New Roman"/>
          <w:i/>
          <w:color w:val="0070C0"/>
        </w:rPr>
        <w:t xml:space="preserve"> atbilstoši normatīvajos aktos</w:t>
      </w:r>
      <w:r w:rsidRPr="003878F1">
        <w:rPr>
          <w:rFonts w:cs="Times New Roman"/>
          <w:i/>
          <w:color w:val="0070C0"/>
          <w:vertAlign w:val="superscript"/>
        </w:rPr>
        <w:footnoteReference w:id="2"/>
      </w:r>
      <w:r w:rsidRPr="003878F1">
        <w:rPr>
          <w:rFonts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82F1FC4" w14:textId="77777777" w:rsidR="00DA4EA2" w:rsidRDefault="00DA4EA2" w:rsidP="00C033CF">
      <w:pPr>
        <w:spacing w:after="120"/>
        <w:ind w:right="-2"/>
        <w:rPr>
          <w:b/>
          <w:i/>
          <w:color w:val="0070C0"/>
        </w:rPr>
      </w:pPr>
    </w:p>
    <w:p w14:paraId="3133FB64" w14:textId="77777777" w:rsidR="00C033CF" w:rsidRPr="008F0A01" w:rsidRDefault="00841828" w:rsidP="00C033CF">
      <w:pPr>
        <w:spacing w:after="120"/>
        <w:ind w:right="-2"/>
        <w:rPr>
          <w:b/>
          <w:i/>
          <w:color w:val="0070C0"/>
        </w:rPr>
      </w:pPr>
      <w:r w:rsidRPr="008F0A01">
        <w:rPr>
          <w:b/>
          <w:i/>
          <w:color w:val="0070C0"/>
        </w:rPr>
        <w:t>Publicitātes pasākumu aprakstiem ir nepārprotami jāliecina, ka projekta iesniedzējs ir paredzējis nodrošināt visu obligāto publicitātes prasību ievērošanu, t.sk. atbilstošu vizuālo elementu ansambļa lietošanu.</w:t>
      </w: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4" w:name="_Toc42516162"/>
            <w:r w:rsidRPr="00A21993">
              <w:rPr>
                <w:rFonts w:ascii="Times New Roman" w:hAnsi="Times New Roman" w:cs="Times New Roman"/>
                <w:b/>
                <w:color w:val="auto"/>
                <w:sz w:val="24"/>
                <w:szCs w:val="24"/>
              </w:rPr>
              <w:t>6.SADAĻA – PROJEKTA REZULTĀTU UZTURĒŠANA UN ILGTSPĒJAS NODROŠINĀŠANA</w:t>
            </w:r>
            <w:bookmarkEnd w:id="44"/>
          </w:p>
        </w:tc>
      </w:tr>
    </w:tbl>
    <w:p w14:paraId="270B3AC3" w14:textId="77EE3563" w:rsidR="0021616F"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A25051" w:rsidR="00155FCC" w:rsidRPr="002E0B79" w:rsidRDefault="00155FCC" w:rsidP="00A80833">
            <w:pPr>
              <w:pStyle w:val="Heading2"/>
              <w:outlineLvl w:val="1"/>
              <w:rPr>
                <w:rFonts w:ascii="Times New Roman" w:hAnsi="Times New Roman" w:cs="Times New Roman"/>
                <w:b/>
                <w:color w:val="0070C0"/>
                <w:sz w:val="22"/>
                <w:szCs w:val="22"/>
              </w:rPr>
            </w:pPr>
            <w:bookmarkStart w:id="45" w:name="_Toc42516163"/>
            <w:r w:rsidRPr="002E0B79">
              <w:rPr>
                <w:rFonts w:ascii="Times New Roman" w:hAnsi="Times New Roman" w:cs="Times New Roman"/>
                <w:b/>
                <w:color w:val="0070C0"/>
                <w:sz w:val="22"/>
                <w:szCs w:val="22"/>
              </w:rPr>
              <w:t>6.2. Aprakstīt, kā tiks nodrošināta projektā sasniegto rādītāju ilgtspēja pēc projekta pabeigšanas</w:t>
            </w:r>
            <w:bookmarkEnd w:id="45"/>
            <w:r w:rsidRPr="002E0B79">
              <w:rPr>
                <w:rFonts w:ascii="Times New Roman" w:hAnsi="Times New Roman" w:cs="Times New Roman"/>
                <w:b/>
                <w:color w:val="0070C0"/>
                <w:sz w:val="22"/>
                <w:szCs w:val="22"/>
              </w:rPr>
              <w:t xml:space="preserve"> </w:t>
            </w:r>
          </w:p>
          <w:p w14:paraId="6D179767" w14:textId="36A6695E" w:rsidR="0021616F" w:rsidRPr="002E0B79" w:rsidRDefault="00155FCC" w:rsidP="00A80833">
            <w:pPr>
              <w:rPr>
                <w:rFonts w:cs="Times New Roman"/>
                <w:b/>
                <w:color w:val="0070C0"/>
              </w:rPr>
            </w:pPr>
            <w:r w:rsidRPr="002E0B79">
              <w:rPr>
                <w:rFonts w:cs="Times New Roman"/>
                <w:b/>
                <w:color w:val="0070C0"/>
              </w:rPr>
              <w:t>(&lt;</w:t>
            </w:r>
            <w:r w:rsidR="00D573F8" w:rsidRPr="002E0B79">
              <w:rPr>
                <w:rFonts w:cs="Times New Roman"/>
                <w:b/>
                <w:color w:val="0070C0"/>
                <w:shd w:val="clear" w:color="auto" w:fill="FFFF00"/>
              </w:rPr>
              <w:t xml:space="preserve">2000 </w:t>
            </w:r>
            <w:r w:rsidRPr="002E0B79">
              <w:rPr>
                <w:rFonts w:cs="Times New Roman"/>
                <w:b/>
                <w:color w:val="0070C0"/>
              </w:rPr>
              <w:t>zīmes &gt;):</w:t>
            </w:r>
          </w:p>
        </w:tc>
      </w:tr>
      <w:tr w:rsidR="0021616F" w:rsidRPr="00ED6DA1" w14:paraId="48376B52" w14:textId="77777777" w:rsidTr="0020775B">
        <w:trPr>
          <w:trHeight w:val="1866"/>
        </w:trPr>
        <w:tc>
          <w:tcPr>
            <w:tcW w:w="9486" w:type="dxa"/>
            <w:shd w:val="clear" w:color="auto" w:fill="auto"/>
          </w:tcPr>
          <w:p w14:paraId="14FBA956" w14:textId="15E60AEE" w:rsidR="00F03614" w:rsidRPr="002E0B79" w:rsidRDefault="00F03614" w:rsidP="003C5410">
            <w:pPr>
              <w:rPr>
                <w:rFonts w:eastAsia="Times New Roman" w:cs="Times New Roman"/>
                <w:i/>
                <w:color w:val="0070C0"/>
                <w:lang w:eastAsia="lv-LV"/>
              </w:rPr>
            </w:pPr>
          </w:p>
          <w:p w14:paraId="4B1FB160" w14:textId="49349DF0" w:rsidR="00715BBA" w:rsidRPr="00815787" w:rsidRDefault="00F03614" w:rsidP="00715BBA">
            <w:pPr>
              <w:rPr>
                <w:i/>
                <w:color w:val="0070C0"/>
              </w:rPr>
            </w:pPr>
            <w:r w:rsidRPr="00815787">
              <w:rPr>
                <w:i/>
                <w:color w:val="0070C0"/>
              </w:rPr>
              <w:t>N</w:t>
            </w:r>
            <w:r w:rsidR="00620EEC" w:rsidRPr="00815787">
              <w:rPr>
                <w:i/>
                <w:color w:val="0070C0"/>
              </w:rPr>
              <w:t>orāda kā projekta iesniedzējs</w:t>
            </w:r>
            <w:r w:rsidR="00A338D9" w:rsidRPr="00815787">
              <w:rPr>
                <w:i/>
                <w:color w:val="0070C0"/>
              </w:rPr>
              <w:t xml:space="preserve"> </w:t>
            </w:r>
            <w:r w:rsidR="00A338D9" w:rsidRPr="00815787">
              <w:rPr>
                <w:rFonts w:cs="Times New Roman"/>
                <w:i/>
                <w:color w:val="0070C0"/>
              </w:rPr>
              <w:t>un sadarbības partneris, ja attiecināms</w:t>
            </w:r>
            <w:r w:rsidR="003878F1" w:rsidRPr="00815787">
              <w:rPr>
                <w:rFonts w:cs="Times New Roman"/>
                <w:i/>
                <w:color w:val="0070C0"/>
              </w:rPr>
              <w:t>,</w:t>
            </w:r>
            <w:r w:rsidR="00620EEC" w:rsidRPr="00815787">
              <w:rPr>
                <w:i/>
                <w:color w:val="0070C0"/>
              </w:rPr>
              <w:t xml:space="preserve"> </w:t>
            </w:r>
            <w:bookmarkStart w:id="46" w:name="_Hlk82709010"/>
            <w:r w:rsidR="00620EEC" w:rsidRPr="00815787">
              <w:rPr>
                <w:i/>
                <w:color w:val="0070C0"/>
              </w:rPr>
              <w:t xml:space="preserve">atbilstoši </w:t>
            </w:r>
            <w:r w:rsidR="00F23F2D">
              <w:rPr>
                <w:i/>
                <w:color w:val="0070C0"/>
              </w:rPr>
              <w:t xml:space="preserve">SAM </w:t>
            </w:r>
            <w:r w:rsidR="00620EEC" w:rsidRPr="00815787">
              <w:rPr>
                <w:i/>
                <w:color w:val="0070C0"/>
              </w:rPr>
              <w:t>MK noteikumu</w:t>
            </w:r>
            <w:bookmarkEnd w:id="46"/>
            <w:r w:rsidR="00620EEC" w:rsidRPr="00815787">
              <w:rPr>
                <w:i/>
                <w:color w:val="0070C0"/>
              </w:rPr>
              <w:t xml:space="preserve"> </w:t>
            </w:r>
            <w:r w:rsidR="002E0B79" w:rsidRPr="00815787">
              <w:rPr>
                <w:i/>
                <w:color w:val="0070C0"/>
              </w:rPr>
              <w:t>66.6.</w:t>
            </w:r>
            <w:r w:rsidR="00D13558" w:rsidRPr="00815787">
              <w:rPr>
                <w:i/>
                <w:color w:val="0070C0"/>
              </w:rPr>
              <w:t xml:space="preserve"> un 66.7.</w:t>
            </w:r>
            <w:r w:rsidRPr="00815787">
              <w:rPr>
                <w:i/>
                <w:color w:val="0070C0"/>
              </w:rPr>
              <w:t xml:space="preserve"> </w:t>
            </w:r>
            <w:r w:rsidR="00620EEC" w:rsidRPr="00815787">
              <w:rPr>
                <w:i/>
                <w:color w:val="0070C0"/>
              </w:rPr>
              <w:t>apakšpunktam nodrošinās sasniegto rezultātu ilgtspēju vismaz piecus gadus pēc projekta pabeigšanas</w:t>
            </w:r>
            <w:r w:rsidR="00D13558" w:rsidRPr="00815787">
              <w:rPr>
                <w:i/>
                <w:color w:val="0070C0"/>
              </w:rPr>
              <w:t xml:space="preserve"> (noslēguma maksājuma veikšanas)</w:t>
            </w:r>
            <w:r w:rsidR="00BB75F5" w:rsidRPr="00815787">
              <w:rPr>
                <w:i/>
                <w:color w:val="0070C0"/>
              </w:rPr>
              <w:t>, bet ne mazāk kā infrastruktūrā veikto ieguldījumu amortizācijas termiņā.</w:t>
            </w:r>
          </w:p>
          <w:p w14:paraId="1C839A72" w14:textId="77777777" w:rsidR="00BB75F5" w:rsidRPr="00815787" w:rsidRDefault="00BB75F5" w:rsidP="00F03614">
            <w:pPr>
              <w:rPr>
                <w:i/>
                <w:color w:val="0070C0"/>
              </w:rPr>
            </w:pPr>
          </w:p>
          <w:p w14:paraId="1EFAC862" w14:textId="77777777" w:rsidR="003878F1" w:rsidRPr="00815787" w:rsidRDefault="003878F1" w:rsidP="00B7036F">
            <w:pPr>
              <w:rPr>
                <w:i/>
                <w:color w:val="0070C0"/>
                <w:u w:val="single"/>
              </w:rPr>
            </w:pPr>
            <w:r w:rsidRPr="00815787">
              <w:rPr>
                <w:i/>
                <w:color w:val="0070C0"/>
                <w:u w:val="single"/>
              </w:rPr>
              <w:t>Piemēram:</w:t>
            </w:r>
          </w:p>
          <w:p w14:paraId="642DB2F6" w14:textId="1D232721" w:rsidR="00CA7AA8" w:rsidRPr="002E0B79" w:rsidRDefault="00772B2C" w:rsidP="002767FD">
            <w:pPr>
              <w:rPr>
                <w:rFonts w:cs="Times New Roman"/>
                <w:color w:val="0070C0"/>
              </w:rPr>
            </w:pPr>
            <w:r w:rsidRPr="00815787">
              <w:rPr>
                <w:i/>
                <w:color w:val="0070C0"/>
              </w:rPr>
              <w:t xml:space="preserve">Tiks nodrošināta </w:t>
            </w:r>
            <w:r w:rsidR="00B7036F" w:rsidRPr="00815787">
              <w:rPr>
                <w:i/>
                <w:color w:val="0070C0"/>
              </w:rPr>
              <w:t xml:space="preserve"> projekta sasniegto rezultātu ilgtspēju vismaz piecus gadus pēc projekta pabeigšanas</w:t>
            </w:r>
            <w:r w:rsidR="00D13558" w:rsidRPr="00815787">
              <w:rPr>
                <w:i/>
                <w:color w:val="0070C0"/>
              </w:rPr>
              <w:t xml:space="preserve"> (noslēguma maksājuma veikšanas)</w:t>
            </w:r>
            <w:r w:rsidR="00B7036F" w:rsidRPr="00815787">
              <w:rPr>
                <w:i/>
                <w:color w:val="0070C0"/>
              </w:rPr>
              <w:t>, bet ne mazāk kā infrastruktūrā</w:t>
            </w:r>
            <w:r w:rsidR="00B8395C">
              <w:rPr>
                <w:i/>
                <w:color w:val="0070C0"/>
              </w:rPr>
              <w:t>, t.sk.</w:t>
            </w:r>
            <w:r w:rsidR="0020775B">
              <w:rPr>
                <w:i/>
                <w:color w:val="0070C0"/>
              </w:rPr>
              <w:t xml:space="preserve"> </w:t>
            </w:r>
            <w:r w:rsidR="00537C9D">
              <w:rPr>
                <w:i/>
                <w:color w:val="0070C0"/>
              </w:rPr>
              <w:t>tehnoloģij</w:t>
            </w:r>
            <w:r w:rsidR="00B8395C">
              <w:rPr>
                <w:i/>
                <w:color w:val="0070C0"/>
              </w:rPr>
              <w:t>ā</w:t>
            </w:r>
            <w:r w:rsidR="00537C9D">
              <w:rPr>
                <w:i/>
                <w:color w:val="0070C0"/>
              </w:rPr>
              <w:t xml:space="preserve">s </w:t>
            </w:r>
            <w:r w:rsidR="00B7036F" w:rsidRPr="00815787">
              <w:rPr>
                <w:i/>
                <w:color w:val="0070C0"/>
              </w:rPr>
              <w:t xml:space="preserve"> veikto ieguldījumu amortizācijas termiņā. Ilgtspēja tiks nodrošināta no finansējuma saņēmēja un projekta sadarbības partneru </w:t>
            </w:r>
            <w:r w:rsidR="003855BF" w:rsidRPr="00815787">
              <w:rPr>
                <w:i/>
                <w:color w:val="0070C0"/>
              </w:rPr>
              <w:t>pašu</w:t>
            </w:r>
            <w:r w:rsidRPr="00815787">
              <w:rPr>
                <w:i/>
                <w:color w:val="0070C0"/>
              </w:rPr>
              <w:t xml:space="preserve"> </w:t>
            </w:r>
            <w:r w:rsidR="00302F40" w:rsidRPr="00815787">
              <w:rPr>
                <w:i/>
                <w:color w:val="0070C0"/>
              </w:rPr>
              <w:t xml:space="preserve">līdzekļiem. </w:t>
            </w: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7" w:name="_Toc42516164"/>
            <w:r w:rsidRPr="00A21993">
              <w:rPr>
                <w:rFonts w:ascii="Times New Roman" w:hAnsi="Times New Roman" w:cs="Times New Roman"/>
                <w:b/>
                <w:color w:val="auto"/>
                <w:sz w:val="22"/>
                <w:szCs w:val="22"/>
              </w:rPr>
              <w:t>7.SADAĻA – VALSTS ATBALSTA JAUTĀJUMI</w:t>
            </w:r>
            <w:bookmarkEnd w:id="47"/>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05E07" w:rsidRDefault="003A41EB" w:rsidP="003A41EB">
            <w:pPr>
              <w:rPr>
                <w:rFonts w:cs="Times New Roman"/>
              </w:rPr>
            </w:pPr>
            <w:r w:rsidRPr="00A05E07">
              <w:rPr>
                <w:rFonts w:cs="Times New Roman"/>
              </w:rPr>
              <w:t>7.1.</w:t>
            </w:r>
          </w:p>
        </w:tc>
        <w:tc>
          <w:tcPr>
            <w:tcW w:w="2985" w:type="dxa"/>
          </w:tcPr>
          <w:p w14:paraId="56FAB949" w14:textId="77777777" w:rsidR="003A41EB" w:rsidRPr="00A05E07" w:rsidRDefault="003A41EB" w:rsidP="003A41EB">
            <w:pPr>
              <w:rPr>
                <w:rFonts w:cs="Times New Roman"/>
              </w:rPr>
            </w:pPr>
            <w:r w:rsidRPr="00A05E07">
              <w:rPr>
                <w:rFonts w:cs="Times New Roman"/>
              </w:rPr>
              <w:t>Projekta īstenošanas veids:</w:t>
            </w:r>
          </w:p>
        </w:tc>
        <w:tc>
          <w:tcPr>
            <w:tcW w:w="5375" w:type="dxa"/>
            <w:gridSpan w:val="2"/>
            <w:shd w:val="clear" w:color="auto" w:fill="auto"/>
          </w:tcPr>
          <w:p w14:paraId="3A4C5439" w14:textId="6C6F8F88" w:rsidR="009E0BEA" w:rsidRDefault="003A41EB" w:rsidP="00BE6CA2">
            <w:pPr>
              <w:pStyle w:val="ListParagraph"/>
              <w:ind w:left="0"/>
              <w:rPr>
                <w:i/>
                <w:color w:val="0070C0"/>
              </w:rPr>
            </w:pPr>
            <w:r w:rsidRPr="00A05E07">
              <w:rPr>
                <w:rFonts w:cs="Times New Roman"/>
                <w:i/>
                <w:color w:val="0070C0"/>
              </w:rPr>
              <w:t>Šajā SAM projekta iesniedzējs no klasifikatora norāda</w:t>
            </w:r>
            <w:r w:rsidR="009E0BEA" w:rsidRPr="00A05E07">
              <w:rPr>
                <w:i/>
                <w:color w:val="0070C0"/>
              </w:rPr>
              <w:t xml:space="preserve"> atbilstošo projekta īstenošanas veidu:</w:t>
            </w:r>
          </w:p>
          <w:p w14:paraId="37FFAE3D" w14:textId="77777777" w:rsidR="008333F5" w:rsidRPr="00A05E07" w:rsidRDefault="008333F5" w:rsidP="00BE6CA2">
            <w:pPr>
              <w:pStyle w:val="ListParagraph"/>
              <w:ind w:left="0"/>
              <w:rPr>
                <w:i/>
                <w:color w:val="0070C0"/>
              </w:rPr>
            </w:pPr>
          </w:p>
          <w:p w14:paraId="0C7D6C78" w14:textId="62D3461A" w:rsidR="00B70561" w:rsidRPr="001D76F6" w:rsidRDefault="008333F5" w:rsidP="008333F5">
            <w:pPr>
              <w:pStyle w:val="ListParagraph"/>
              <w:numPr>
                <w:ilvl w:val="0"/>
                <w:numId w:val="8"/>
              </w:numPr>
              <w:rPr>
                <w:rFonts w:cs="Times New Roman"/>
                <w:color w:val="0070C0"/>
              </w:rPr>
            </w:pPr>
            <w:r w:rsidRPr="001D76F6">
              <w:rPr>
                <w:rFonts w:cs="Times New Roman"/>
                <w:b/>
                <w:i/>
                <w:color w:val="0070C0"/>
              </w:rPr>
              <w:t>Projektā finansējuma saņēmējs nesaņem valsts atbalstu un nav valsts atbalsta, t.sk. de minimis sniedzējs</w:t>
            </w:r>
            <w:r w:rsidR="00F7745D" w:rsidRPr="001D76F6">
              <w:rPr>
                <w:rFonts w:cs="Times New Roman"/>
                <w:b/>
                <w:i/>
                <w:color w:val="0070C0"/>
              </w:rPr>
              <w:t xml:space="preserve"> (tikai SAM MK noteikumu 34. punktā norādītājā gadījumā)</w:t>
            </w:r>
            <w:r w:rsidRPr="001D76F6">
              <w:rPr>
                <w:rFonts w:cs="Times New Roman"/>
                <w:b/>
                <w:i/>
                <w:color w:val="0070C0"/>
              </w:rPr>
              <w:t>;</w:t>
            </w:r>
          </w:p>
          <w:p w14:paraId="30769D3F" w14:textId="4AB1EE56" w:rsidR="003A41EB" w:rsidRPr="00E7419B" w:rsidRDefault="003A41EB" w:rsidP="0038480F">
            <w:pPr>
              <w:pStyle w:val="ListParagraph"/>
              <w:numPr>
                <w:ilvl w:val="0"/>
                <w:numId w:val="8"/>
              </w:numPr>
              <w:rPr>
                <w:rFonts w:cs="Times New Roman"/>
                <w:color w:val="0070C0"/>
              </w:rPr>
            </w:pPr>
            <w:r w:rsidRPr="00A05E07">
              <w:rPr>
                <w:rFonts w:cs="Times New Roman"/>
                <w:i/>
                <w:color w:val="0070C0"/>
              </w:rPr>
              <w:t>“</w:t>
            </w:r>
            <w:r w:rsidR="0038480F" w:rsidRPr="00A05E07">
              <w:rPr>
                <w:rFonts w:cs="Times New Roman"/>
                <w:b/>
                <w:i/>
                <w:color w:val="0070C0"/>
              </w:rPr>
              <w:t>P</w:t>
            </w:r>
            <w:r w:rsidRPr="00A05E07">
              <w:rPr>
                <w:rFonts w:cs="Times New Roman"/>
                <w:b/>
                <w:i/>
                <w:color w:val="0070C0"/>
              </w:rPr>
              <w:t>rojektā finansējuma saņēmējs saņem valsts atbalstu, bet nav valsts atbalsta, t.sk. de minimis sniedzējs</w:t>
            </w:r>
            <w:r w:rsidR="009E0BEA" w:rsidRPr="00E7419B">
              <w:rPr>
                <w:rFonts w:cs="Times New Roman"/>
                <w:b/>
                <w:i/>
                <w:color w:val="0070C0"/>
              </w:rPr>
              <w:t>”;</w:t>
            </w:r>
          </w:p>
          <w:p w14:paraId="7A521CA1" w14:textId="05BD906B" w:rsidR="009E0BEA" w:rsidRPr="00A05E07" w:rsidRDefault="0038480F" w:rsidP="0038480F">
            <w:pPr>
              <w:pStyle w:val="ListParagraph"/>
              <w:numPr>
                <w:ilvl w:val="0"/>
                <w:numId w:val="8"/>
              </w:numPr>
              <w:rPr>
                <w:rFonts w:cs="Times New Roman"/>
                <w:b/>
                <w:i/>
                <w:color w:val="0070C0"/>
              </w:rPr>
            </w:pPr>
            <w:r w:rsidRPr="00A05E07">
              <w:rPr>
                <w:rFonts w:cs="Times New Roman"/>
                <w:i/>
                <w:color w:val="0070C0"/>
              </w:rPr>
              <w:t>“</w:t>
            </w: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w:t>
            </w:r>
            <w:r w:rsidR="00BD101D">
              <w:rPr>
                <w:rFonts w:cs="Times New Roman"/>
                <w:b/>
                <w:i/>
                <w:color w:val="0070C0"/>
              </w:rPr>
              <w:t xml:space="preserve"> </w:t>
            </w:r>
            <w:r w:rsidR="00A32C9B" w:rsidRPr="00A05E07">
              <w:rPr>
                <w:rFonts w:cs="Times New Roman"/>
                <w:b/>
                <w:i/>
                <w:color w:val="0070C0"/>
              </w:rPr>
              <w:t>saņēmējs nesaņem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w:t>
            </w:r>
            <w:r w:rsidR="00A32C9B" w:rsidRPr="00A05E07">
              <w:rPr>
                <w:rFonts w:cs="Times New Roman"/>
                <w:b/>
                <w:i/>
                <w:color w:val="0070C0"/>
              </w:rPr>
              <w:lastRenderedPageBreak/>
              <w:t>partneris saņem valsts atbalstu, bet nav valsts atbalsta, t.sk. de minimis atbalsta sniedzējs</w:t>
            </w:r>
            <w:r w:rsidR="00A32C9B" w:rsidRPr="00A05E07">
              <w:rPr>
                <w:rFonts w:cs="Times New Roman"/>
                <w:i/>
                <w:color w:val="0070C0"/>
              </w:rPr>
              <w:t>”</w:t>
            </w:r>
            <w:r w:rsidR="00A32C9B" w:rsidRPr="00A05E07">
              <w:rPr>
                <w:rFonts w:cs="Times New Roman"/>
                <w:b/>
                <w:i/>
                <w:color w:val="0070C0"/>
              </w:rPr>
              <w:t>;</w:t>
            </w:r>
          </w:p>
          <w:p w14:paraId="3C626126" w14:textId="3D94AD80" w:rsidR="00A32C9B" w:rsidRPr="00A05E07" w:rsidRDefault="0038480F" w:rsidP="0038480F">
            <w:pPr>
              <w:pStyle w:val="ListParagraph"/>
              <w:numPr>
                <w:ilvl w:val="0"/>
                <w:numId w:val="8"/>
              </w:numPr>
              <w:contextualSpacing w:val="0"/>
              <w:rPr>
                <w:rFonts w:cs="Times New Roman"/>
                <w:b/>
                <w:i/>
                <w:color w:val="0070C0"/>
              </w:rPr>
            </w:pP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 saņēmējs 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partneris saņem valsts atbalstu, bet nav valsts atbalsta, t.sk. de minimis atbalsta sniedzējs.</w:t>
            </w:r>
          </w:p>
          <w:p w14:paraId="31DC7DF5" w14:textId="481F782C" w:rsidR="00A32C9B" w:rsidRPr="00A05E07" w:rsidRDefault="00A32C9B" w:rsidP="0038480F">
            <w:pPr>
              <w:pStyle w:val="ListParagraph"/>
              <w:rPr>
                <w:rFonts w:cs="Times New Roman"/>
                <w:color w:val="0000FF"/>
              </w:rPr>
            </w:pPr>
          </w:p>
        </w:tc>
      </w:tr>
      <w:tr w:rsidR="003A41EB" w:rsidRPr="00A21993" w14:paraId="5A1D2786" w14:textId="77777777" w:rsidTr="00DA4EA2">
        <w:tc>
          <w:tcPr>
            <w:tcW w:w="1126" w:type="dxa"/>
          </w:tcPr>
          <w:p w14:paraId="0726D9F7" w14:textId="69720988" w:rsidR="003A41EB" w:rsidRPr="00A05E07" w:rsidRDefault="003A41EB" w:rsidP="003A41EB">
            <w:pPr>
              <w:rPr>
                <w:rFonts w:cs="Times New Roman"/>
              </w:rPr>
            </w:pPr>
            <w:r w:rsidRPr="00A05E07">
              <w:rPr>
                <w:rFonts w:cs="Times New Roman"/>
              </w:rPr>
              <w:lastRenderedPageBreak/>
              <w:t>7.2.</w:t>
            </w:r>
          </w:p>
        </w:tc>
        <w:tc>
          <w:tcPr>
            <w:tcW w:w="2985" w:type="dxa"/>
          </w:tcPr>
          <w:p w14:paraId="78849725" w14:textId="77777777" w:rsidR="003A41EB" w:rsidRPr="00A05E07" w:rsidRDefault="003A41EB" w:rsidP="003A41EB">
            <w:pPr>
              <w:rPr>
                <w:rFonts w:cs="Times New Roman"/>
              </w:rPr>
            </w:pPr>
            <w:r w:rsidRPr="00A05E07">
              <w:rPr>
                <w:rFonts w:cs="Times New Roman"/>
              </w:rPr>
              <w:t>Atbalsta instruments:</w:t>
            </w:r>
          </w:p>
        </w:tc>
        <w:tc>
          <w:tcPr>
            <w:tcW w:w="5375" w:type="dxa"/>
            <w:gridSpan w:val="2"/>
            <w:shd w:val="clear" w:color="auto" w:fill="auto"/>
          </w:tcPr>
          <w:p w14:paraId="11A74C0C" w14:textId="13C9CCE2" w:rsidR="003A41EB" w:rsidRPr="00A05E07" w:rsidRDefault="003A41EB" w:rsidP="00BE6CA2">
            <w:pPr>
              <w:rPr>
                <w:rFonts w:cs="Times New Roman"/>
                <w:color w:val="0000FF"/>
              </w:rPr>
            </w:pPr>
            <w:r w:rsidRPr="00A05E07">
              <w:rPr>
                <w:rFonts w:cs="Times New Roman"/>
                <w:i/>
                <w:color w:val="0070C0"/>
              </w:rPr>
              <w:t>Šajā SAM projekta iesniedzējs no klasifikatora norāda “</w:t>
            </w:r>
            <w:r w:rsidRPr="00A05E07">
              <w:rPr>
                <w:rFonts w:cs="Times New Roman"/>
                <w:b/>
                <w:i/>
                <w:color w:val="0070C0"/>
              </w:rPr>
              <w:t>tiešais maksājums no valsts vai pašvaldības budžeta (subsīdija vai dotācija)</w:t>
            </w:r>
            <w:r w:rsidRPr="00A05E07">
              <w:rPr>
                <w:rFonts w:cs="Times New Roman"/>
                <w:i/>
                <w:color w:val="0070C0"/>
              </w:rPr>
              <w:t>”, jo valsts atbalsts pasākuma ietvaros tiek sniegts granta veidā.</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5B3E447" w14:textId="77777777" w:rsidR="003042B4" w:rsidRPr="004A597E" w:rsidRDefault="003042B4" w:rsidP="00AD6913">
            <w:pPr>
              <w:rPr>
                <w:rFonts w:cs="Times New Roman"/>
                <w:color w:val="0070C0"/>
              </w:rPr>
            </w:pPr>
          </w:p>
          <w:p w14:paraId="71495AD8" w14:textId="00B9F5AE" w:rsidR="003042B4" w:rsidRPr="004A597E" w:rsidRDefault="003042B4" w:rsidP="00AD6913">
            <w:pPr>
              <w:rPr>
                <w:rFonts w:cs="Times New Roman"/>
                <w:i/>
                <w:color w:val="0070C0"/>
              </w:rPr>
            </w:pPr>
            <w:r w:rsidRPr="004A597E">
              <w:rPr>
                <w:rFonts w:cs="Times New Roman"/>
                <w:i/>
                <w:color w:val="0070C0"/>
              </w:rPr>
              <w:t xml:space="preserve">Šajā SAM projekta iesniedzējs no klasifikatora izvēlās: </w:t>
            </w:r>
          </w:p>
          <w:p w14:paraId="222D501B" w14:textId="77777777" w:rsidR="00DA4EA2" w:rsidRPr="004A597E" w:rsidRDefault="00DA4EA2" w:rsidP="00AD6913">
            <w:pPr>
              <w:rPr>
                <w:rFonts w:cs="Times New Roman"/>
                <w:i/>
                <w:color w:val="0070C0"/>
              </w:rPr>
            </w:pPr>
          </w:p>
          <w:p w14:paraId="6A075405" w14:textId="314FC179" w:rsidR="00756E14" w:rsidRPr="004A597E" w:rsidRDefault="003042B4" w:rsidP="00BA4157">
            <w:pPr>
              <w:pStyle w:val="ListParagraph"/>
              <w:numPr>
                <w:ilvl w:val="0"/>
                <w:numId w:val="30"/>
              </w:numPr>
              <w:tabs>
                <w:tab w:val="left" w:pos="426"/>
              </w:tabs>
              <w:ind w:left="0" w:firstLine="0"/>
              <w:rPr>
                <w:rFonts w:cs="Times New Roman"/>
                <w:i/>
                <w:color w:val="0070C0"/>
              </w:rPr>
            </w:pPr>
            <w:r w:rsidRPr="004A597E">
              <w:rPr>
                <w:rFonts w:cs="Times New Roman"/>
                <w:i/>
                <w:color w:val="0070C0"/>
              </w:rPr>
              <w:t xml:space="preserve">ja </w:t>
            </w:r>
            <w:r w:rsidR="00F86DCA" w:rsidRPr="004A597E">
              <w:rPr>
                <w:rFonts w:cs="Times New Roman"/>
                <w:i/>
                <w:color w:val="0070C0"/>
              </w:rPr>
              <w:t xml:space="preserve">atbalstu piešķir kā </w:t>
            </w:r>
            <w:r w:rsidR="00F23F2D">
              <w:rPr>
                <w:rFonts w:cs="Times New Roman"/>
                <w:i/>
                <w:color w:val="0070C0"/>
              </w:rPr>
              <w:t xml:space="preserve">SAM </w:t>
            </w:r>
            <w:r w:rsidR="00F86DCA" w:rsidRPr="004A597E">
              <w:rPr>
                <w:rFonts w:cs="Times New Roman"/>
                <w:i/>
                <w:color w:val="0070C0"/>
              </w:rPr>
              <w:t xml:space="preserve">MK noteikumu 16.punktā minēto de minimis atbalstu, tad no klasifikatora izvēlās – </w:t>
            </w:r>
            <w:r w:rsidR="00F86DCA" w:rsidRPr="004A597E">
              <w:rPr>
                <w:rFonts w:cs="Times New Roman"/>
                <w:b/>
                <w:i/>
                <w:color w:val="0070C0"/>
              </w:rPr>
              <w:t>“Komisijas 2013. gada 18. decembra Regula (ES) Nr. </w:t>
            </w:r>
            <w:hyperlink r:id="rId20" w:tgtFrame="_blank" w:history="1">
              <w:r w:rsidR="00F86DCA" w:rsidRPr="004A597E">
                <w:rPr>
                  <w:rFonts w:cs="Times New Roman"/>
                  <w:b/>
                  <w:i/>
                  <w:color w:val="0070C0"/>
                </w:rPr>
                <w:t>1407/2013</w:t>
              </w:r>
            </w:hyperlink>
            <w:r w:rsidR="00F86DCA" w:rsidRPr="004A597E">
              <w:rPr>
                <w:rFonts w:cs="Times New Roman"/>
                <w:b/>
                <w:i/>
                <w:color w:val="0070C0"/>
              </w:rPr>
              <w:t> (2013.gada 18.decembris) par Līguma par Eiropas Savienības darbību 107. un 108. panta piemērošanu de minimis atbalst</w:t>
            </w:r>
            <w:r w:rsidR="00DA4EA2" w:rsidRPr="004A597E">
              <w:rPr>
                <w:rFonts w:cs="Times New Roman"/>
                <w:b/>
                <w:i/>
                <w:color w:val="0070C0"/>
              </w:rPr>
              <w:t>am”</w:t>
            </w:r>
            <w:r w:rsidR="00CE6569" w:rsidRPr="004A597E">
              <w:rPr>
                <w:rFonts w:cs="Times New Roman"/>
                <w:b/>
                <w:i/>
                <w:color w:val="0070C0"/>
              </w:rPr>
              <w:t xml:space="preserve"> </w:t>
            </w:r>
            <w:r w:rsidR="00CE6569" w:rsidRPr="004A597E">
              <w:rPr>
                <w:rFonts w:cs="Times New Roman"/>
                <w:i/>
                <w:color w:val="0070C0"/>
              </w:rPr>
              <w:t>(turpmāk - Komisijas regula Nr. </w:t>
            </w:r>
            <w:hyperlink r:id="rId21" w:tgtFrame="_blank" w:history="1">
              <w:r w:rsidR="00CE6569" w:rsidRPr="004A597E">
                <w:rPr>
                  <w:rFonts w:cs="Times New Roman"/>
                  <w:i/>
                  <w:color w:val="0070C0"/>
                </w:rPr>
                <w:t>1407/2013</w:t>
              </w:r>
            </w:hyperlink>
            <w:r w:rsidR="00CE6569" w:rsidRPr="004A597E">
              <w:rPr>
                <w:rFonts w:cs="Times New Roman"/>
                <w:i/>
                <w:color w:val="0070C0"/>
              </w:rPr>
              <w:t>)</w:t>
            </w:r>
            <w:r w:rsidR="00DA4EA2" w:rsidRPr="004A597E">
              <w:rPr>
                <w:rFonts w:cs="Times New Roman"/>
                <w:i/>
                <w:color w:val="0070C0"/>
              </w:rPr>
              <w:t>;</w:t>
            </w:r>
          </w:p>
          <w:p w14:paraId="4C2AD4AA" w14:textId="77777777" w:rsidR="00DA4EA2" w:rsidRPr="004A597E" w:rsidRDefault="00DA4EA2" w:rsidP="00DA4EA2">
            <w:pPr>
              <w:pStyle w:val="ListParagraph"/>
              <w:ind w:left="420"/>
              <w:rPr>
                <w:rFonts w:cs="Times New Roman"/>
                <w:i/>
                <w:color w:val="0070C0"/>
              </w:rPr>
            </w:pPr>
          </w:p>
          <w:p w14:paraId="4FDC76F4" w14:textId="03BA4CB5" w:rsidR="00AD6913" w:rsidRPr="004A597E" w:rsidRDefault="00F86DCA" w:rsidP="00107AB6">
            <w:pPr>
              <w:pStyle w:val="ListParagraph"/>
              <w:numPr>
                <w:ilvl w:val="0"/>
                <w:numId w:val="4"/>
              </w:numPr>
              <w:ind w:left="37" w:firstLine="23"/>
              <w:rPr>
                <w:rFonts w:cs="Times New Roman"/>
                <w:b/>
                <w:i/>
                <w:color w:val="0070C0"/>
              </w:rPr>
            </w:pPr>
            <w:r w:rsidRPr="004A597E">
              <w:rPr>
                <w:rFonts w:cs="Times New Roman"/>
                <w:i/>
                <w:color w:val="0070C0"/>
              </w:rPr>
              <w:t>ja a</w:t>
            </w:r>
            <w:r w:rsidR="00756E14" w:rsidRPr="004A597E">
              <w:rPr>
                <w:rFonts w:cs="Times New Roman"/>
                <w:i/>
                <w:color w:val="0070C0"/>
              </w:rPr>
              <w:t>tbalsts piešķirams saskaņā ar Eiropas Komisijas 2011. gada 20. decembra lēmumu Nr.</w:t>
            </w:r>
            <w:hyperlink r:id="rId22" w:tgtFrame="_blank" w:history="1">
              <w:r w:rsidR="00756E14" w:rsidRPr="004A597E">
                <w:rPr>
                  <w:rFonts w:cs="Times New Roman"/>
                  <w:i/>
                  <w:color w:val="0070C0"/>
                </w:rPr>
                <w:t>2012/21/ES</w:t>
              </w:r>
            </w:hyperlink>
            <w:r w:rsidR="00756E14" w:rsidRPr="004A597E">
              <w:rPr>
                <w:rFonts w:cs="Times New Roman"/>
                <w:i/>
                <w:color w:val="0070C0"/>
              </w:rPr>
              <w:t> par Līguma par Eiropas Savienības darbību </w:t>
            </w:r>
            <w:hyperlink r:id="rId23" w:anchor="p106" w:tgtFrame="_blank" w:history="1">
              <w:r w:rsidR="00756E14" w:rsidRPr="004A597E">
                <w:rPr>
                  <w:rFonts w:cs="Times New Roman"/>
                  <w:i/>
                  <w:color w:val="0070C0"/>
                </w:rPr>
                <w:t>106. panta</w:t>
              </w:r>
            </w:hyperlink>
            <w:r w:rsidR="00756E14" w:rsidRPr="004A597E">
              <w:rPr>
                <w:rFonts w:cs="Times New Roman"/>
                <w:i/>
                <w:color w:val="0070C0"/>
              </w:rPr>
              <w:t xml:space="preserve"> 2. punkta piemērošanu valsts atbalstam attiecībā uz kompensāciju par sabiedriskajiem pakalpojumiem dažiem uzņēmumiem, kuriem uzticēts sniegt pakalpojumus ar vispārēju tautsaimniecisku </w:t>
            </w:r>
            <w:r w:rsidRPr="004A597E">
              <w:rPr>
                <w:rFonts w:cs="Times New Roman"/>
                <w:i/>
                <w:color w:val="0070C0"/>
              </w:rPr>
              <w:t>nozīmi</w:t>
            </w:r>
            <w:r w:rsidR="00CE6569" w:rsidRPr="004A597E">
              <w:rPr>
                <w:rFonts w:cs="Times New Roman"/>
                <w:i/>
                <w:color w:val="0070C0"/>
              </w:rPr>
              <w:t xml:space="preserve"> (turpmāk – Komisijas lēmums Nr. 2012/21/ES)</w:t>
            </w:r>
            <w:r w:rsidRPr="004A597E">
              <w:rPr>
                <w:rFonts w:cs="Times New Roman"/>
                <w:i/>
                <w:color w:val="0070C0"/>
              </w:rPr>
              <w:t xml:space="preserve">, tad no klasifikatora izvēlās – </w:t>
            </w:r>
            <w:r w:rsidRPr="004A597E">
              <w:rPr>
                <w:rFonts w:cs="Times New Roman"/>
                <w:b/>
                <w:i/>
                <w:color w:val="0070C0"/>
              </w:rPr>
              <w:t>“</w:t>
            </w:r>
            <w:r w:rsidR="00D53E87" w:rsidRPr="004A597E">
              <w:rPr>
                <w:rFonts w:cs="Times New Roman"/>
                <w:b/>
                <w:i/>
                <w:color w:val="0070C0"/>
              </w:rPr>
              <w:t>A</w:t>
            </w:r>
            <w:r w:rsidRPr="004A597E">
              <w:rPr>
                <w:rFonts w:cs="Times New Roman"/>
                <w:b/>
                <w:i/>
                <w:color w:val="0070C0"/>
              </w:rPr>
              <w:t>tbalsts vispārējās tautsaimnieciskas nozīmes pakalpojumiem”</w:t>
            </w:r>
            <w:r w:rsidR="00DA4EA2" w:rsidRPr="004A597E">
              <w:rPr>
                <w:rFonts w:cs="Times New Roman"/>
                <w:b/>
                <w:i/>
                <w:color w:val="0070C0"/>
              </w:rPr>
              <w:t>.</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A41EB">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58359C2B" w:rsidR="00CB3FC0" w:rsidRPr="00DA4EA2" w:rsidRDefault="00CB3FC0" w:rsidP="00CB3FC0">
            <w:pPr>
              <w:rPr>
                <w:rFonts w:cs="Times New Roman"/>
                <w:color w:val="0000FF"/>
              </w:rPr>
            </w:pPr>
            <w:r w:rsidRPr="00CB3FC0">
              <w:rPr>
                <w:rFonts w:cs="Times New Roman"/>
                <w:i/>
                <w:color w:val="0070C0"/>
                <w:u w:val="single"/>
              </w:rPr>
              <w:t>Piemēram</w:t>
            </w:r>
            <w:r w:rsidRPr="00DA4EA2">
              <w:rPr>
                <w:rFonts w:cs="Times New Roman"/>
                <w:i/>
                <w:color w:val="0070C0"/>
              </w:rPr>
              <w:t xml:space="preserve">, Komisijas </w:t>
            </w:r>
            <w:r w:rsidR="00CE6569">
              <w:rPr>
                <w:rFonts w:cs="Times New Roman"/>
                <w:i/>
                <w:color w:val="0070C0"/>
              </w:rPr>
              <w:t>r</w:t>
            </w:r>
            <w:r w:rsidRPr="00DA4EA2">
              <w:rPr>
                <w:rFonts w:cs="Times New Roman"/>
                <w:i/>
                <w:color w:val="0070C0"/>
              </w:rPr>
              <w:t>egula Nr. </w:t>
            </w:r>
            <w:hyperlink r:id="rId24" w:tgtFrame="_blank" w:history="1">
              <w:r w:rsidRPr="00DA4EA2">
                <w:rPr>
                  <w:rFonts w:cs="Times New Roman"/>
                  <w:i/>
                  <w:color w:val="0070C0"/>
                </w:rPr>
                <w:t>1407/2013</w:t>
              </w:r>
            </w:hyperlink>
          </w:p>
        </w:tc>
        <w:tc>
          <w:tcPr>
            <w:tcW w:w="4090" w:type="dxa"/>
          </w:tcPr>
          <w:p w14:paraId="542CC2FF" w14:textId="77777777" w:rsidR="00AD6913" w:rsidRDefault="00BD269E" w:rsidP="00BD269E">
            <w:pPr>
              <w:rPr>
                <w:rFonts w:cs="Times New Roman"/>
                <w:i/>
                <w:color w:val="0070C0"/>
              </w:rPr>
            </w:pPr>
            <w:r w:rsidRPr="00DA4EA2">
              <w:rPr>
                <w:rFonts w:cs="Times New Roman"/>
                <w:i/>
                <w:color w:val="0070C0"/>
              </w:rPr>
              <w:t xml:space="preserve">Šajā SAM finansējuma saņēmējs </w:t>
            </w:r>
            <w:r w:rsidR="00AD6913" w:rsidRPr="00DA4EA2">
              <w:rPr>
                <w:rFonts w:cs="Times New Roman"/>
                <w:i/>
                <w:color w:val="0070C0"/>
              </w:rPr>
              <w:t xml:space="preserve"> izvēlas </w:t>
            </w:r>
            <w:r w:rsidRPr="00DA4EA2">
              <w:rPr>
                <w:rFonts w:cs="Times New Roman"/>
                <w:i/>
                <w:color w:val="0070C0"/>
              </w:rPr>
              <w:t xml:space="preserve">atbilstošu </w:t>
            </w:r>
            <w:r w:rsidR="00AD6913" w:rsidRPr="00DA4EA2">
              <w:rPr>
                <w:rFonts w:cs="Times New Roman"/>
                <w:i/>
                <w:color w:val="0070C0"/>
              </w:rPr>
              <w:t xml:space="preserve">klasifikatora vērtību. </w:t>
            </w:r>
          </w:p>
          <w:p w14:paraId="2877DFF7" w14:textId="0578877F" w:rsidR="00107AB6" w:rsidRPr="00DA4EA2" w:rsidRDefault="00107AB6" w:rsidP="00BD269E">
            <w:pPr>
              <w:rPr>
                <w:rFonts w:cs="Times New Roman"/>
                <w:color w:val="0000FF"/>
              </w:rPr>
            </w:pPr>
          </w:p>
        </w:tc>
      </w:tr>
      <w:tr w:rsidR="00BD269E" w:rsidRPr="00A21993" w14:paraId="632A54E4" w14:textId="77777777" w:rsidTr="003A41EB">
        <w:tc>
          <w:tcPr>
            <w:tcW w:w="1126" w:type="dxa"/>
          </w:tcPr>
          <w:p w14:paraId="5B52FEAC" w14:textId="6A0794E1" w:rsidR="00BD269E" w:rsidRPr="00A21993" w:rsidRDefault="00BD269E" w:rsidP="00AD6913">
            <w:pPr>
              <w:rPr>
                <w:rFonts w:cs="Times New Roman"/>
              </w:rPr>
            </w:pPr>
            <w:r>
              <w:rPr>
                <w:rFonts w:cs="Times New Roman"/>
              </w:rPr>
              <w:t>7.3.2.</w:t>
            </w:r>
          </w:p>
        </w:tc>
        <w:tc>
          <w:tcPr>
            <w:tcW w:w="4270" w:type="dxa"/>
            <w:gridSpan w:val="2"/>
          </w:tcPr>
          <w:p w14:paraId="1A00F2C4" w14:textId="758D98D3" w:rsidR="00BD269E" w:rsidRPr="00DA4EA2" w:rsidRDefault="00CB3FC0" w:rsidP="00CB3FC0">
            <w:pPr>
              <w:rPr>
                <w:rFonts w:cs="Times New Roman"/>
                <w:i/>
                <w:color w:val="0070C0"/>
              </w:rPr>
            </w:pPr>
            <w:r w:rsidRPr="00CB3FC0">
              <w:rPr>
                <w:rFonts w:cs="Times New Roman"/>
                <w:i/>
                <w:color w:val="0070C0"/>
                <w:u w:val="single"/>
              </w:rPr>
              <w:t>Piemēram,</w:t>
            </w:r>
            <w:r w:rsidRPr="00DA4EA2">
              <w:rPr>
                <w:rFonts w:cs="Times New Roman"/>
                <w:i/>
                <w:color w:val="0070C0"/>
              </w:rPr>
              <w:t xml:space="preserve"> Komisijas lēmums Nr.</w:t>
            </w:r>
            <w:hyperlink r:id="rId25" w:tgtFrame="_blank" w:history="1">
              <w:r w:rsidRPr="00DA4EA2">
                <w:rPr>
                  <w:rFonts w:cs="Times New Roman"/>
                  <w:i/>
                  <w:color w:val="0070C0"/>
                </w:rPr>
                <w:t>2012/21/ES</w:t>
              </w:r>
            </w:hyperlink>
          </w:p>
        </w:tc>
        <w:tc>
          <w:tcPr>
            <w:tcW w:w="4090" w:type="dxa"/>
          </w:tcPr>
          <w:p w14:paraId="5441A3A7" w14:textId="77777777" w:rsidR="00BD269E" w:rsidRDefault="00BD269E" w:rsidP="00761D51">
            <w:pPr>
              <w:rPr>
                <w:rFonts w:cs="Times New Roman"/>
                <w:i/>
                <w:color w:val="0070C0"/>
              </w:rPr>
            </w:pPr>
            <w:r w:rsidRPr="00DA4EA2">
              <w:rPr>
                <w:rFonts w:cs="Times New Roman"/>
                <w:i/>
                <w:color w:val="0070C0"/>
              </w:rPr>
              <w:t>Šajā SAM finansējuma saņēmējs  izvēlas atbilstošu klasifikatora vērtību.</w:t>
            </w:r>
          </w:p>
          <w:p w14:paraId="316DFA5B" w14:textId="707B3B27" w:rsidR="00107AB6" w:rsidRPr="00DA4EA2" w:rsidRDefault="00107AB6" w:rsidP="00761D51">
            <w:pPr>
              <w:rPr>
                <w:rFonts w:cs="Times New Roman"/>
                <w:i/>
                <w:color w:val="0070C0"/>
              </w:rPr>
            </w:pPr>
          </w:p>
        </w:tc>
      </w:tr>
      <w:tr w:rsidR="00AD6913" w:rsidRPr="00A21993" w14:paraId="13230003" w14:textId="77777777" w:rsidTr="00107AB6">
        <w:trPr>
          <w:trHeight w:val="958"/>
        </w:trPr>
        <w:tc>
          <w:tcPr>
            <w:tcW w:w="1126" w:type="dxa"/>
          </w:tcPr>
          <w:p w14:paraId="5E9DB864" w14:textId="77777777" w:rsidR="00AD6913" w:rsidRPr="00A21993" w:rsidRDefault="00AD6913" w:rsidP="00AD6913">
            <w:pPr>
              <w:rPr>
                <w:rFonts w:cs="Times New Roman"/>
              </w:rPr>
            </w:pPr>
            <w:r w:rsidRPr="00A21993">
              <w:rPr>
                <w:rFonts w:cs="Times New Roman"/>
              </w:rPr>
              <w:t>7.5.</w:t>
            </w:r>
          </w:p>
        </w:tc>
        <w:tc>
          <w:tcPr>
            <w:tcW w:w="4270" w:type="dxa"/>
            <w:gridSpan w:val="2"/>
          </w:tcPr>
          <w:p w14:paraId="63B7CA0A" w14:textId="77777777" w:rsidR="00AD6913" w:rsidRPr="00DA4EA2" w:rsidRDefault="00AD6913" w:rsidP="00AD6913">
            <w:pPr>
              <w:rPr>
                <w:rFonts w:cs="Times New Roman"/>
              </w:rPr>
            </w:pPr>
            <w:r w:rsidRPr="00DA4EA2">
              <w:rPr>
                <w:rFonts w:cs="Times New Roman"/>
              </w:rPr>
              <w:t>Projekts nav uzsākts (atbilstoši specifiskā atbalsta mērķa vai tā pasākuma Ministru kabineta noteikumos noteiktajam termiņam)</w:t>
            </w:r>
          </w:p>
        </w:tc>
        <w:tc>
          <w:tcPr>
            <w:tcW w:w="4090" w:type="dxa"/>
          </w:tcPr>
          <w:p w14:paraId="62260CD0" w14:textId="223C686C" w:rsidR="00E00DBD" w:rsidRPr="00E00DBD" w:rsidRDefault="00E00DBD" w:rsidP="00E00DBD">
            <w:pPr>
              <w:rPr>
                <w:i/>
                <w:color w:val="0070C0"/>
                <w:sz w:val="22"/>
              </w:rPr>
            </w:pPr>
            <w:r w:rsidRPr="00E00DBD">
              <w:rPr>
                <w:i/>
                <w:color w:val="0070C0"/>
              </w:rPr>
              <w:t xml:space="preserve">Ja projektā darbības ir uzsāktas pirms projekta iesnieguma iesniegšanas, norāda </w:t>
            </w:r>
            <w:r w:rsidRPr="00E00DBD">
              <w:rPr>
                <w:b/>
                <w:i/>
                <w:color w:val="0070C0"/>
              </w:rPr>
              <w:t>“Projekts ir uzsākts”.</w:t>
            </w:r>
          </w:p>
          <w:p w14:paraId="7DE8A28C" w14:textId="77777777" w:rsidR="00E00DBD" w:rsidRPr="00E00DBD" w:rsidRDefault="00E00DBD" w:rsidP="00E00DBD">
            <w:pPr>
              <w:ind w:right="34"/>
              <w:rPr>
                <w:i/>
                <w:color w:val="0070C0"/>
              </w:rPr>
            </w:pPr>
          </w:p>
          <w:p w14:paraId="74F5C211" w14:textId="499F4360" w:rsidR="00922E83" w:rsidRPr="00E00DBD" w:rsidRDefault="00E00DBD" w:rsidP="00E00DBD">
            <w:pPr>
              <w:ind w:right="34"/>
              <w:rPr>
                <w:rFonts w:cs="Times New Roman"/>
                <w:color w:val="0000FF"/>
              </w:rPr>
            </w:pPr>
            <w:r w:rsidRPr="00E00DBD">
              <w:rPr>
                <w:i/>
                <w:color w:val="0070C0"/>
              </w:rPr>
              <w:t xml:space="preserve">Citos gadījumos norāda </w:t>
            </w:r>
            <w:r w:rsidRPr="00E00DBD">
              <w:rPr>
                <w:b/>
                <w:i/>
                <w:color w:val="0070C0"/>
              </w:rPr>
              <w:t>“Projekts nav uzsākts”.</w:t>
            </w:r>
          </w:p>
        </w:tc>
      </w:tr>
    </w:tbl>
    <w:p w14:paraId="75123933" w14:textId="77777777" w:rsidR="00976CFA" w:rsidRDefault="00976CFA" w:rsidP="008A174E">
      <w:pPr>
        <w:autoSpaceDE w:val="0"/>
        <w:autoSpaceDN w:val="0"/>
        <w:adjustRightInd w:val="0"/>
        <w:spacing w:after="0"/>
        <w:rPr>
          <w:rFonts w:cs="Times New Roman"/>
          <w:i/>
          <w:color w:val="0070C0"/>
        </w:rPr>
      </w:pPr>
    </w:p>
    <w:p w14:paraId="6724D563" w14:textId="2E59CA05" w:rsidR="00C52C78" w:rsidRPr="00DC08F2" w:rsidRDefault="00C52C78" w:rsidP="009418E2">
      <w:pPr>
        <w:spacing w:after="120"/>
        <w:rPr>
          <w:b/>
          <w:i/>
          <w:color w:val="0070C0"/>
          <w:szCs w:val="24"/>
        </w:rPr>
      </w:pPr>
      <w:r w:rsidRPr="00DC08F2">
        <w:rPr>
          <w:b/>
          <w:i/>
          <w:color w:val="0070C0"/>
          <w:szCs w:val="24"/>
        </w:rPr>
        <w:t xml:space="preserve">Lai pretendētu uz </w:t>
      </w:r>
      <w:r w:rsidRPr="00860D1B">
        <w:rPr>
          <w:b/>
          <w:i/>
          <w:iCs/>
          <w:color w:val="0070C0"/>
          <w:szCs w:val="24"/>
          <w:u w:val="single"/>
        </w:rPr>
        <w:t>de minimis</w:t>
      </w:r>
      <w:r w:rsidRPr="00860D1B">
        <w:rPr>
          <w:b/>
          <w:i/>
          <w:color w:val="0070C0"/>
          <w:szCs w:val="24"/>
          <w:u w:val="single"/>
        </w:rPr>
        <w:t xml:space="preserve"> atbalstu,</w:t>
      </w:r>
      <w:r w:rsidRPr="00DC08F2">
        <w:rPr>
          <w:b/>
          <w:i/>
          <w:color w:val="0070C0"/>
          <w:szCs w:val="24"/>
        </w:rPr>
        <w:t xml:space="preserve"> projekta iesniedzējs</w:t>
      </w:r>
      <w:r w:rsidR="002A42FD" w:rsidRPr="00DC08F2">
        <w:rPr>
          <w:b/>
          <w:i/>
          <w:color w:val="0070C0"/>
          <w:szCs w:val="24"/>
        </w:rPr>
        <w:t xml:space="preserve"> un sadarbības partneris (ja attiecināms) </w:t>
      </w:r>
      <w:r w:rsidRPr="00DC08F2">
        <w:rPr>
          <w:b/>
          <w:i/>
          <w:color w:val="0070C0"/>
          <w:szCs w:val="24"/>
        </w:rPr>
        <w:t xml:space="preserve"> pirms projekta iesnieguma iesniegšanas:</w:t>
      </w:r>
    </w:p>
    <w:p w14:paraId="283E5CB4" w14:textId="03965711" w:rsidR="009418E2" w:rsidRDefault="00DC08F2" w:rsidP="00BA4157">
      <w:pPr>
        <w:pStyle w:val="ListParagraph"/>
        <w:numPr>
          <w:ilvl w:val="0"/>
          <w:numId w:val="31"/>
        </w:numPr>
        <w:spacing w:after="120"/>
        <w:rPr>
          <w:i/>
          <w:color w:val="0070C0"/>
          <w:szCs w:val="24"/>
        </w:rPr>
      </w:pPr>
      <w:bookmarkStart w:id="48" w:name="_Ref12354783"/>
      <w:bookmarkStart w:id="49" w:name="_Ref13835513"/>
      <w:r w:rsidRPr="003C5969">
        <w:rPr>
          <w:i/>
          <w:color w:val="0070C0"/>
          <w:szCs w:val="24"/>
        </w:rPr>
        <w:t>d</w:t>
      </w:r>
      <w:r w:rsidR="00C52C78" w:rsidRPr="003C5969">
        <w:rPr>
          <w:i/>
          <w:color w:val="0070C0"/>
          <w:szCs w:val="24"/>
        </w:rPr>
        <w:t>e</w:t>
      </w:r>
      <w:r w:rsidR="00C52C78" w:rsidRPr="002A42FD">
        <w:rPr>
          <w:i/>
          <w:iCs/>
          <w:color w:val="0070C0"/>
          <w:szCs w:val="24"/>
        </w:rPr>
        <w:t xml:space="preserve"> minimis</w:t>
      </w:r>
      <w:r w:rsidR="00C52C78" w:rsidRPr="002A42FD">
        <w:rPr>
          <w:i/>
          <w:color w:val="0070C0"/>
          <w:szCs w:val="24"/>
        </w:rPr>
        <w:t xml:space="preserve"> atbalsta uzskaites sistēmā (turpmāk – Sistēma) sagatavo Ministru kabineta 2018. gada 21. novembra noteikumu Nr.715 “Noteikumi par </w:t>
      </w:r>
      <w:r w:rsidR="00C52C78" w:rsidRPr="002A42FD">
        <w:rPr>
          <w:i/>
          <w:iCs/>
          <w:color w:val="0070C0"/>
          <w:szCs w:val="24"/>
        </w:rPr>
        <w:t>de minimis</w:t>
      </w:r>
      <w:r w:rsidR="00C52C78" w:rsidRPr="002A42FD">
        <w:rPr>
          <w:i/>
          <w:color w:val="0070C0"/>
          <w:szCs w:val="24"/>
        </w:rPr>
        <w:t xml:space="preserve"> atbalsta uzskaites un piešķiršanas kārtību un </w:t>
      </w:r>
      <w:r w:rsidR="00C52C78" w:rsidRPr="002A42FD">
        <w:rPr>
          <w:i/>
          <w:iCs/>
          <w:color w:val="0070C0"/>
          <w:szCs w:val="24"/>
        </w:rPr>
        <w:t>de minimis</w:t>
      </w:r>
      <w:r w:rsidR="00C52C78" w:rsidRPr="002A42FD">
        <w:rPr>
          <w:i/>
          <w:color w:val="0070C0"/>
          <w:szCs w:val="24"/>
        </w:rPr>
        <w:t xml:space="preserve"> atbalsta uzskaites veidlapu paraugiem” 1.pielikumā minēto informāciju. Lai piekļūtu Sistēmai, projekta iesniedzējs izmanto Valsts ieņēmumu dienesta Elektroniskās deklarēšanas sistēmu </w:t>
      </w:r>
      <w:bookmarkEnd w:id="48"/>
      <w:r w:rsidR="00C52C78" w:rsidRPr="002A42FD">
        <w:rPr>
          <w:i/>
          <w:color w:val="0070C0"/>
          <w:szCs w:val="24"/>
        </w:rPr>
        <w:fldChar w:fldCharType="begin"/>
      </w:r>
      <w:r w:rsidR="00C52C78" w:rsidRPr="002A42FD">
        <w:rPr>
          <w:i/>
          <w:color w:val="0070C0"/>
          <w:szCs w:val="24"/>
        </w:rPr>
        <w:instrText xml:space="preserve"> HYPERLINK "https://eds.vid.gov.lv/" </w:instrText>
      </w:r>
      <w:r w:rsidR="00C52C78" w:rsidRPr="002A42FD">
        <w:rPr>
          <w:i/>
          <w:color w:val="0070C0"/>
          <w:szCs w:val="24"/>
        </w:rPr>
        <w:fldChar w:fldCharType="separate"/>
      </w:r>
      <w:r w:rsidR="00C52C78" w:rsidRPr="002A42FD">
        <w:rPr>
          <w:rStyle w:val="Hyperlink"/>
          <w:i/>
          <w:color w:val="0070C0"/>
          <w:szCs w:val="24"/>
        </w:rPr>
        <w:t>https://eds.vid.gov.lv/</w:t>
      </w:r>
      <w:r w:rsidR="00C52C78" w:rsidRPr="002A42FD">
        <w:rPr>
          <w:i/>
          <w:color w:val="0070C0"/>
          <w:szCs w:val="24"/>
        </w:rPr>
        <w:fldChar w:fldCharType="end"/>
      </w:r>
      <w:r w:rsidR="00C52C78" w:rsidRPr="002A42FD">
        <w:rPr>
          <w:i/>
          <w:color w:val="0070C0"/>
          <w:szCs w:val="24"/>
        </w:rPr>
        <w:t>;</w:t>
      </w:r>
      <w:bookmarkEnd w:id="49"/>
    </w:p>
    <w:p w14:paraId="2CE9EA53" w14:textId="77777777" w:rsidR="003C5969" w:rsidRPr="003C5969" w:rsidRDefault="003C5969" w:rsidP="003C5969">
      <w:pPr>
        <w:numPr>
          <w:ilvl w:val="0"/>
          <w:numId w:val="31"/>
        </w:numPr>
        <w:spacing w:after="0"/>
        <w:rPr>
          <w:i/>
          <w:color w:val="0070C0"/>
          <w:szCs w:val="24"/>
        </w:rPr>
      </w:pPr>
      <w:r w:rsidRPr="003C5969">
        <w:rPr>
          <w:i/>
          <w:color w:val="0070C0"/>
          <w:szCs w:val="24"/>
        </w:rPr>
        <w:t xml:space="preserve">pārbauda, vai Sistēmā ir iekļauti dati par projekta iesniedzējam līdz 2019. gada 1. jūlijam piešķirto de minimis atbalstu. Ja šie dati sistēmā nav iekļauti vai tie neatbilst projekta </w:t>
      </w:r>
      <w:r w:rsidRPr="003C5969">
        <w:rPr>
          <w:i/>
          <w:color w:val="0070C0"/>
          <w:szCs w:val="24"/>
        </w:rPr>
        <w:lastRenderedPageBreak/>
        <w:t>iesniedzējam izsniegtajās uzskaites veidlapās par de minimis atbalsta piešķiršanu ietvertajiem datiem, projekta iesniedzējs, sagatavojot iepriekšminēto informāciju, tai pievieno (augšupielādē) atbalsta sniedzēju izsniegtās uzskaites veidlapas par de minimis atbalsta piešķiršanu;</w:t>
      </w:r>
    </w:p>
    <w:p w14:paraId="239F16B0" w14:textId="38EAD4BE" w:rsidR="0052066F" w:rsidRPr="003C5969" w:rsidRDefault="003C5969" w:rsidP="0052066F">
      <w:pPr>
        <w:pStyle w:val="ListParagraph"/>
        <w:numPr>
          <w:ilvl w:val="0"/>
          <w:numId w:val="31"/>
        </w:numPr>
        <w:spacing w:after="120"/>
        <w:rPr>
          <w:i/>
          <w:color w:val="0070C0"/>
          <w:szCs w:val="24"/>
        </w:rPr>
      </w:pPr>
      <w:r w:rsidRPr="003C5969">
        <w:rPr>
          <w:i/>
          <w:color w:val="0070C0"/>
          <w:szCs w:val="24"/>
        </w:rPr>
        <w:t xml:space="preserve">projekta iesnieguma pielikumā pievieno Sistēmā sagatavotās veidlapas “Veidlapa par sniedzamo informāciju de minimis atbalsta uzskaitei un piešķiršanai” izdruku vai projekta iesnieguma </w:t>
      </w:r>
      <w:r w:rsidR="00AA42C7" w:rsidRPr="00AA42C7">
        <w:rPr>
          <w:rFonts w:cs="Times New Roman"/>
          <w:i/>
          <w:iCs/>
          <w:color w:val="0070C0"/>
          <w:szCs w:val="24"/>
        </w:rPr>
        <w:t xml:space="preserve">1.3. punktā </w:t>
      </w:r>
      <w:r w:rsidR="00AA42C7">
        <w:rPr>
          <w:rFonts w:cs="Times New Roman"/>
          <w:i/>
          <w:iCs/>
          <w:color w:val="0070C0"/>
          <w:szCs w:val="24"/>
        </w:rPr>
        <w:t>“</w:t>
      </w:r>
      <w:r w:rsidR="00AA42C7" w:rsidRPr="00AA42C7">
        <w:rPr>
          <w:rFonts w:cs="Times New Roman"/>
          <w:i/>
          <w:iCs/>
          <w:color w:val="0070C0"/>
          <w:szCs w:val="24"/>
        </w:rPr>
        <w:t>Problēmas un risinājuma apraksts, t.sk. mērķa grupu problēmu un risinājuma apraksts”</w:t>
      </w:r>
      <w:r w:rsidR="00AA42C7">
        <w:rPr>
          <w:rFonts w:cs="Times New Roman"/>
          <w:i/>
          <w:iCs/>
          <w:color w:val="0070C0"/>
          <w:szCs w:val="24"/>
        </w:rPr>
        <w:t xml:space="preserve"> </w:t>
      </w:r>
      <w:r w:rsidRPr="003C5969">
        <w:rPr>
          <w:i/>
          <w:color w:val="0070C0"/>
          <w:szCs w:val="24"/>
        </w:rPr>
        <w:t xml:space="preserve"> norāda veidlapas identifikācijas numuru.</w:t>
      </w:r>
    </w:p>
    <w:p w14:paraId="4935522F" w14:textId="258F27D2" w:rsidR="00701844" w:rsidRPr="00701844" w:rsidRDefault="00701844" w:rsidP="00BA4157">
      <w:pPr>
        <w:pStyle w:val="ListParagraph"/>
        <w:numPr>
          <w:ilvl w:val="0"/>
          <w:numId w:val="31"/>
        </w:numPr>
        <w:spacing w:after="120"/>
        <w:rPr>
          <w:i/>
          <w:color w:val="0070C0"/>
          <w:szCs w:val="24"/>
        </w:rPr>
      </w:pPr>
      <w:r>
        <w:rPr>
          <w:i/>
          <w:color w:val="0070C0"/>
          <w:szCs w:val="24"/>
        </w:rPr>
        <w:t>j</w:t>
      </w:r>
      <w:r w:rsidRPr="00701844">
        <w:rPr>
          <w:i/>
          <w:color w:val="0070C0"/>
          <w:szCs w:val="24"/>
        </w:rPr>
        <w:t>a finansējumu nevar piešķirt kā  de minimis  atbalstu</w:t>
      </w:r>
      <w:r>
        <w:rPr>
          <w:i/>
          <w:color w:val="0070C0"/>
          <w:szCs w:val="24"/>
        </w:rPr>
        <w:t xml:space="preserve"> (piemēram, atbalst</w:t>
      </w:r>
      <w:r w:rsidR="009A3C71">
        <w:rPr>
          <w:i/>
          <w:color w:val="0070C0"/>
          <w:szCs w:val="24"/>
        </w:rPr>
        <w:t xml:space="preserve">s </w:t>
      </w:r>
      <w:r>
        <w:rPr>
          <w:i/>
          <w:color w:val="0070C0"/>
          <w:szCs w:val="24"/>
        </w:rPr>
        <w:t>200</w:t>
      </w:r>
      <w:r w:rsidR="00CA73BA">
        <w:rPr>
          <w:i/>
          <w:color w:val="0070C0"/>
          <w:szCs w:val="24"/>
        </w:rPr>
        <w:t xml:space="preserve"> 0</w:t>
      </w:r>
      <w:r>
        <w:rPr>
          <w:i/>
          <w:color w:val="0070C0"/>
          <w:szCs w:val="24"/>
        </w:rPr>
        <w:t>00 euro apmērā ir izsmelts)</w:t>
      </w:r>
      <w:r w:rsidRPr="00701844">
        <w:rPr>
          <w:i/>
          <w:color w:val="0070C0"/>
          <w:szCs w:val="24"/>
        </w:rPr>
        <w:t xml:space="preserve">, tad finansējumu piešķir </w:t>
      </w:r>
      <w:r w:rsidRPr="00701844">
        <w:rPr>
          <w:b/>
          <w:i/>
          <w:color w:val="0070C0"/>
          <w:szCs w:val="24"/>
        </w:rPr>
        <w:t>kā atbalstu sabiedrisko pakalpojumu sniedzējam</w:t>
      </w:r>
      <w:r w:rsidRPr="00701844">
        <w:rPr>
          <w:i/>
          <w:color w:val="0070C0"/>
          <w:szCs w:val="24"/>
        </w:rPr>
        <w:t xml:space="preserve"> saskaņā ar </w:t>
      </w:r>
      <w:r w:rsidR="008D0C40" w:rsidRPr="004A597E">
        <w:rPr>
          <w:rFonts w:cs="Times New Roman"/>
          <w:i/>
          <w:color w:val="0070C0"/>
        </w:rPr>
        <w:t>Komisijas lēmums Nr. 2012/21/ES</w:t>
      </w:r>
      <w:r w:rsidR="008D0C40">
        <w:rPr>
          <w:rFonts w:cs="Times New Roman"/>
          <w:i/>
          <w:color w:val="0070C0"/>
        </w:rPr>
        <w:t>.</w:t>
      </w:r>
    </w:p>
    <w:p w14:paraId="42B483D0" w14:textId="77777777" w:rsidR="00701844" w:rsidRDefault="00701844" w:rsidP="00701844">
      <w:pPr>
        <w:pStyle w:val="ListParagraph"/>
        <w:spacing w:after="120"/>
        <w:rPr>
          <w:i/>
          <w:color w:val="0070C0"/>
          <w:szCs w:val="24"/>
        </w:rPr>
      </w:pPr>
    </w:p>
    <w:p w14:paraId="1AEACC1F" w14:textId="77777777" w:rsidR="008F6EF1" w:rsidRDefault="008F6EF1" w:rsidP="00073D24">
      <w:pPr>
        <w:pStyle w:val="ListParagraph"/>
        <w:rPr>
          <w:rFonts w:cs="Times New Roman"/>
          <w:b/>
          <w:i/>
          <w:color w:val="0070C0"/>
        </w:rPr>
      </w:pPr>
    </w:p>
    <w:p w14:paraId="6DC1A77B" w14:textId="731F82D3" w:rsidR="00073D24" w:rsidRPr="00073D24" w:rsidRDefault="00073D24" w:rsidP="004844AC">
      <w:pPr>
        <w:pStyle w:val="ListParagraph"/>
        <w:ind w:left="0"/>
        <w:rPr>
          <w:rFonts w:cs="Times New Roman"/>
          <w:b/>
          <w:i/>
          <w:color w:val="0070C0"/>
        </w:rPr>
      </w:pPr>
      <w:r w:rsidRPr="00073D24">
        <w:rPr>
          <w:rFonts w:cs="Times New Roman"/>
          <w:b/>
          <w:i/>
          <w:color w:val="0070C0"/>
        </w:rPr>
        <w:t xml:space="preserve">Atbalsta piešķiršanas nosacījumi </w:t>
      </w:r>
      <w:r w:rsidRPr="00860D1B">
        <w:rPr>
          <w:rFonts w:cs="Times New Roman"/>
          <w:b/>
          <w:i/>
          <w:color w:val="0070C0"/>
          <w:u w:val="single"/>
        </w:rPr>
        <w:t>pašvaldībām un pašvaldību iestādēm:</w:t>
      </w:r>
    </w:p>
    <w:p w14:paraId="7B37E7E6" w14:textId="77777777" w:rsidR="00073D24" w:rsidRPr="00073D24" w:rsidRDefault="00073D24" w:rsidP="00073D24">
      <w:pPr>
        <w:pStyle w:val="ListParagraph"/>
        <w:rPr>
          <w:rFonts w:cs="Times New Roman"/>
          <w:i/>
          <w:color w:val="0070C0"/>
        </w:rPr>
      </w:pPr>
    </w:p>
    <w:p w14:paraId="5856B634" w14:textId="4147ECDE" w:rsidR="00626547" w:rsidRDefault="00073D24" w:rsidP="00BA4157">
      <w:pPr>
        <w:pStyle w:val="ListParagraph"/>
        <w:numPr>
          <w:ilvl w:val="0"/>
          <w:numId w:val="30"/>
        </w:numPr>
        <w:spacing w:after="120"/>
        <w:rPr>
          <w:i/>
          <w:iCs/>
          <w:color w:val="0070C0"/>
          <w:szCs w:val="24"/>
        </w:rPr>
      </w:pPr>
      <w:r>
        <w:rPr>
          <w:b/>
          <w:i/>
          <w:iCs/>
          <w:color w:val="0070C0"/>
          <w:szCs w:val="24"/>
        </w:rPr>
        <w:t>j</w:t>
      </w:r>
      <w:r w:rsidR="00626547" w:rsidRPr="00626547">
        <w:rPr>
          <w:b/>
          <w:i/>
          <w:iCs/>
          <w:color w:val="0070C0"/>
          <w:szCs w:val="24"/>
        </w:rPr>
        <w:t>a finansējuma saņēmējs</w:t>
      </w:r>
      <w:r w:rsidR="00626547" w:rsidRPr="00073D24">
        <w:rPr>
          <w:b/>
          <w:i/>
          <w:iCs/>
          <w:color w:val="0070C0"/>
          <w:szCs w:val="24"/>
        </w:rPr>
        <w:t>, kas ir pašvaldība vai pašvaldības iestāde, iznomā</w:t>
      </w:r>
      <w:r w:rsidR="00626547" w:rsidRPr="00626547">
        <w:rPr>
          <w:b/>
          <w:i/>
          <w:iCs/>
          <w:color w:val="0070C0"/>
          <w:szCs w:val="24"/>
        </w:rPr>
        <w:t xml:space="preserve"> sev piederošās telpas vai telpas un aprīkojumu ģimenes ārsta praksēm publiskas funkcijas vai deleģēta valsts pārvaldes uzdevuma veikšanai atbilstoši normatīvajam regulējumam par attiecīgās mantas iznomāšanu,</w:t>
      </w:r>
      <w:r w:rsidR="00626547" w:rsidRPr="00626547">
        <w:rPr>
          <w:i/>
          <w:iCs/>
          <w:color w:val="0070C0"/>
          <w:szCs w:val="24"/>
        </w:rPr>
        <w:t xml:space="preserve"> tad pārbauda noteiktās nomas maksas atbilstību Ministru kabineta 2018.gada 20.februāra noteikumu Nr.97 “Publiskas personas mantas iznomāšanas noteikumi” 3.nodaļas “Nomas maksas noteikšanas metodika, ja nekustamo īpašumu iznomā publiskai personai vai tās iestādei, kapitālsabiedrībai vai privātpersonai publiskas funkcijas vai deleģēta valsts pārvaldes uzdevuma veikšanai” (turpmāk – </w:t>
      </w:r>
      <w:r w:rsidR="00626547" w:rsidRPr="00073D24">
        <w:rPr>
          <w:b/>
          <w:i/>
          <w:iCs/>
          <w:color w:val="0070C0"/>
          <w:szCs w:val="24"/>
        </w:rPr>
        <w:t>MK noteikumu Nr.97 3.nodaļa</w:t>
      </w:r>
      <w:r w:rsidR="00626547" w:rsidRPr="00073D24">
        <w:rPr>
          <w:i/>
          <w:iCs/>
          <w:color w:val="0070C0"/>
          <w:szCs w:val="24"/>
        </w:rPr>
        <w:t>)</w:t>
      </w:r>
      <w:r w:rsidR="00626547" w:rsidRPr="00626547">
        <w:rPr>
          <w:i/>
          <w:iCs/>
          <w:color w:val="0070C0"/>
          <w:szCs w:val="24"/>
        </w:rPr>
        <w:t xml:space="preserve"> nosacījumiem, t.i., ja nomas maksu nosaka saskaņā ar MK noteikumu Nr.97 3.nodaļas nosacījumiem, tad finansējums SAM MK  noteikumu </w:t>
      </w:r>
      <w:hyperlink r:id="rId26" w:anchor="p36" w:history="1">
        <w:r w:rsidR="00626547" w:rsidRPr="00626547">
          <w:rPr>
            <w:i/>
            <w:iCs/>
            <w:color w:val="0070C0"/>
            <w:szCs w:val="24"/>
          </w:rPr>
          <w:t>36. punktā</w:t>
        </w:r>
      </w:hyperlink>
      <w:r w:rsidR="00626547" w:rsidRPr="00626547">
        <w:rPr>
          <w:i/>
          <w:iCs/>
          <w:color w:val="0070C0"/>
          <w:szCs w:val="24"/>
        </w:rPr>
        <w:t xml:space="preserve"> minētajām atbalstāmajām darbībām minētajam finansējuma saņēmējam (pašvaldībai) nav kvalificējams kā valsts atbalsts.</w:t>
      </w:r>
      <w:bookmarkStart w:id="50" w:name="p35"/>
      <w:bookmarkStart w:id="51" w:name="p-700524"/>
      <w:bookmarkEnd w:id="50"/>
      <w:bookmarkEnd w:id="51"/>
    </w:p>
    <w:p w14:paraId="1198C01C" w14:textId="77777777" w:rsidR="00626547" w:rsidRPr="00626547" w:rsidRDefault="00626547" w:rsidP="00626547">
      <w:pPr>
        <w:pStyle w:val="ListParagraph"/>
        <w:rPr>
          <w:rFonts w:cs="Times New Roman"/>
          <w:i/>
          <w:color w:val="FF0000"/>
        </w:rPr>
      </w:pPr>
    </w:p>
    <w:p w14:paraId="27712205" w14:textId="60D68B66" w:rsidR="00326D50" w:rsidRDefault="00CE4C20" w:rsidP="00626547">
      <w:pPr>
        <w:pStyle w:val="ListParagraph"/>
        <w:spacing w:after="120"/>
        <w:rPr>
          <w:i/>
          <w:iCs/>
          <w:color w:val="0070C0"/>
          <w:szCs w:val="24"/>
        </w:rPr>
      </w:pPr>
      <w:r w:rsidRPr="00626547">
        <w:rPr>
          <w:rFonts w:cs="Times New Roman"/>
          <w:i/>
          <w:color w:val="FF0000"/>
        </w:rPr>
        <w:t xml:space="preserve"> </w:t>
      </w:r>
      <w:r w:rsidR="008A174E" w:rsidRPr="00626547">
        <w:rPr>
          <w:i/>
          <w:iCs/>
          <w:color w:val="0070C0"/>
          <w:szCs w:val="24"/>
        </w:rPr>
        <w:t xml:space="preserve">Šajā gadījumā atbalstu, kas aprēķināts kā starpība starp noteikto nomas maksu un tirgus nomas maksu, </w:t>
      </w:r>
      <w:r w:rsidR="009418E2" w:rsidRPr="00626547">
        <w:rPr>
          <w:i/>
          <w:iCs/>
          <w:color w:val="0070C0"/>
          <w:szCs w:val="24"/>
        </w:rPr>
        <w:t>pašvaldība</w:t>
      </w:r>
      <w:r w:rsidR="00626547">
        <w:rPr>
          <w:i/>
          <w:iCs/>
          <w:color w:val="0070C0"/>
          <w:szCs w:val="24"/>
        </w:rPr>
        <w:t xml:space="preserve"> vai pašvaldības iestāde</w:t>
      </w:r>
      <w:r w:rsidR="009418E2" w:rsidRPr="00626547">
        <w:rPr>
          <w:i/>
          <w:iCs/>
          <w:color w:val="0070C0"/>
          <w:szCs w:val="24"/>
        </w:rPr>
        <w:t xml:space="preserve"> </w:t>
      </w:r>
      <w:r w:rsidR="008A174E" w:rsidRPr="00626547">
        <w:rPr>
          <w:i/>
          <w:iCs/>
          <w:color w:val="0070C0"/>
          <w:szCs w:val="24"/>
        </w:rPr>
        <w:t xml:space="preserve"> piešķir telpu vai telpu un aprīkojuma nomniekam kā de minimis atbalstu saskaņā ar </w:t>
      </w:r>
      <w:r w:rsidR="00F23F2D" w:rsidRPr="00626547">
        <w:rPr>
          <w:i/>
          <w:iCs/>
          <w:color w:val="0070C0"/>
          <w:szCs w:val="24"/>
        </w:rPr>
        <w:t xml:space="preserve">SAM </w:t>
      </w:r>
      <w:r w:rsidR="008A174E" w:rsidRPr="00626547">
        <w:rPr>
          <w:i/>
          <w:iCs/>
          <w:color w:val="0070C0"/>
          <w:szCs w:val="24"/>
        </w:rPr>
        <w:t xml:space="preserve">MK noteikumu V. nodaļu vai kā kompensāciju par pakalpojumiem ar vispārēju tautsaimniecisku nozīmi saskaņā ar </w:t>
      </w:r>
      <w:r w:rsidR="00F23F2D" w:rsidRPr="00626547">
        <w:rPr>
          <w:i/>
          <w:iCs/>
          <w:color w:val="0070C0"/>
          <w:szCs w:val="24"/>
        </w:rPr>
        <w:t xml:space="preserve">SAM </w:t>
      </w:r>
      <w:r w:rsidR="00D53A9E" w:rsidRPr="00626547">
        <w:rPr>
          <w:i/>
          <w:iCs/>
          <w:color w:val="0070C0"/>
          <w:szCs w:val="24"/>
        </w:rPr>
        <w:t>MK noteikumu VI. nodaļu</w:t>
      </w:r>
      <w:r w:rsidR="00CD55D2" w:rsidRPr="00626547">
        <w:rPr>
          <w:i/>
          <w:iCs/>
          <w:color w:val="0070C0"/>
          <w:szCs w:val="24"/>
        </w:rPr>
        <w:t>.</w:t>
      </w:r>
    </w:p>
    <w:p w14:paraId="21AEA4E5" w14:textId="43F89AB1" w:rsidR="00626547" w:rsidRDefault="00626547" w:rsidP="00626547">
      <w:pPr>
        <w:pStyle w:val="ListParagraph"/>
        <w:spacing w:after="120"/>
        <w:rPr>
          <w:i/>
          <w:iCs/>
          <w:color w:val="0070C0"/>
          <w:szCs w:val="24"/>
        </w:rPr>
      </w:pPr>
    </w:p>
    <w:p w14:paraId="7727D233" w14:textId="77777777" w:rsidR="00A82039" w:rsidRPr="00A82039" w:rsidRDefault="00073D24" w:rsidP="0052066F">
      <w:pPr>
        <w:pStyle w:val="ListParagraph"/>
        <w:numPr>
          <w:ilvl w:val="0"/>
          <w:numId w:val="30"/>
        </w:numPr>
        <w:shd w:val="clear" w:color="auto" w:fill="FFFFFF"/>
        <w:spacing w:after="0"/>
        <w:rPr>
          <w:rFonts w:cs="Times New Roman"/>
          <w:i/>
          <w:color w:val="0070C0"/>
        </w:rPr>
      </w:pPr>
      <w:r>
        <w:rPr>
          <w:b/>
          <w:i/>
          <w:iCs/>
          <w:color w:val="0070C0"/>
          <w:szCs w:val="24"/>
        </w:rPr>
        <w:t>j</w:t>
      </w:r>
      <w:r w:rsidR="00626547" w:rsidRPr="00073D24">
        <w:rPr>
          <w:b/>
          <w:i/>
          <w:iCs/>
          <w:color w:val="0070C0"/>
          <w:szCs w:val="24"/>
        </w:rPr>
        <w:t>a finansējuma saņēmējs, kas ir pašvaldība vai pašvaldības iestāde, iznomā sev piederošās telpas vai telpas un aprīkojumu ģimenes ārsta praksēm par tirgus cenu</w:t>
      </w:r>
      <w:r w:rsidR="00740AEC" w:rsidRPr="00073D24">
        <w:rPr>
          <w:b/>
          <w:i/>
          <w:iCs/>
          <w:color w:val="0070C0"/>
          <w:szCs w:val="24"/>
        </w:rPr>
        <w:t xml:space="preserve"> </w:t>
      </w:r>
      <w:r w:rsidR="00740AEC" w:rsidRPr="00073D24">
        <w:rPr>
          <w:i/>
          <w:iCs/>
          <w:color w:val="0070C0"/>
          <w:szCs w:val="24"/>
        </w:rPr>
        <w:t>(MK noteikumu Nr.97 4.nodaļa)</w:t>
      </w:r>
      <w:r w:rsidR="00626547" w:rsidRPr="00073D24">
        <w:rPr>
          <w:i/>
          <w:iCs/>
          <w:color w:val="0070C0"/>
          <w:szCs w:val="24"/>
        </w:rPr>
        <w:t xml:space="preserve">, tad finansējumu pašvaldībai vai pašvaldības iestādei </w:t>
      </w:r>
      <w:r w:rsidR="00740AEC" w:rsidRPr="00073D24">
        <w:rPr>
          <w:i/>
          <w:iCs/>
          <w:color w:val="0070C0"/>
          <w:szCs w:val="24"/>
        </w:rPr>
        <w:t xml:space="preserve">SAM MK </w:t>
      </w:r>
      <w:r w:rsidR="00626547" w:rsidRPr="00073D24">
        <w:rPr>
          <w:i/>
          <w:iCs/>
          <w:color w:val="0070C0"/>
          <w:szCs w:val="24"/>
        </w:rPr>
        <w:t xml:space="preserve"> noteikumu </w:t>
      </w:r>
      <w:hyperlink r:id="rId27" w:anchor="p36" w:history="1">
        <w:r w:rsidR="00626547" w:rsidRPr="00073D24">
          <w:rPr>
            <w:i/>
            <w:iCs/>
            <w:color w:val="0070C0"/>
            <w:szCs w:val="24"/>
          </w:rPr>
          <w:t>36.</w:t>
        </w:r>
      </w:hyperlink>
      <w:r w:rsidR="00626547" w:rsidRPr="00073D24">
        <w:rPr>
          <w:i/>
          <w:iCs/>
          <w:color w:val="0070C0"/>
          <w:szCs w:val="24"/>
        </w:rPr>
        <w:t> punktā minētajām atbalstāmajām darbībām piešķir kā atbalstu saskaņā ar Komisijas regulu Nr. 1407/2013.</w:t>
      </w:r>
      <w:r w:rsidR="00740AEC" w:rsidRPr="00073D24">
        <w:rPr>
          <w:i/>
          <w:iCs/>
          <w:color w:val="0070C0"/>
          <w:szCs w:val="24"/>
        </w:rPr>
        <w:t>, t.i., atbalsta saņēmējs ir pats projekta iesniedzējs (pašvaldība vai pašvaldības iestāde).</w:t>
      </w:r>
      <w:r w:rsidR="00740AEC" w:rsidRPr="00073D24">
        <w:rPr>
          <w:rFonts w:cs="Times New Roman"/>
          <w:i/>
          <w:color w:val="FF0000"/>
        </w:rPr>
        <w:t xml:space="preserve"> </w:t>
      </w:r>
    </w:p>
    <w:p w14:paraId="22996157" w14:textId="77777777" w:rsidR="00A82039" w:rsidRDefault="00A82039" w:rsidP="00A82039">
      <w:pPr>
        <w:pStyle w:val="ListParagraph"/>
        <w:shd w:val="clear" w:color="auto" w:fill="FFFFFF"/>
        <w:spacing w:after="0"/>
        <w:ind w:left="730"/>
        <w:rPr>
          <w:b/>
          <w:i/>
          <w:iCs/>
          <w:color w:val="0070C0"/>
          <w:szCs w:val="24"/>
        </w:rPr>
      </w:pPr>
    </w:p>
    <w:p w14:paraId="7D14EB03" w14:textId="0539D46A" w:rsidR="0052066F" w:rsidRPr="00A82039" w:rsidRDefault="0052066F" w:rsidP="00A82039">
      <w:pPr>
        <w:pStyle w:val="ListParagraph"/>
        <w:shd w:val="clear" w:color="auto" w:fill="FFFFFF"/>
        <w:spacing w:after="0"/>
        <w:ind w:left="730"/>
        <w:rPr>
          <w:i/>
          <w:iCs/>
          <w:color w:val="0070C0"/>
          <w:szCs w:val="24"/>
        </w:rPr>
      </w:pPr>
    </w:p>
    <w:p w14:paraId="6AC74FAE" w14:textId="308EF089" w:rsidR="0052066F" w:rsidRDefault="0052066F" w:rsidP="0052066F">
      <w:pPr>
        <w:shd w:val="clear" w:color="auto" w:fill="FFFFFF"/>
        <w:spacing w:after="0"/>
        <w:rPr>
          <w:rFonts w:cs="Times New Roman"/>
          <w:i/>
          <w:color w:val="0070C0"/>
        </w:rPr>
      </w:pPr>
    </w:p>
    <w:p w14:paraId="76AE7B50" w14:textId="1EBDB5D2" w:rsidR="00DF1ED0" w:rsidRDefault="00DF1ED0" w:rsidP="0052066F">
      <w:pPr>
        <w:shd w:val="clear" w:color="auto" w:fill="FFFFFF"/>
        <w:spacing w:after="0"/>
        <w:rPr>
          <w:rFonts w:cs="Times New Roman"/>
          <w:i/>
          <w:color w:val="0070C0"/>
        </w:rPr>
      </w:pPr>
    </w:p>
    <w:p w14:paraId="6EF4FDFF" w14:textId="47C10F21" w:rsidR="00DF1ED0" w:rsidRDefault="00DF1ED0" w:rsidP="0052066F">
      <w:pPr>
        <w:shd w:val="clear" w:color="auto" w:fill="FFFFFF"/>
        <w:spacing w:after="0"/>
        <w:rPr>
          <w:rFonts w:cs="Times New Roman"/>
          <w:i/>
          <w:color w:val="0070C0"/>
        </w:rPr>
      </w:pPr>
    </w:p>
    <w:p w14:paraId="546E499E" w14:textId="260B0A11" w:rsidR="00DF1ED0" w:rsidRDefault="00DF1ED0" w:rsidP="0052066F">
      <w:pPr>
        <w:shd w:val="clear" w:color="auto" w:fill="FFFFFF"/>
        <w:spacing w:after="0"/>
        <w:rPr>
          <w:rFonts w:cs="Times New Roman"/>
          <w:i/>
          <w:color w:val="0070C0"/>
        </w:rPr>
      </w:pPr>
    </w:p>
    <w:p w14:paraId="108DF596" w14:textId="311332F1" w:rsidR="00DF1ED0" w:rsidRDefault="00DF1ED0" w:rsidP="0052066F">
      <w:pPr>
        <w:shd w:val="clear" w:color="auto" w:fill="FFFFFF"/>
        <w:spacing w:after="0"/>
        <w:rPr>
          <w:rFonts w:cs="Times New Roman"/>
          <w:i/>
          <w:color w:val="0070C0"/>
        </w:rPr>
      </w:pPr>
    </w:p>
    <w:p w14:paraId="48960AE9" w14:textId="3F2D71CC" w:rsidR="00DF1ED0" w:rsidRDefault="00DF1ED0" w:rsidP="0052066F">
      <w:pPr>
        <w:shd w:val="clear" w:color="auto" w:fill="FFFFFF"/>
        <w:spacing w:after="0"/>
        <w:rPr>
          <w:rFonts w:cs="Times New Roman"/>
          <w:i/>
          <w:color w:val="0070C0"/>
        </w:rPr>
      </w:pPr>
    </w:p>
    <w:p w14:paraId="4D738131" w14:textId="633005B9" w:rsidR="00DF1ED0" w:rsidRDefault="00DF1ED0" w:rsidP="0052066F">
      <w:pPr>
        <w:shd w:val="clear" w:color="auto" w:fill="FFFFFF"/>
        <w:spacing w:after="0"/>
        <w:rPr>
          <w:rFonts w:cs="Times New Roman"/>
          <w:i/>
          <w:color w:val="0070C0"/>
        </w:rPr>
      </w:pPr>
    </w:p>
    <w:p w14:paraId="44586AA4" w14:textId="77777777" w:rsidR="00DF1ED0" w:rsidRDefault="00DF1ED0" w:rsidP="0052066F">
      <w:pPr>
        <w:shd w:val="clear" w:color="auto" w:fill="FFFFFF"/>
        <w:spacing w:after="0"/>
        <w:rPr>
          <w:rFonts w:cs="Times New Roman"/>
          <w:i/>
          <w:color w:val="0070C0"/>
        </w:rPr>
      </w:pPr>
    </w:p>
    <w:p w14:paraId="315C9CB1" w14:textId="7C15119A" w:rsidR="00326D50" w:rsidRDefault="00326D50" w:rsidP="00A13189">
      <w:pPr>
        <w:pStyle w:val="ListParagraph"/>
        <w:ind w:left="730"/>
        <w:outlineLvl w:val="3"/>
        <w:rPr>
          <w:rFonts w:cs="Times New Roman"/>
          <w:i/>
          <w:color w:val="0070C0"/>
        </w:rPr>
      </w:pPr>
    </w:p>
    <w:p w14:paraId="4F5143D8" w14:textId="77777777" w:rsidR="001F6F06" w:rsidRPr="00A13189" w:rsidRDefault="001F6F06" w:rsidP="00A13189">
      <w:pPr>
        <w:pStyle w:val="ListParagraph"/>
        <w:ind w:left="730"/>
        <w:outlineLvl w:val="3"/>
        <w:rPr>
          <w:rFonts w:cs="Times New Roman"/>
          <w:i/>
          <w:color w:val="0070C0"/>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52" w:name="_Toc42516165"/>
            <w:r w:rsidRPr="00A21993">
              <w:rPr>
                <w:rFonts w:ascii="Times New Roman" w:hAnsi="Times New Roman" w:cs="Times New Roman"/>
                <w:b/>
                <w:color w:val="auto"/>
                <w:sz w:val="24"/>
                <w:szCs w:val="24"/>
              </w:rPr>
              <w:lastRenderedPageBreak/>
              <w:t>8.SADAĻA - APLIECINĀJUMS</w:t>
            </w:r>
            <w:bookmarkEnd w:id="52"/>
          </w:p>
        </w:tc>
      </w:tr>
    </w:tbl>
    <w:p w14:paraId="2C296523" w14:textId="77777777" w:rsidR="00304F48" w:rsidRPr="00A21993" w:rsidRDefault="00304F48" w:rsidP="00A310D9">
      <w:pPr>
        <w:spacing w:after="0"/>
        <w:rPr>
          <w:rFonts w:cs="Times New Roman"/>
        </w:rPr>
      </w:pPr>
    </w:p>
    <w:p w14:paraId="4B19C4C2" w14:textId="77777777" w:rsidR="00032C33" w:rsidRPr="00A21993" w:rsidRDefault="00032C33" w:rsidP="00A310D9">
      <w:pPr>
        <w:spacing w:after="0"/>
        <w:jc w:val="right"/>
        <w:rPr>
          <w:rFonts w:cs="Times New Roman"/>
        </w:rPr>
      </w:pPr>
      <w:r w:rsidRPr="00A21993">
        <w:rPr>
          <w:rFonts w:cs="Times New Roman"/>
        </w:rPr>
        <w:t>Es, apakšā parakstījies (-usies), __________________________,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cs="Times New Roman"/>
          <w:i/>
          <w:sz w:val="20"/>
          <w:szCs w:val="20"/>
        </w:rPr>
      </w:pPr>
      <w:r w:rsidRPr="00A21993">
        <w:rPr>
          <w:rFonts w:cs="Times New Roman"/>
          <w:i/>
        </w:rPr>
        <w:t xml:space="preserve">              </w:t>
      </w:r>
      <w:r w:rsidR="00032C33" w:rsidRPr="00A310D9">
        <w:rPr>
          <w:rFonts w:cs="Times New Roman"/>
          <w:i/>
          <w:sz w:val="20"/>
          <w:szCs w:val="20"/>
        </w:rPr>
        <w:t>projekta iesniedzēja no</w:t>
      </w:r>
      <w:r w:rsidR="00A310D9">
        <w:rPr>
          <w:rFonts w:cs="Times New Roman"/>
          <w:i/>
          <w:sz w:val="20"/>
          <w:szCs w:val="20"/>
        </w:rPr>
        <w:t>saukums</w:t>
      </w:r>
    </w:p>
    <w:p w14:paraId="0EB10D61"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atbildīgā amatpersona, _________________________________,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A21993" w:rsidRDefault="00032C33" w:rsidP="00A310D9">
      <w:pPr>
        <w:spacing w:after="0"/>
        <w:rPr>
          <w:rFonts w:cs="Times New Roman"/>
        </w:rPr>
      </w:pPr>
      <w:r w:rsidRPr="00A21993">
        <w:rPr>
          <w:rFonts w:cs="Times New Roman"/>
        </w:rPr>
        <w:t>apliecinu, ka projekta iesnieguma iesniegšanas brīdī,</w:t>
      </w:r>
    </w:p>
    <w:p w14:paraId="7503B772" w14:textId="77777777" w:rsidR="00032C33" w:rsidRPr="00A21993" w:rsidRDefault="00032C33" w:rsidP="00A310D9">
      <w:pPr>
        <w:spacing w:after="0"/>
        <w:rPr>
          <w:rFonts w:cs="Times New Roman"/>
        </w:rPr>
      </w:pPr>
    </w:p>
    <w:p w14:paraId="2AA190FE"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projekta iesniegumā un tā pielikumos sniegtās ziņas atbilst patiesībai un projekta īstenošanai pieprasītais Eiropas </w:t>
      </w:r>
      <w:r w:rsidR="005E1769" w:rsidRPr="00A21993">
        <w:rPr>
          <w:rFonts w:cs="Times New Roman"/>
        </w:rPr>
        <w:t xml:space="preserve">Reģionālās attīstības </w:t>
      </w:r>
      <w:r w:rsidRPr="00A21993">
        <w:rPr>
          <w:rFonts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cs="Times New Roman"/>
        </w:rPr>
        <w:t xml:space="preserve">Eiropas Reģionālās attīstības fonda </w:t>
      </w:r>
      <w:r w:rsidRPr="00A21993">
        <w:rPr>
          <w:rFonts w:cs="Times New Roman"/>
        </w:rPr>
        <w:t>specifiskā atbalsta mērķa vai tā pasākuma īstenošanu noteiktajos termiņos;</w:t>
      </w:r>
    </w:p>
    <w:p w14:paraId="434F2689" w14:textId="77777777" w:rsidR="00032C33" w:rsidRPr="00A21993" w:rsidRDefault="00032C33" w:rsidP="00A310D9">
      <w:pPr>
        <w:spacing w:after="0"/>
        <w:rPr>
          <w:rFonts w:cs="Times New Roman"/>
        </w:rPr>
      </w:pPr>
    </w:p>
    <w:p w14:paraId="4E862DCF" w14:textId="4D85967D" w:rsidR="00032C33" w:rsidRPr="00A21993" w:rsidRDefault="00032C33" w:rsidP="00A310D9">
      <w:pPr>
        <w:spacing w:after="0"/>
        <w:rPr>
          <w:rFonts w:cs="Times New Roman"/>
        </w:rPr>
      </w:pPr>
      <w:r w:rsidRPr="00A21993">
        <w:rPr>
          <w:rFonts w:cs="Times New Roman"/>
        </w:rPr>
        <w:t xml:space="preserve">Apzinos, ka projektu var neapstiprināt līdzfinansēšanai no </w:t>
      </w:r>
      <w:r w:rsidR="005E1769" w:rsidRPr="00A21993">
        <w:rPr>
          <w:rFonts w:cs="Times New Roman"/>
        </w:rPr>
        <w:t>Eiropas Reģionālās attīstības fonda</w:t>
      </w:r>
      <w:r w:rsidRPr="00A21993">
        <w:rPr>
          <w:rFonts w:cs="Times New Roman"/>
        </w:rPr>
        <w:t xml:space="preserve">, ja projekta iesniegums, ieskaitot šo sadaļu, nav pilnībā un kvalitatīvi aizpildīts, kā arī, ja normatīvajos aktos par attiecīgā </w:t>
      </w:r>
      <w:r w:rsidR="005E1769" w:rsidRPr="00A21993">
        <w:rPr>
          <w:rFonts w:cs="Times New Roman"/>
        </w:rPr>
        <w:t xml:space="preserve">Eiropas Reģionālās attīstības fonda </w:t>
      </w:r>
      <w:r w:rsidRPr="00A21993">
        <w:rPr>
          <w:rFonts w:cs="Times New Roman"/>
        </w:rPr>
        <w:t xml:space="preserve">specifiskā atbalsta mērķa vai tā pasākuma īstenošanu </w:t>
      </w:r>
      <w:r w:rsidR="005E1769" w:rsidRPr="00A21993">
        <w:rPr>
          <w:rFonts w:cs="Times New Roman"/>
        </w:rPr>
        <w:t>Eiropas Reģionālās attīstības fonda</w:t>
      </w:r>
      <w:r w:rsidRPr="00A21993">
        <w:rPr>
          <w:rFonts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rPr>
          <w:rFonts w:cs="Times New Roman"/>
        </w:rPr>
      </w:pPr>
    </w:p>
    <w:p w14:paraId="49202CFB" w14:textId="77777777" w:rsidR="00032C33" w:rsidRPr="00A21993" w:rsidRDefault="00032C33" w:rsidP="00A310D9">
      <w:pPr>
        <w:spacing w:after="0"/>
        <w:rPr>
          <w:rFonts w:cs="Times New Roman"/>
        </w:rPr>
      </w:pPr>
      <w:r w:rsidRPr="00A21993">
        <w:rPr>
          <w:rFonts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rPr>
          <w:rFonts w:cs="Times New Roman"/>
        </w:rPr>
      </w:pPr>
    </w:p>
    <w:p w14:paraId="7B74C033" w14:textId="77777777" w:rsidR="00032C33" w:rsidRPr="00A21993" w:rsidRDefault="00032C33" w:rsidP="00A310D9">
      <w:pPr>
        <w:spacing w:after="0"/>
        <w:rPr>
          <w:rFonts w:cs="Times New Roman"/>
        </w:rPr>
      </w:pPr>
      <w:r w:rsidRPr="00A21993">
        <w:rPr>
          <w:rFonts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rPr>
          <w:rFonts w:cs="Times New Roman"/>
        </w:rPr>
      </w:pPr>
    </w:p>
    <w:p w14:paraId="5FB94AB8" w14:textId="1033EE8F" w:rsidR="00032C33" w:rsidRPr="00A21993" w:rsidRDefault="00032C33" w:rsidP="00A310D9">
      <w:pPr>
        <w:spacing w:after="0"/>
        <w:rPr>
          <w:rFonts w:cs="Times New Roman"/>
        </w:rPr>
      </w:pPr>
      <w:r w:rsidRPr="00A21993">
        <w:rPr>
          <w:rFonts w:cs="Times New Roman"/>
        </w:rPr>
        <w:t xml:space="preserve">Apliecinu, ka esmu iepazinies (-usies), ar attiecīgā </w:t>
      </w:r>
      <w:r w:rsidR="005E1769" w:rsidRPr="00A21993">
        <w:rPr>
          <w:rFonts w:cs="Times New Roman"/>
        </w:rPr>
        <w:t xml:space="preserve">Eiropas Reģionālās attīstības fonda </w:t>
      </w:r>
      <w:r w:rsidRPr="00A21993">
        <w:rPr>
          <w:rFonts w:cs="Times New Roman"/>
        </w:rPr>
        <w:t>specifikā atbalsta mērķa vai tā pasākuma nosacījumiem un atlases nolikumā noteiktajām prasībām.</w:t>
      </w:r>
    </w:p>
    <w:p w14:paraId="62744CCF" w14:textId="77777777" w:rsidR="00032C33" w:rsidRPr="00A21993" w:rsidRDefault="00032C33" w:rsidP="00A310D9">
      <w:pPr>
        <w:spacing w:after="0"/>
        <w:rPr>
          <w:rFonts w:cs="Times New Roman"/>
        </w:rPr>
      </w:pPr>
    </w:p>
    <w:p w14:paraId="22B3847B" w14:textId="77777777" w:rsidR="00032C33" w:rsidRPr="00A21993" w:rsidRDefault="00032C33" w:rsidP="00A310D9">
      <w:pPr>
        <w:spacing w:after="0"/>
        <w:rPr>
          <w:rFonts w:cs="Times New Roman"/>
        </w:rPr>
      </w:pPr>
      <w:r w:rsidRPr="00A21993">
        <w:rPr>
          <w:rFonts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rPr>
          <w:rFonts w:cs="Times New Roman"/>
        </w:rPr>
      </w:pPr>
      <w:r w:rsidRPr="00A21993">
        <w:rPr>
          <w:rFonts w:cs="Times New Roman"/>
        </w:rPr>
        <w:t xml:space="preserve"> </w:t>
      </w:r>
    </w:p>
    <w:p w14:paraId="5BB4A7F3" w14:textId="77777777" w:rsidR="00032C33" w:rsidRPr="00A21993" w:rsidRDefault="00032C33" w:rsidP="00A310D9">
      <w:pPr>
        <w:spacing w:after="0"/>
        <w:rPr>
          <w:rFonts w:cs="Times New Roman"/>
        </w:rPr>
      </w:pPr>
      <w:r w:rsidRPr="00A21993">
        <w:rPr>
          <w:rFonts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rPr>
          <w:rFonts w:cs="Times New Roman"/>
        </w:rPr>
      </w:pPr>
    </w:p>
    <w:p w14:paraId="44C6C85B" w14:textId="3D7BB3E7" w:rsidR="00032C33" w:rsidRPr="00A21993" w:rsidRDefault="00032C33" w:rsidP="00A310D9">
      <w:pPr>
        <w:spacing w:after="0"/>
        <w:rPr>
          <w:rFonts w:cs="Times New Roman"/>
        </w:rPr>
      </w:pPr>
      <w:r w:rsidRPr="00A21993">
        <w:rPr>
          <w:rFonts w:cs="Times New Roman"/>
        </w:rPr>
        <w:t xml:space="preserve">Apzinos, ka projekts būs jāīsteno saskaņā ar projekta iesniegumā paredzētajām darbībām un rezultāti </w:t>
      </w:r>
      <w:r w:rsidR="006215E1" w:rsidRPr="00A21993">
        <w:rPr>
          <w:rFonts w:cs="Times New Roman"/>
        </w:rPr>
        <w:t>jāuztur</w:t>
      </w:r>
      <w:r w:rsidRPr="00A21993">
        <w:rPr>
          <w:rFonts w:cs="Times New Roman"/>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dd/mm/gggg</w:t>
      </w:r>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42C86F80" w14:textId="77777777"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lastRenderedPageBreak/>
        <w:t>Projekta iesniegumu paraksta projekta iesniedzēja atbildīgā amatpersona, kurai iestādē ir noteiktas paraksttiesības.</w:t>
      </w:r>
    </w:p>
    <w:p w14:paraId="1E6A6BAD" w14:textId="2A77702A"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DA4EA2">
        <w:rPr>
          <w:rFonts w:eastAsia="Calibri" w:cs="Times New Roman"/>
          <w:i/>
          <w:color w:val="0070C0"/>
          <w:sz w:val="20"/>
          <w:szCs w:val="20"/>
        </w:rPr>
        <w:t xml:space="preserve">Eiropas Reģionālās attīstības fonda </w:t>
      </w:r>
      <w:r w:rsidRPr="00DA4EA2">
        <w:rPr>
          <w:rFonts w:eastAsia="Calibri" w:cs="Times New Roman"/>
          <w:i/>
          <w:color w:val="0070C0"/>
          <w:sz w:val="20"/>
          <w:szCs w:val="20"/>
        </w:rPr>
        <w:t>finansējumu.</w:t>
      </w:r>
    </w:p>
    <w:p w14:paraId="2AD866EE" w14:textId="77777777" w:rsidR="00CB62E9" w:rsidRPr="00DA4EA2" w:rsidRDefault="00CB62E9" w:rsidP="00A310D9">
      <w:pPr>
        <w:spacing w:after="0" w:line="256" w:lineRule="auto"/>
        <w:ind w:right="-2"/>
        <w:contextualSpacing/>
        <w:rPr>
          <w:rFonts w:eastAsia="Calibri" w:cs="Times New Roman"/>
          <w:i/>
          <w:color w:val="0070C0"/>
          <w:sz w:val="20"/>
          <w:szCs w:val="20"/>
        </w:rPr>
      </w:pPr>
    </w:p>
    <w:p w14:paraId="15C15687" w14:textId="2C8D69FE" w:rsidR="004C11BE" w:rsidRPr="00A21993" w:rsidRDefault="004C11BE" w:rsidP="00A310D9">
      <w:pPr>
        <w:spacing w:after="0" w:line="256" w:lineRule="auto"/>
        <w:ind w:right="-2"/>
        <w:contextualSpacing/>
        <w:rPr>
          <w:rFonts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DA4EA2">
        <w:rPr>
          <w:rFonts w:eastAsia="Calibri" w:cs="Times New Roman"/>
          <w:i/>
          <w:color w:val="0070C0"/>
          <w:sz w:val="20"/>
          <w:szCs w:val="20"/>
        </w:rPr>
        <w:t xml:space="preserve">Apliecinājumā norādītajam projekta iesniedzējam jāsakrīt </w:t>
      </w:r>
      <w:r w:rsidR="00496087" w:rsidRPr="00DA4EA2">
        <w:rPr>
          <w:rFonts w:eastAsia="Calibri" w:cs="Times New Roman"/>
          <w:i/>
          <w:color w:val="0070C0"/>
          <w:sz w:val="20"/>
          <w:szCs w:val="20"/>
        </w:rPr>
        <w:t xml:space="preserve">ar </w:t>
      </w:r>
      <w:r w:rsidRPr="00DA4EA2">
        <w:rPr>
          <w:rFonts w:eastAsia="Calibri" w:cs="Times New Roman"/>
          <w:i/>
          <w:color w:val="0070C0"/>
          <w:sz w:val="20"/>
          <w:szCs w:val="20"/>
        </w:rPr>
        <w:t>projekta iesnieguma titullapā norādīto projekta iesniedzēju.</w:t>
      </w:r>
    </w:p>
    <w:p w14:paraId="1A512349" w14:textId="0DB71949" w:rsidR="004A1BB6" w:rsidRPr="004A1BB6" w:rsidRDefault="004A1BB6" w:rsidP="004A1BB6">
      <w:pPr>
        <w:spacing w:after="0"/>
        <w:ind w:right="252"/>
        <w:jc w:val="center"/>
        <w:rPr>
          <w:rFonts w:cs="Times New Roman"/>
          <w:color w:val="767171" w:themeColor="background2" w:themeShade="80"/>
          <w:sz w:val="18"/>
          <w:szCs w:val="18"/>
        </w:rPr>
      </w:pPr>
    </w:p>
    <w:p w14:paraId="11AD9562" w14:textId="77777777" w:rsidR="00EE1547" w:rsidRPr="00A21993" w:rsidRDefault="00EE1547" w:rsidP="003D0215">
      <w:pPr>
        <w:spacing w:after="0"/>
        <w:ind w:right="252"/>
        <w:jc w:val="right"/>
        <w:rPr>
          <w:rFonts w:cs="Times New Roman"/>
          <w:sz w:val="20"/>
          <w:szCs w:val="20"/>
        </w:rPr>
      </w:pPr>
      <w:r w:rsidRPr="00A21993">
        <w:rPr>
          <w:rFonts w:cs="Times New Roman"/>
          <w:sz w:val="20"/>
          <w:szCs w:val="20"/>
        </w:rPr>
        <w:t xml:space="preserve">1.pielikums </w:t>
      </w:r>
    </w:p>
    <w:p w14:paraId="784158E1" w14:textId="4B489157" w:rsidR="00AC4EE9" w:rsidRPr="00A21993" w:rsidRDefault="00AC4EE9" w:rsidP="003D0215">
      <w:pPr>
        <w:spacing w:after="0"/>
        <w:ind w:right="252"/>
        <w:jc w:val="right"/>
        <w:rPr>
          <w:rFonts w:cs="Times New Roman"/>
          <w:sz w:val="20"/>
          <w:szCs w:val="20"/>
        </w:rPr>
      </w:pPr>
      <w:r w:rsidRPr="00A21993">
        <w:rPr>
          <w:rFonts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53" w:name="_Toc42516166"/>
      <w:r w:rsidRPr="00646CD4">
        <w:rPr>
          <w:b/>
          <w:color w:val="FFFFFF" w:themeColor="background1"/>
          <w:sz w:val="18"/>
        </w:rPr>
        <w:t>PIELIKUMI</w:t>
      </w:r>
      <w:bookmarkEnd w:id="53"/>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4A76D8" w:rsidRPr="00A21993" w14:paraId="2B03E1A4" w14:textId="77777777" w:rsidTr="005B1870">
        <w:trPr>
          <w:trHeight w:val="208"/>
        </w:trPr>
        <w:tc>
          <w:tcPr>
            <w:tcW w:w="3399"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3"/>
            </w:r>
          </w:p>
        </w:tc>
        <w:tc>
          <w:tcPr>
            <w:tcW w:w="10899" w:type="dxa"/>
            <w:gridSpan w:val="16"/>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4"/>
            </w:r>
          </w:p>
        </w:tc>
      </w:tr>
      <w:tr w:rsidR="00A56E18" w:rsidRPr="0037445F" w14:paraId="1E69B256" w14:textId="77777777" w:rsidTr="005B1870">
        <w:trPr>
          <w:trHeight w:val="362"/>
        </w:trPr>
        <w:tc>
          <w:tcPr>
            <w:tcW w:w="3399" w:type="dxa"/>
            <w:vMerge/>
            <w:shd w:val="clear" w:color="auto" w:fill="auto"/>
          </w:tcPr>
          <w:p w14:paraId="4EF40FD1" w14:textId="77777777" w:rsidR="00A56E18" w:rsidRPr="00A21993" w:rsidRDefault="00A56E18" w:rsidP="0037445F">
            <w:pPr>
              <w:spacing w:after="0"/>
              <w:rPr>
                <w:rFonts w:cs="Times New Roman"/>
              </w:rPr>
            </w:pPr>
          </w:p>
        </w:tc>
        <w:tc>
          <w:tcPr>
            <w:tcW w:w="2497" w:type="dxa"/>
            <w:gridSpan w:val="4"/>
            <w:shd w:val="clear" w:color="auto" w:fill="auto"/>
          </w:tcPr>
          <w:p w14:paraId="63F2A5DC" w14:textId="26903C86" w:rsidR="00A56E18" w:rsidRPr="0037445F" w:rsidRDefault="00A56E18" w:rsidP="0037445F">
            <w:pPr>
              <w:spacing w:after="0"/>
              <w:jc w:val="center"/>
              <w:rPr>
                <w:rFonts w:cs="Times New Roman"/>
                <w:color w:val="000000"/>
              </w:rPr>
            </w:pPr>
            <w:r w:rsidRPr="0037445F">
              <w:rPr>
                <w:rFonts w:cs="Times New Roman"/>
                <w:color w:val="000000"/>
              </w:rPr>
              <w:t>2020.gads</w:t>
            </w:r>
          </w:p>
        </w:tc>
        <w:tc>
          <w:tcPr>
            <w:tcW w:w="2734" w:type="dxa"/>
            <w:gridSpan w:val="4"/>
            <w:shd w:val="clear" w:color="auto" w:fill="auto"/>
          </w:tcPr>
          <w:p w14:paraId="6ED1E17B" w14:textId="603E5A43" w:rsidR="00A56E18" w:rsidRPr="0037445F" w:rsidRDefault="00A56E18" w:rsidP="00A56E18">
            <w:pPr>
              <w:spacing w:after="0"/>
              <w:jc w:val="center"/>
              <w:rPr>
                <w:rFonts w:cs="Times New Roman"/>
                <w:color w:val="000000"/>
              </w:rPr>
            </w:pPr>
            <w:r w:rsidRPr="0037445F">
              <w:rPr>
                <w:rFonts w:cs="Times New Roman"/>
                <w:color w:val="000000"/>
              </w:rPr>
              <w:t>202</w:t>
            </w:r>
            <w:r>
              <w:rPr>
                <w:rFonts w:cs="Times New Roman"/>
                <w:color w:val="000000"/>
              </w:rPr>
              <w:t>1</w:t>
            </w:r>
            <w:r w:rsidRPr="0037445F">
              <w:rPr>
                <w:rFonts w:cs="Times New Roman"/>
                <w:color w:val="000000"/>
              </w:rPr>
              <w:t>.gads</w:t>
            </w:r>
          </w:p>
        </w:tc>
        <w:tc>
          <w:tcPr>
            <w:tcW w:w="2868" w:type="dxa"/>
            <w:gridSpan w:val="4"/>
            <w:shd w:val="clear" w:color="auto" w:fill="auto"/>
          </w:tcPr>
          <w:p w14:paraId="04C40F7E" w14:textId="1C99BB39" w:rsidR="00A56E18" w:rsidRPr="0037445F" w:rsidRDefault="00A56E18" w:rsidP="0037445F">
            <w:pPr>
              <w:spacing w:after="0"/>
              <w:jc w:val="center"/>
              <w:rPr>
                <w:rFonts w:cs="Times New Roman"/>
                <w:color w:val="000000"/>
              </w:rPr>
            </w:pPr>
            <w:r w:rsidRPr="0037445F">
              <w:rPr>
                <w:rFonts w:cs="Times New Roman"/>
                <w:color w:val="000000"/>
              </w:rPr>
              <w:t>2</w:t>
            </w:r>
            <w:r>
              <w:rPr>
                <w:rFonts w:cs="Times New Roman"/>
                <w:color w:val="000000"/>
              </w:rPr>
              <w:t>022</w:t>
            </w:r>
            <w:r w:rsidRPr="0037445F">
              <w:rPr>
                <w:rFonts w:cs="Times New Roman"/>
                <w:color w:val="000000"/>
              </w:rPr>
              <w:t>.gads</w:t>
            </w:r>
          </w:p>
        </w:tc>
        <w:tc>
          <w:tcPr>
            <w:tcW w:w="2800" w:type="dxa"/>
            <w:gridSpan w:val="4"/>
            <w:shd w:val="clear" w:color="auto" w:fill="auto"/>
          </w:tcPr>
          <w:p w14:paraId="70930626" w14:textId="14AD9420" w:rsidR="00A56E18" w:rsidRPr="0037445F" w:rsidRDefault="00A56E18" w:rsidP="0037445F">
            <w:pPr>
              <w:spacing w:after="0"/>
              <w:jc w:val="center"/>
              <w:rPr>
                <w:rFonts w:cs="Times New Roman"/>
                <w:color w:val="000000"/>
              </w:rPr>
            </w:pPr>
            <w:r>
              <w:rPr>
                <w:rFonts w:cs="Times New Roman"/>
                <w:color w:val="000000"/>
              </w:rPr>
              <w:t>2023</w:t>
            </w:r>
            <w:r w:rsidRPr="0037445F">
              <w:rPr>
                <w:rFonts w:cs="Times New Roman"/>
                <w:color w:val="000000"/>
              </w:rPr>
              <w:t>.gads</w:t>
            </w:r>
          </w:p>
        </w:tc>
      </w:tr>
      <w:tr w:rsidR="00A56E18" w:rsidRPr="0037445F" w14:paraId="7FD6855D" w14:textId="77777777" w:rsidTr="00211B14">
        <w:trPr>
          <w:trHeight w:val="165"/>
        </w:trPr>
        <w:tc>
          <w:tcPr>
            <w:tcW w:w="3399" w:type="dxa"/>
            <w:shd w:val="clear" w:color="auto" w:fill="auto"/>
          </w:tcPr>
          <w:p w14:paraId="57EB5EEA" w14:textId="13DB58D9" w:rsidR="00A56E18" w:rsidRPr="0037445F" w:rsidRDefault="00A56E18" w:rsidP="00A56E18">
            <w:pPr>
              <w:spacing w:after="0"/>
              <w:rPr>
                <w:rFonts w:cs="Times New Roman"/>
                <w:sz w:val="16"/>
                <w:szCs w:val="16"/>
              </w:rPr>
            </w:pPr>
          </w:p>
        </w:tc>
        <w:tc>
          <w:tcPr>
            <w:tcW w:w="628" w:type="dxa"/>
            <w:shd w:val="clear" w:color="auto" w:fill="auto"/>
          </w:tcPr>
          <w:p w14:paraId="476DFCB6" w14:textId="53504021"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575" w:type="dxa"/>
            <w:shd w:val="clear" w:color="auto" w:fill="auto"/>
          </w:tcPr>
          <w:p w14:paraId="6184B0AD" w14:textId="7D441E7A"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594" w:type="dxa"/>
            <w:shd w:val="clear" w:color="auto" w:fill="auto"/>
          </w:tcPr>
          <w:p w14:paraId="3A7ABF87" w14:textId="395239C3"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0" w:type="dxa"/>
            <w:shd w:val="clear" w:color="auto" w:fill="auto"/>
          </w:tcPr>
          <w:p w14:paraId="1212805A" w14:textId="227EC908"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3" w:type="dxa"/>
            <w:shd w:val="clear" w:color="auto" w:fill="auto"/>
          </w:tcPr>
          <w:p w14:paraId="6AD2BC28"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318944F7"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7A278A13"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38" w:type="dxa"/>
            <w:shd w:val="clear" w:color="auto" w:fill="auto"/>
          </w:tcPr>
          <w:p w14:paraId="59E8ECA4"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758" w:type="dxa"/>
            <w:shd w:val="clear" w:color="auto" w:fill="auto"/>
          </w:tcPr>
          <w:p w14:paraId="57CB4597"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2C398EEB"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372C97C7"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7" w:type="dxa"/>
            <w:shd w:val="clear" w:color="auto" w:fill="auto"/>
          </w:tcPr>
          <w:p w14:paraId="44C76EEE"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5" w:type="dxa"/>
            <w:shd w:val="clear" w:color="auto" w:fill="auto"/>
          </w:tcPr>
          <w:p w14:paraId="31F77ECC"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7EC825E2"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5F623DC5"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2" w:type="dxa"/>
            <w:shd w:val="clear" w:color="auto" w:fill="auto"/>
          </w:tcPr>
          <w:p w14:paraId="56E89358"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r>
      <w:tr w:rsidR="00A56E18" w:rsidRPr="00815787" w14:paraId="27D9207B" w14:textId="77777777" w:rsidTr="00211B14">
        <w:trPr>
          <w:trHeight w:val="235"/>
        </w:trPr>
        <w:tc>
          <w:tcPr>
            <w:tcW w:w="3399" w:type="dxa"/>
            <w:shd w:val="clear" w:color="auto" w:fill="auto"/>
          </w:tcPr>
          <w:p w14:paraId="63C744E2" w14:textId="328956EB" w:rsidR="00A56E18" w:rsidRPr="00815787" w:rsidRDefault="00A56E18" w:rsidP="00A56E18">
            <w:pPr>
              <w:spacing w:after="0"/>
              <w:rPr>
                <w:rFonts w:cs="Times New Roman"/>
                <w:i/>
                <w:color w:val="0070C0"/>
              </w:rPr>
            </w:pPr>
            <w:r w:rsidRPr="00815787">
              <w:rPr>
                <w:rFonts w:cs="Times New Roman"/>
                <w:i/>
                <w:color w:val="0070C0"/>
              </w:rPr>
              <w:t>Piemēram: 1.</w:t>
            </w:r>
          </w:p>
        </w:tc>
        <w:tc>
          <w:tcPr>
            <w:tcW w:w="628" w:type="dxa"/>
            <w:shd w:val="clear" w:color="auto" w:fill="auto"/>
          </w:tcPr>
          <w:p w14:paraId="5246A857" w14:textId="6512F38D"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575" w:type="dxa"/>
            <w:shd w:val="clear" w:color="auto" w:fill="auto"/>
          </w:tcPr>
          <w:p w14:paraId="7BB4EB71" w14:textId="23166175"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594" w:type="dxa"/>
            <w:shd w:val="clear" w:color="auto" w:fill="auto"/>
          </w:tcPr>
          <w:p w14:paraId="66B94615" w14:textId="2CA59B4C"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700" w:type="dxa"/>
            <w:shd w:val="clear" w:color="auto" w:fill="auto"/>
          </w:tcPr>
          <w:p w14:paraId="6CC29387" w14:textId="2F673DBC" w:rsidR="00A56E18" w:rsidRPr="00815787" w:rsidRDefault="00211B14" w:rsidP="00A56E18">
            <w:pPr>
              <w:spacing w:after="0"/>
              <w:jc w:val="center"/>
              <w:rPr>
                <w:rFonts w:cs="Times New Roman"/>
                <w:color w:val="0070C0"/>
                <w:sz w:val="16"/>
                <w:szCs w:val="16"/>
              </w:rPr>
            </w:pPr>
            <w:r>
              <w:rPr>
                <w:rFonts w:cs="Times New Roman"/>
                <w:i/>
                <w:iCs/>
                <w:color w:val="0070C0"/>
                <w:sz w:val="16"/>
                <w:szCs w:val="16"/>
              </w:rPr>
              <w:t>P</w:t>
            </w:r>
          </w:p>
        </w:tc>
        <w:tc>
          <w:tcPr>
            <w:tcW w:w="693" w:type="dxa"/>
            <w:shd w:val="clear" w:color="auto" w:fill="auto"/>
          </w:tcPr>
          <w:p w14:paraId="7FA2A491" w14:textId="3D7FA613"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D9038B4" w14:textId="68438B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0" w:type="dxa"/>
            <w:shd w:val="clear" w:color="auto" w:fill="auto"/>
          </w:tcPr>
          <w:p w14:paraId="40DC05C4" w14:textId="02504AE0"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638" w:type="dxa"/>
            <w:shd w:val="clear" w:color="auto" w:fill="auto"/>
          </w:tcPr>
          <w:p w14:paraId="53D608C4" w14:textId="5D552D5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58" w:type="dxa"/>
            <w:shd w:val="clear" w:color="auto" w:fill="auto"/>
          </w:tcPr>
          <w:p w14:paraId="551B3BDE" w14:textId="27BA5F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0D4865F" w14:textId="24DCD0A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4433B25E" w14:textId="463DE9E4"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0E4EA169" w14:textId="5042AB64"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7992E3C7" w14:textId="28B5F3D2"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133930B2" w14:textId="6757869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140DE99E" w14:textId="23D4589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74C81AC7" w14:textId="378AB5D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r>
      <w:tr w:rsidR="00211B14" w:rsidRPr="00815787" w14:paraId="401684B9" w14:textId="77777777" w:rsidTr="00211B14">
        <w:trPr>
          <w:trHeight w:val="339"/>
        </w:trPr>
        <w:tc>
          <w:tcPr>
            <w:tcW w:w="3399" w:type="dxa"/>
            <w:shd w:val="clear" w:color="auto" w:fill="auto"/>
          </w:tcPr>
          <w:p w14:paraId="4FBFDD95" w14:textId="29CAF00A" w:rsidR="00211B14" w:rsidRPr="00815787" w:rsidRDefault="00211B14" w:rsidP="00211B14">
            <w:pPr>
              <w:spacing w:after="0"/>
              <w:rPr>
                <w:rFonts w:cs="Times New Roman"/>
                <w:color w:val="0070C0"/>
              </w:rPr>
            </w:pPr>
            <w:r w:rsidRPr="00815787">
              <w:rPr>
                <w:rFonts w:cs="Times New Roman"/>
                <w:i/>
                <w:color w:val="0070C0"/>
              </w:rPr>
              <w:t>Piemēram: 2.</w:t>
            </w:r>
          </w:p>
        </w:tc>
        <w:tc>
          <w:tcPr>
            <w:tcW w:w="628" w:type="dxa"/>
            <w:shd w:val="clear" w:color="auto" w:fill="auto"/>
          </w:tcPr>
          <w:p w14:paraId="1DE380E4" w14:textId="663D4797" w:rsidR="00211B14" w:rsidRPr="00815787" w:rsidRDefault="00211B14" w:rsidP="00211B14">
            <w:pPr>
              <w:spacing w:after="0"/>
              <w:rPr>
                <w:rFonts w:cs="Times New Roman"/>
                <w:color w:val="0070C0"/>
              </w:rPr>
            </w:pPr>
          </w:p>
        </w:tc>
        <w:tc>
          <w:tcPr>
            <w:tcW w:w="575" w:type="dxa"/>
            <w:shd w:val="clear" w:color="auto" w:fill="auto"/>
          </w:tcPr>
          <w:p w14:paraId="3BD47622" w14:textId="0FBA756C" w:rsidR="00211B14" w:rsidRPr="00815787" w:rsidRDefault="00211B14" w:rsidP="00211B14">
            <w:pPr>
              <w:spacing w:after="0"/>
              <w:jc w:val="center"/>
              <w:rPr>
                <w:rFonts w:cs="Times New Roman"/>
                <w:color w:val="0070C0"/>
              </w:rPr>
            </w:pPr>
          </w:p>
        </w:tc>
        <w:tc>
          <w:tcPr>
            <w:tcW w:w="594" w:type="dxa"/>
            <w:shd w:val="clear" w:color="auto" w:fill="auto"/>
          </w:tcPr>
          <w:p w14:paraId="60C4BEE1" w14:textId="202DF0F9" w:rsidR="00211B14" w:rsidRPr="00815787" w:rsidRDefault="00211B14" w:rsidP="00211B14">
            <w:pPr>
              <w:spacing w:after="0"/>
              <w:jc w:val="center"/>
              <w:rPr>
                <w:rFonts w:cs="Times New Roman"/>
                <w:color w:val="0070C0"/>
              </w:rPr>
            </w:pPr>
          </w:p>
        </w:tc>
        <w:tc>
          <w:tcPr>
            <w:tcW w:w="700" w:type="dxa"/>
            <w:shd w:val="clear" w:color="auto" w:fill="auto"/>
          </w:tcPr>
          <w:p w14:paraId="76DBB758" w14:textId="1BFA655F" w:rsidR="00211B14" w:rsidRPr="00815787" w:rsidRDefault="00211B14" w:rsidP="00211B14">
            <w:pPr>
              <w:spacing w:after="0"/>
              <w:jc w:val="center"/>
              <w:rPr>
                <w:rFonts w:cs="Times New Roman"/>
                <w:color w:val="0070C0"/>
              </w:rPr>
            </w:pPr>
          </w:p>
        </w:tc>
        <w:tc>
          <w:tcPr>
            <w:tcW w:w="693" w:type="dxa"/>
            <w:shd w:val="clear" w:color="auto" w:fill="auto"/>
          </w:tcPr>
          <w:p w14:paraId="6615A39A" w14:textId="49173FE1" w:rsidR="00211B14" w:rsidRPr="00815787" w:rsidRDefault="00211B14" w:rsidP="00211B14">
            <w:pPr>
              <w:spacing w:after="0"/>
              <w:jc w:val="center"/>
              <w:rPr>
                <w:rFonts w:cs="Times New Roman"/>
                <w:color w:val="0070C0"/>
              </w:rPr>
            </w:pPr>
          </w:p>
        </w:tc>
        <w:tc>
          <w:tcPr>
            <w:tcW w:w="703" w:type="dxa"/>
            <w:shd w:val="clear" w:color="auto" w:fill="auto"/>
          </w:tcPr>
          <w:p w14:paraId="673235DE" w14:textId="0D6DD1D3" w:rsidR="00211B14" w:rsidRPr="00815787" w:rsidRDefault="00211B14" w:rsidP="00211B14">
            <w:pPr>
              <w:spacing w:after="0"/>
              <w:jc w:val="center"/>
              <w:rPr>
                <w:rFonts w:cs="Times New Roman"/>
                <w:color w:val="0070C0"/>
              </w:rPr>
            </w:pPr>
          </w:p>
        </w:tc>
        <w:tc>
          <w:tcPr>
            <w:tcW w:w="700" w:type="dxa"/>
            <w:shd w:val="clear" w:color="auto" w:fill="auto"/>
          </w:tcPr>
          <w:p w14:paraId="0C496735" w14:textId="59FB014D" w:rsidR="00211B14" w:rsidRPr="00815787" w:rsidRDefault="00211B14" w:rsidP="00211B14">
            <w:pPr>
              <w:spacing w:after="0"/>
              <w:jc w:val="center"/>
              <w:rPr>
                <w:rFonts w:cs="Times New Roman"/>
                <w:color w:val="0070C0"/>
              </w:rPr>
            </w:pPr>
          </w:p>
        </w:tc>
        <w:tc>
          <w:tcPr>
            <w:tcW w:w="638" w:type="dxa"/>
            <w:shd w:val="clear" w:color="auto" w:fill="auto"/>
          </w:tcPr>
          <w:p w14:paraId="770922C2" w14:textId="69BEDB96" w:rsidR="00211B14" w:rsidRPr="00815787" w:rsidRDefault="00211B14" w:rsidP="00211B14">
            <w:pPr>
              <w:spacing w:after="0"/>
              <w:jc w:val="center"/>
              <w:rPr>
                <w:rFonts w:cs="Times New Roman"/>
                <w:color w:val="0070C0"/>
              </w:rPr>
            </w:pPr>
          </w:p>
        </w:tc>
        <w:tc>
          <w:tcPr>
            <w:tcW w:w="758" w:type="dxa"/>
            <w:shd w:val="clear" w:color="auto" w:fill="auto"/>
          </w:tcPr>
          <w:p w14:paraId="348769C2" w14:textId="7CBC6D88" w:rsidR="00211B14" w:rsidRPr="00815787" w:rsidRDefault="00211B14" w:rsidP="00211B14">
            <w:pPr>
              <w:spacing w:after="0"/>
              <w:jc w:val="center"/>
              <w:rPr>
                <w:rFonts w:cs="Times New Roman"/>
                <w:color w:val="0070C0"/>
              </w:rPr>
            </w:pPr>
          </w:p>
        </w:tc>
        <w:tc>
          <w:tcPr>
            <w:tcW w:w="703" w:type="dxa"/>
            <w:shd w:val="clear" w:color="auto" w:fill="auto"/>
          </w:tcPr>
          <w:p w14:paraId="49F105ED" w14:textId="60A75E40"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3E7D35C1" w14:textId="5E478DF4"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64841317" w14:textId="7A1DC27F"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39DD3B5D" w14:textId="62BB81D0"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773B28BD" w14:textId="4E6FF62F"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0" w:type="dxa"/>
            <w:shd w:val="clear" w:color="auto" w:fill="auto"/>
          </w:tcPr>
          <w:p w14:paraId="3396BF37" w14:textId="384438F3"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2" w:type="dxa"/>
            <w:shd w:val="clear" w:color="auto" w:fill="auto"/>
          </w:tcPr>
          <w:p w14:paraId="393271D4" w14:textId="780B09D3" w:rsidR="00211B14" w:rsidRPr="00815787" w:rsidRDefault="00211B14" w:rsidP="00211B14">
            <w:pPr>
              <w:spacing w:after="0"/>
              <w:jc w:val="center"/>
              <w:rPr>
                <w:rFonts w:cs="Times New Roman"/>
                <w:color w:val="0070C0"/>
              </w:rPr>
            </w:pPr>
            <w:r>
              <w:rPr>
                <w:rFonts w:cs="Times New Roman"/>
                <w:i/>
                <w:iCs/>
                <w:color w:val="0070C0"/>
                <w:sz w:val="16"/>
                <w:szCs w:val="16"/>
              </w:rPr>
              <w:t>X</w:t>
            </w:r>
          </w:p>
        </w:tc>
      </w:tr>
      <w:tr w:rsidR="00211B14" w:rsidRPr="00815787" w14:paraId="032A6305" w14:textId="77777777" w:rsidTr="00211B14">
        <w:trPr>
          <w:trHeight w:val="221"/>
        </w:trPr>
        <w:tc>
          <w:tcPr>
            <w:tcW w:w="3399" w:type="dxa"/>
            <w:shd w:val="clear" w:color="auto" w:fill="auto"/>
          </w:tcPr>
          <w:p w14:paraId="156F00DC" w14:textId="696788A5" w:rsidR="00211B14" w:rsidRPr="00815787" w:rsidRDefault="00211B14" w:rsidP="00211B14">
            <w:pPr>
              <w:spacing w:after="0"/>
              <w:rPr>
                <w:rFonts w:cs="Times New Roman"/>
                <w:i/>
                <w:color w:val="0070C0"/>
              </w:rPr>
            </w:pPr>
            <w:r w:rsidRPr="00815787">
              <w:rPr>
                <w:rFonts w:cs="Times New Roman"/>
                <w:i/>
                <w:color w:val="0070C0"/>
              </w:rPr>
              <w:t>Piemēram: 3.</w:t>
            </w:r>
          </w:p>
        </w:tc>
        <w:tc>
          <w:tcPr>
            <w:tcW w:w="628" w:type="dxa"/>
            <w:shd w:val="clear" w:color="auto" w:fill="auto"/>
          </w:tcPr>
          <w:p w14:paraId="64D38BA4" w14:textId="57F0537B" w:rsidR="00211B14" w:rsidRPr="00815787" w:rsidRDefault="00211B14" w:rsidP="00211B14">
            <w:pPr>
              <w:spacing w:after="0"/>
              <w:rPr>
                <w:rFonts w:cs="Times New Roman"/>
                <w:color w:val="0070C0"/>
              </w:rPr>
            </w:pPr>
          </w:p>
        </w:tc>
        <w:tc>
          <w:tcPr>
            <w:tcW w:w="575" w:type="dxa"/>
            <w:shd w:val="clear" w:color="auto" w:fill="auto"/>
          </w:tcPr>
          <w:p w14:paraId="22A10B71" w14:textId="7F37747E" w:rsidR="00211B14" w:rsidRPr="00815787" w:rsidRDefault="00211B14" w:rsidP="00211B14">
            <w:pPr>
              <w:spacing w:after="0"/>
              <w:jc w:val="center"/>
              <w:rPr>
                <w:rFonts w:cs="Times New Roman"/>
                <w:i/>
                <w:iCs/>
                <w:color w:val="0070C0"/>
                <w:sz w:val="16"/>
                <w:szCs w:val="16"/>
              </w:rPr>
            </w:pPr>
          </w:p>
        </w:tc>
        <w:tc>
          <w:tcPr>
            <w:tcW w:w="594" w:type="dxa"/>
            <w:shd w:val="clear" w:color="auto" w:fill="auto"/>
          </w:tcPr>
          <w:p w14:paraId="1740A101" w14:textId="1D8241B9"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256D6A9F" w14:textId="75E457F1" w:rsidR="00211B14" w:rsidRPr="00815787" w:rsidRDefault="00211B14" w:rsidP="00211B14">
            <w:pPr>
              <w:spacing w:after="0"/>
              <w:jc w:val="center"/>
              <w:rPr>
                <w:rFonts w:cs="Times New Roman"/>
                <w:i/>
                <w:iCs/>
                <w:color w:val="0070C0"/>
                <w:sz w:val="16"/>
                <w:szCs w:val="16"/>
              </w:rPr>
            </w:pPr>
          </w:p>
        </w:tc>
        <w:tc>
          <w:tcPr>
            <w:tcW w:w="693" w:type="dxa"/>
            <w:shd w:val="clear" w:color="auto" w:fill="auto"/>
          </w:tcPr>
          <w:p w14:paraId="71A025A2" w14:textId="37AFFF5D"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27D0A9D2" w14:textId="759D897A"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0B0F9B68" w14:textId="22216146" w:rsidR="00211B14" w:rsidRPr="00815787" w:rsidRDefault="00211B14" w:rsidP="00211B14">
            <w:pPr>
              <w:spacing w:after="0"/>
              <w:jc w:val="center"/>
              <w:rPr>
                <w:rFonts w:cs="Times New Roman"/>
                <w:i/>
                <w:iCs/>
                <w:color w:val="0070C0"/>
                <w:sz w:val="16"/>
                <w:szCs w:val="16"/>
              </w:rPr>
            </w:pPr>
          </w:p>
        </w:tc>
        <w:tc>
          <w:tcPr>
            <w:tcW w:w="638" w:type="dxa"/>
            <w:shd w:val="clear" w:color="auto" w:fill="auto"/>
          </w:tcPr>
          <w:p w14:paraId="70C9AE82" w14:textId="700F9DB0" w:rsidR="00211B14" w:rsidRPr="00815787" w:rsidRDefault="00211B14" w:rsidP="00211B14">
            <w:pPr>
              <w:spacing w:after="0"/>
              <w:jc w:val="center"/>
              <w:rPr>
                <w:rFonts w:cs="Times New Roman"/>
                <w:i/>
                <w:iCs/>
                <w:color w:val="0070C0"/>
                <w:sz w:val="16"/>
                <w:szCs w:val="16"/>
              </w:rPr>
            </w:pPr>
          </w:p>
        </w:tc>
        <w:tc>
          <w:tcPr>
            <w:tcW w:w="758" w:type="dxa"/>
            <w:shd w:val="clear" w:color="auto" w:fill="auto"/>
          </w:tcPr>
          <w:p w14:paraId="0438A73E" w14:textId="2FDE12C0"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0C74AC4D" w14:textId="2C498DE2"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7302B0FB" w14:textId="1CD4D525"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494C7110" w14:textId="2C01AF34"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149A519A" w14:textId="57AB31A9"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7F392BCD" w14:textId="5D9CFD14"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4F5253C7" w14:textId="6AA5DC8D"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2464E052" w14:textId="5A84E67A"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r>
    </w:tbl>
    <w:p w14:paraId="53F0EC1E" w14:textId="77777777" w:rsidR="004F24CA" w:rsidRPr="00815787" w:rsidRDefault="004F24CA" w:rsidP="00A56E18">
      <w:pPr>
        <w:tabs>
          <w:tab w:val="left" w:pos="8535"/>
        </w:tabs>
        <w:ind w:left="142" w:right="141"/>
        <w:rPr>
          <w:rFonts w:cs="Times New Roman"/>
          <w:i/>
          <w:color w:val="0070C0"/>
          <w:szCs w:val="24"/>
        </w:rPr>
      </w:pPr>
      <w:r w:rsidRPr="00815787">
        <w:rPr>
          <w:rFonts w:cs="Times New Roman"/>
          <w:i/>
          <w:color w:val="0070C0"/>
          <w:szCs w:val="24"/>
        </w:rPr>
        <w:t>Projekta īstenošanas laika grafikā (1.pielikums) norāda:</w:t>
      </w:r>
    </w:p>
    <w:p w14:paraId="077F66B2" w14:textId="77777777" w:rsidR="00F42ECE" w:rsidRDefault="004F24CA" w:rsidP="00F42ECE">
      <w:pPr>
        <w:numPr>
          <w:ilvl w:val="0"/>
          <w:numId w:val="42"/>
        </w:numPr>
        <w:ind w:right="141"/>
        <w:contextualSpacing/>
        <w:rPr>
          <w:i/>
          <w:color w:val="0000FF"/>
          <w:sz w:val="22"/>
        </w:rPr>
      </w:pPr>
      <w:r w:rsidRPr="00815787">
        <w:rPr>
          <w:rFonts w:cs="Times New Roman"/>
          <w:i/>
          <w:color w:val="0070C0"/>
          <w:szCs w:val="24"/>
        </w:rPr>
        <w:t>projekta īstenošanas laiku ceturkšņu un gadu sadalījumā pa veicamajām darbībām un apakšdarbībām, attiecīgos gada ceturkšņus atzīmējot ar „X”</w:t>
      </w:r>
      <w:r w:rsidR="00F42ECE">
        <w:rPr>
          <w:rFonts w:cs="Times New Roman"/>
          <w:i/>
          <w:color w:val="0070C0"/>
          <w:szCs w:val="24"/>
        </w:rPr>
        <w:t xml:space="preserve"> </w:t>
      </w:r>
      <w:r w:rsidR="00F42ECE" w:rsidRPr="00F42ECE">
        <w:rPr>
          <w:rFonts w:cs="Times New Roman"/>
          <w:i/>
          <w:color w:val="0070C0"/>
          <w:szCs w:val="24"/>
        </w:rPr>
        <w:t>vai "P", ja attiecīgās darbības tiek īstenotas līdz projekta apstiprināšanai;</w:t>
      </w:r>
    </w:p>
    <w:p w14:paraId="1BC9E933" w14:textId="77777777" w:rsidR="004B73DE" w:rsidRPr="00815787" w:rsidRDefault="004B73DE" w:rsidP="004B73DE">
      <w:pPr>
        <w:pStyle w:val="ListParagraph"/>
        <w:ind w:right="141"/>
        <w:rPr>
          <w:rFonts w:cs="Times New Roman"/>
          <w:i/>
          <w:color w:val="0070C0"/>
          <w:szCs w:val="24"/>
        </w:rPr>
      </w:pPr>
    </w:p>
    <w:p w14:paraId="68C593C3" w14:textId="79B5BAA7" w:rsidR="003F4ADD" w:rsidRDefault="004F24CA" w:rsidP="00DF1ED0">
      <w:pPr>
        <w:pStyle w:val="ListParagraph"/>
        <w:tabs>
          <w:tab w:val="left" w:pos="8535"/>
        </w:tabs>
        <w:ind w:right="141"/>
        <w:rPr>
          <w:rFonts w:cs="Times New Roman"/>
          <w:b/>
          <w:i/>
          <w:color w:val="0070C0"/>
          <w:szCs w:val="24"/>
        </w:rPr>
      </w:pPr>
      <w:r w:rsidRPr="00DF1ED0">
        <w:rPr>
          <w:rFonts w:cs="Times New Roman"/>
          <w:b/>
          <w:i/>
          <w:color w:val="0070C0"/>
          <w:szCs w:val="24"/>
        </w:rPr>
        <w:t xml:space="preserve">Projekta darbību </w:t>
      </w:r>
      <w:r w:rsidR="009A1607" w:rsidRPr="00DF1ED0">
        <w:rPr>
          <w:rFonts w:cs="Times New Roman"/>
          <w:b/>
          <w:i/>
          <w:color w:val="0070C0"/>
          <w:szCs w:val="24"/>
        </w:rPr>
        <w:t>izmaksu rašanās</w:t>
      </w:r>
      <w:r w:rsidRPr="00DF1ED0">
        <w:rPr>
          <w:rFonts w:cs="Times New Roman"/>
          <w:b/>
          <w:i/>
          <w:color w:val="0070C0"/>
          <w:szCs w:val="24"/>
        </w:rPr>
        <w:t xml:space="preserve"> termiņš nav agrāks kā </w:t>
      </w:r>
      <w:r w:rsidR="00F42ECE" w:rsidRPr="00DF1ED0">
        <w:rPr>
          <w:rFonts w:cs="Times New Roman"/>
          <w:b/>
          <w:i/>
          <w:color w:val="0070C0"/>
          <w:szCs w:val="24"/>
        </w:rPr>
        <w:t xml:space="preserve">līguma </w:t>
      </w:r>
      <w:r w:rsidR="00CB4423" w:rsidRPr="00DF1ED0">
        <w:rPr>
          <w:rFonts w:cs="Times New Roman"/>
          <w:b/>
          <w:i/>
          <w:color w:val="0070C0"/>
          <w:szCs w:val="24"/>
        </w:rPr>
        <w:t xml:space="preserve"> par projekta īstenošanu noslēgšanas brīdis</w:t>
      </w:r>
      <w:r w:rsidRPr="00DF1ED0">
        <w:rPr>
          <w:rFonts w:cs="Times New Roman"/>
          <w:b/>
          <w:i/>
          <w:color w:val="0070C0"/>
          <w:szCs w:val="24"/>
        </w:rPr>
        <w:t xml:space="preserve">, </w:t>
      </w:r>
      <w:r w:rsidR="00F42ECE" w:rsidRPr="00DF1ED0">
        <w:rPr>
          <w:rFonts w:cs="Times New Roman"/>
          <w:b/>
          <w:i/>
          <w:color w:val="0070C0"/>
          <w:szCs w:val="24"/>
        </w:rPr>
        <w:t xml:space="preserve">izņemot SAM MK noteikumu </w:t>
      </w:r>
      <w:hyperlink r:id="rId28" w:anchor="p39_1" w:history="1">
        <w:r w:rsidR="00F42ECE" w:rsidRPr="00DF1ED0">
          <w:rPr>
            <w:rFonts w:cs="Times New Roman"/>
            <w:b/>
            <w:i/>
            <w:color w:val="0070C0"/>
            <w:szCs w:val="24"/>
          </w:rPr>
          <w:t>39.</w:t>
        </w:r>
        <w:r w:rsidR="00F42ECE" w:rsidRPr="00DF1ED0">
          <w:rPr>
            <w:rFonts w:cs="Times New Roman"/>
            <w:b/>
            <w:i/>
            <w:color w:val="0070C0"/>
            <w:szCs w:val="24"/>
            <w:vertAlign w:val="superscript"/>
          </w:rPr>
          <w:t>1</w:t>
        </w:r>
      </w:hyperlink>
      <w:r w:rsidR="00F42ECE" w:rsidRPr="00DF1ED0">
        <w:rPr>
          <w:rFonts w:cs="Times New Roman"/>
          <w:b/>
          <w:i/>
          <w:color w:val="0070C0"/>
          <w:szCs w:val="24"/>
        </w:rPr>
        <w:t> punktā minēto izmaksu iekļaušanu atbalstāmajās darbībās projektu iesniegumu atlasē piemēro ar 2020. gada 1. februāri</w:t>
      </w:r>
      <w:r w:rsidR="00F42ECE" w:rsidRPr="00DF1ED0">
        <w:rPr>
          <w:color w:val="0070C0"/>
          <w:lang w:eastAsia="lv-LV"/>
        </w:rPr>
        <w:t xml:space="preserve">, </w:t>
      </w:r>
      <w:r w:rsidRPr="00DF1ED0">
        <w:rPr>
          <w:rFonts w:cs="Times New Roman"/>
          <w:b/>
          <w:i/>
          <w:color w:val="0070C0"/>
          <w:szCs w:val="24"/>
          <w:u w:val="single"/>
        </w:rPr>
        <w:t>bet projekta īsteno</w:t>
      </w:r>
      <w:r w:rsidR="00B2543B" w:rsidRPr="00DF1ED0">
        <w:rPr>
          <w:rFonts w:cs="Times New Roman"/>
          <w:b/>
          <w:i/>
          <w:color w:val="0070C0"/>
          <w:szCs w:val="24"/>
          <w:u w:val="single"/>
        </w:rPr>
        <w:t>šanas laiks nedrīkst pārsniegt 2023</w:t>
      </w:r>
      <w:r w:rsidRPr="00DF1ED0">
        <w:rPr>
          <w:rFonts w:cs="Times New Roman"/>
          <w:b/>
          <w:i/>
          <w:color w:val="0070C0"/>
          <w:szCs w:val="24"/>
          <w:u w:val="single"/>
        </w:rPr>
        <w:t xml:space="preserve">. gada </w:t>
      </w:r>
      <w:r w:rsidR="00B2543B" w:rsidRPr="00DF1ED0">
        <w:rPr>
          <w:rFonts w:cs="Times New Roman"/>
          <w:b/>
          <w:i/>
          <w:color w:val="0070C0"/>
          <w:szCs w:val="24"/>
          <w:u w:val="single"/>
        </w:rPr>
        <w:t>31.decembri</w:t>
      </w:r>
      <w:r w:rsidRPr="00DF1ED0">
        <w:rPr>
          <w:rFonts w:cs="Times New Roman"/>
          <w:b/>
          <w:i/>
          <w:color w:val="0070C0"/>
          <w:szCs w:val="24"/>
        </w:rPr>
        <w:t>.</w:t>
      </w:r>
      <w:r w:rsidR="00CB4423" w:rsidRPr="00DF1ED0">
        <w:rPr>
          <w:rFonts w:cs="Times New Roman"/>
          <w:b/>
          <w:i/>
          <w:color w:val="0070C0"/>
          <w:szCs w:val="24"/>
        </w:rPr>
        <w:t xml:space="preserve"> </w:t>
      </w:r>
    </w:p>
    <w:p w14:paraId="4BC6975F" w14:textId="77777777" w:rsidR="00DF1ED0" w:rsidRPr="000305B6" w:rsidRDefault="00DF1ED0" w:rsidP="00DF1ED0">
      <w:pPr>
        <w:pStyle w:val="ListParagraph"/>
        <w:tabs>
          <w:tab w:val="left" w:pos="8535"/>
        </w:tabs>
        <w:ind w:right="141"/>
        <w:rPr>
          <w:rFonts w:cs="Times New Roman"/>
          <w:b/>
          <w:i/>
          <w:color w:val="0070C0"/>
          <w:szCs w:val="24"/>
        </w:rPr>
      </w:pPr>
    </w:p>
    <w:p w14:paraId="222BF436" w14:textId="36C0670A" w:rsidR="004F24CA" w:rsidRPr="00513925" w:rsidRDefault="004F24CA" w:rsidP="00341B5B">
      <w:pPr>
        <w:pStyle w:val="ListParagraph"/>
        <w:numPr>
          <w:ilvl w:val="0"/>
          <w:numId w:val="9"/>
        </w:numPr>
        <w:tabs>
          <w:tab w:val="left" w:pos="8535"/>
        </w:tabs>
        <w:ind w:left="709" w:right="141" w:hanging="425"/>
        <w:rPr>
          <w:rFonts w:eastAsia="Calibri" w:cs="Times New Roman"/>
          <w:i/>
          <w:iCs/>
          <w:color w:val="0070C0"/>
          <w:szCs w:val="24"/>
        </w:rPr>
      </w:pPr>
      <w:r w:rsidRPr="00513925">
        <w:rPr>
          <w:rFonts w:cs="Times New Roman"/>
          <w:i/>
          <w:color w:val="0070C0"/>
        </w:rPr>
        <w:t>Projekta laika grafikā norādītajai informācijai par darbību īstenošanas ilgumu</w:t>
      </w:r>
      <w:r w:rsidR="00A12DE6">
        <w:rPr>
          <w:rFonts w:cs="Times New Roman"/>
          <w:i/>
          <w:color w:val="0070C0"/>
        </w:rPr>
        <w:t xml:space="preserve">, ko atzīmē ar </w:t>
      </w:r>
      <w:r w:rsidR="00A757DE">
        <w:rPr>
          <w:rFonts w:cs="Times New Roman"/>
          <w:i/>
          <w:color w:val="0070C0"/>
        </w:rPr>
        <w:t>“</w:t>
      </w:r>
      <w:r w:rsidR="00A12DE6">
        <w:rPr>
          <w:rFonts w:cs="Times New Roman"/>
          <w:i/>
          <w:color w:val="0070C0"/>
        </w:rPr>
        <w:t>X”</w:t>
      </w:r>
      <w:r w:rsidR="00A757DE">
        <w:rPr>
          <w:rFonts w:cs="Times New Roman"/>
          <w:i/>
          <w:color w:val="0070C0"/>
        </w:rPr>
        <w:t>, ir</w:t>
      </w:r>
      <w:r w:rsidR="00496087" w:rsidRPr="00513925">
        <w:rPr>
          <w:rFonts w:cs="Times New Roman"/>
          <w:i/>
          <w:color w:val="0070C0"/>
        </w:rPr>
        <w:t xml:space="preserve"> </w:t>
      </w:r>
      <w:r w:rsidRPr="00513925">
        <w:rPr>
          <w:rFonts w:cs="Times New Roman"/>
          <w:i/>
          <w:color w:val="0070C0"/>
        </w:rPr>
        <w:t xml:space="preserve"> jāatbilst projekta finansēšanas plānā (2.pielikums) norādītajai informācijai par projekta finansējuma sadalījumu pa gadiem, kā arī 2.3.</w:t>
      </w:r>
      <w:r w:rsidR="0077491F" w:rsidRPr="00513925">
        <w:rPr>
          <w:rFonts w:cs="Times New Roman"/>
          <w:i/>
          <w:color w:val="0070C0"/>
        </w:rPr>
        <w:t>sadaļ</w:t>
      </w:r>
      <w:r w:rsidRPr="00513925">
        <w:rPr>
          <w:rFonts w:cs="Times New Roman"/>
          <w:i/>
          <w:color w:val="0070C0"/>
        </w:rPr>
        <w:t>ā "Projekta īstenošanas ilgums (pilnos mēnešos)" norādītajai informācijai par īstenošanas ilgumu pēc vienošanās noslēgšanas.</w:t>
      </w:r>
    </w:p>
    <w:p w14:paraId="69C722F0" w14:textId="77777777" w:rsidR="00BA170F" w:rsidRDefault="00BA170F" w:rsidP="00AC4EE9">
      <w:pPr>
        <w:spacing w:after="0"/>
        <w:jc w:val="right"/>
        <w:rPr>
          <w:rFonts w:cs="Times New Roman"/>
          <w:sz w:val="20"/>
          <w:szCs w:val="20"/>
        </w:rPr>
      </w:pPr>
    </w:p>
    <w:p w14:paraId="2E56EE45" w14:textId="77777777" w:rsidR="00BA170F" w:rsidRDefault="00BA170F" w:rsidP="00AC4EE9">
      <w:pPr>
        <w:spacing w:after="0"/>
        <w:jc w:val="right"/>
        <w:rPr>
          <w:rFonts w:cs="Times New Roman"/>
          <w:sz w:val="20"/>
          <w:szCs w:val="20"/>
        </w:rPr>
      </w:pPr>
    </w:p>
    <w:p w14:paraId="05AA4458" w14:textId="77777777" w:rsidR="00BA170F" w:rsidRDefault="00BA170F" w:rsidP="00AC4EE9">
      <w:pPr>
        <w:spacing w:after="0"/>
        <w:jc w:val="right"/>
        <w:rPr>
          <w:rFonts w:cs="Times New Roman"/>
          <w:sz w:val="20"/>
          <w:szCs w:val="20"/>
        </w:rPr>
      </w:pPr>
    </w:p>
    <w:p w14:paraId="2FE3CD86" w14:textId="77777777" w:rsidR="00BA170F" w:rsidRDefault="00BA170F" w:rsidP="00AC4EE9">
      <w:pPr>
        <w:spacing w:after="0"/>
        <w:jc w:val="right"/>
        <w:rPr>
          <w:rFonts w:cs="Times New Roman"/>
          <w:sz w:val="20"/>
          <w:szCs w:val="20"/>
        </w:rPr>
      </w:pPr>
    </w:p>
    <w:p w14:paraId="3F82D105" w14:textId="77777777" w:rsidR="00DF1ED0" w:rsidRDefault="00DF1ED0" w:rsidP="00AC4EE9">
      <w:pPr>
        <w:spacing w:after="0"/>
        <w:jc w:val="right"/>
        <w:rPr>
          <w:rFonts w:cs="Times New Roman"/>
          <w:sz w:val="20"/>
          <w:szCs w:val="20"/>
        </w:rPr>
      </w:pPr>
    </w:p>
    <w:p w14:paraId="57145294" w14:textId="77777777" w:rsidR="00DF1ED0" w:rsidRDefault="00DF1ED0" w:rsidP="00AC4EE9">
      <w:pPr>
        <w:spacing w:after="0"/>
        <w:jc w:val="right"/>
        <w:rPr>
          <w:rFonts w:cs="Times New Roman"/>
          <w:sz w:val="20"/>
          <w:szCs w:val="20"/>
        </w:rPr>
      </w:pPr>
    </w:p>
    <w:p w14:paraId="390F65D7" w14:textId="77777777" w:rsidR="00DF1ED0" w:rsidRDefault="00DF1ED0" w:rsidP="00AC4EE9">
      <w:pPr>
        <w:spacing w:after="0"/>
        <w:jc w:val="right"/>
        <w:rPr>
          <w:rFonts w:cs="Times New Roman"/>
          <w:sz w:val="20"/>
          <w:szCs w:val="20"/>
        </w:rPr>
      </w:pPr>
    </w:p>
    <w:p w14:paraId="3141C9A3" w14:textId="77777777" w:rsidR="00DF1ED0" w:rsidRDefault="00DF1ED0" w:rsidP="00AC4EE9">
      <w:pPr>
        <w:spacing w:after="0"/>
        <w:jc w:val="right"/>
        <w:rPr>
          <w:rFonts w:cs="Times New Roman"/>
          <w:sz w:val="20"/>
          <w:szCs w:val="20"/>
        </w:rPr>
      </w:pPr>
    </w:p>
    <w:p w14:paraId="357483A8" w14:textId="77777777" w:rsidR="00DF1ED0" w:rsidRDefault="00DF1ED0" w:rsidP="00AC4EE9">
      <w:pPr>
        <w:spacing w:after="0"/>
        <w:jc w:val="right"/>
        <w:rPr>
          <w:rFonts w:cs="Times New Roman"/>
          <w:sz w:val="20"/>
          <w:szCs w:val="20"/>
        </w:rPr>
      </w:pPr>
    </w:p>
    <w:p w14:paraId="53B02CBD" w14:textId="77777777" w:rsidR="00DF1ED0" w:rsidRDefault="00DF1ED0" w:rsidP="00AC4EE9">
      <w:pPr>
        <w:spacing w:after="0"/>
        <w:jc w:val="right"/>
        <w:rPr>
          <w:rFonts w:cs="Times New Roman"/>
          <w:sz w:val="20"/>
          <w:szCs w:val="20"/>
        </w:rPr>
      </w:pPr>
    </w:p>
    <w:p w14:paraId="5E09190D" w14:textId="51EB873E" w:rsidR="004F24CA" w:rsidRPr="00A21993" w:rsidRDefault="004F24CA" w:rsidP="00AC4EE9">
      <w:pPr>
        <w:spacing w:after="0"/>
        <w:jc w:val="right"/>
        <w:rPr>
          <w:rFonts w:cs="Times New Roman"/>
          <w:sz w:val="20"/>
          <w:szCs w:val="20"/>
        </w:rPr>
      </w:pPr>
      <w:r w:rsidRPr="00A21993">
        <w:rPr>
          <w:rFonts w:cs="Times New Roman"/>
          <w:sz w:val="20"/>
          <w:szCs w:val="20"/>
        </w:rPr>
        <w:t xml:space="preserve">2.pielikums </w:t>
      </w:r>
    </w:p>
    <w:p w14:paraId="5EFBD299" w14:textId="1E12F2F3" w:rsidR="00AC4EE9" w:rsidRPr="00A21993" w:rsidRDefault="00AC4EE9" w:rsidP="00AC4EE9">
      <w:pPr>
        <w:spacing w:after="0"/>
        <w:jc w:val="right"/>
        <w:rPr>
          <w:rFonts w:cs="Times New Roman"/>
          <w:sz w:val="20"/>
          <w:szCs w:val="20"/>
        </w:rPr>
      </w:pPr>
      <w:r w:rsidRPr="00A21993">
        <w:rPr>
          <w:rFonts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4191" w:type="dxa"/>
        <w:tblInd w:w="137" w:type="dxa"/>
        <w:tblLayout w:type="fixed"/>
        <w:tblLook w:val="04A0" w:firstRow="1" w:lastRow="0" w:firstColumn="1" w:lastColumn="0" w:noHBand="0" w:noVBand="1"/>
      </w:tblPr>
      <w:tblGrid>
        <w:gridCol w:w="5027"/>
        <w:gridCol w:w="2658"/>
        <w:gridCol w:w="2365"/>
        <w:gridCol w:w="2365"/>
        <w:gridCol w:w="1776"/>
      </w:tblGrid>
      <w:tr w:rsidR="00BA170F" w:rsidRPr="00A21993" w14:paraId="0F4A8DA5" w14:textId="77777777" w:rsidTr="00BA170F">
        <w:trPr>
          <w:trHeight w:val="170"/>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BA170F" w:rsidRPr="00A21993" w:rsidRDefault="00BA170F" w:rsidP="00F81A0A">
            <w:pPr>
              <w:jc w:val="right"/>
              <w:rPr>
                <w:rFonts w:cs="Times New Roman"/>
                <w:sz w:val="20"/>
                <w:szCs w:val="20"/>
              </w:rPr>
            </w:pPr>
            <w:r w:rsidRPr="00A21993">
              <w:rPr>
                <w:rFonts w:cs="Times New Roman"/>
                <w:sz w:val="20"/>
                <w:szCs w:val="20"/>
              </w:rPr>
              <w:t>Finansējuma avots</w:t>
            </w:r>
          </w:p>
        </w:tc>
        <w:tc>
          <w:tcPr>
            <w:tcW w:w="2658" w:type="dxa"/>
            <w:tcBorders>
              <w:top w:val="single" w:sz="4" w:space="0" w:color="auto"/>
              <w:left w:val="single" w:sz="4" w:space="0" w:color="auto"/>
              <w:bottom w:val="single" w:sz="4" w:space="0" w:color="auto"/>
              <w:right w:val="single" w:sz="4" w:space="0" w:color="auto"/>
            </w:tcBorders>
          </w:tcPr>
          <w:p w14:paraId="682F6F0E" w14:textId="2AF979DF" w:rsidR="00BA170F" w:rsidRPr="00A21993" w:rsidRDefault="00BA170F" w:rsidP="00F81A0A">
            <w:pPr>
              <w:jc w:val="center"/>
              <w:rPr>
                <w:rFonts w:cs="Times New Roman"/>
              </w:rPr>
            </w:pPr>
            <w:r w:rsidRPr="00A21993">
              <w:rPr>
                <w:rFonts w:cs="Times New Roman"/>
              </w:rPr>
              <w:t>20</w:t>
            </w:r>
            <w:r w:rsidRPr="00A21993">
              <w:t>22.gads</w:t>
            </w:r>
          </w:p>
        </w:tc>
        <w:tc>
          <w:tcPr>
            <w:tcW w:w="2365" w:type="dxa"/>
            <w:tcBorders>
              <w:top w:val="single" w:sz="4" w:space="0" w:color="auto"/>
              <w:left w:val="single" w:sz="4" w:space="0" w:color="auto"/>
              <w:bottom w:val="single" w:sz="4" w:space="0" w:color="auto"/>
              <w:right w:val="single" w:sz="4" w:space="0" w:color="auto"/>
            </w:tcBorders>
          </w:tcPr>
          <w:p w14:paraId="36FF63CE" w14:textId="09F62CA4" w:rsidR="00BA170F" w:rsidRPr="00A21993" w:rsidRDefault="00BA170F" w:rsidP="00F81A0A">
            <w:pPr>
              <w:jc w:val="center"/>
            </w:pPr>
            <w:r w:rsidRPr="00A21993">
              <w:rPr>
                <w:rFonts w:cs="Times New Roman"/>
              </w:rPr>
              <w:t>20</w:t>
            </w:r>
            <w:r w:rsidRPr="00A21993">
              <w:t>23.gads</w:t>
            </w:r>
          </w:p>
        </w:tc>
        <w:tc>
          <w:tcPr>
            <w:tcW w:w="4141" w:type="dxa"/>
            <w:gridSpan w:val="2"/>
            <w:tcBorders>
              <w:top w:val="single" w:sz="4" w:space="0" w:color="auto"/>
              <w:left w:val="single" w:sz="4" w:space="0" w:color="auto"/>
              <w:bottom w:val="single" w:sz="4" w:space="0" w:color="auto"/>
              <w:right w:val="single" w:sz="4" w:space="0" w:color="auto"/>
            </w:tcBorders>
            <w:hideMark/>
          </w:tcPr>
          <w:p w14:paraId="7EA4B1EB" w14:textId="77777777" w:rsidR="00BA170F" w:rsidRPr="00A21993" w:rsidRDefault="00BA170F" w:rsidP="00F81A0A">
            <w:pPr>
              <w:jc w:val="center"/>
              <w:rPr>
                <w:rFonts w:cs="Times New Roman"/>
                <w:b/>
                <w:sz w:val="20"/>
                <w:szCs w:val="20"/>
              </w:rPr>
            </w:pPr>
            <w:r w:rsidRPr="00A21993">
              <w:rPr>
                <w:rFonts w:cs="Times New Roman"/>
                <w:b/>
                <w:sz w:val="20"/>
                <w:szCs w:val="20"/>
              </w:rPr>
              <w:t>Kopā</w:t>
            </w:r>
          </w:p>
        </w:tc>
      </w:tr>
      <w:tr w:rsidR="00BA170F" w:rsidRPr="00A21993" w14:paraId="319845E0" w14:textId="77777777" w:rsidTr="00BA170F">
        <w:trPr>
          <w:trHeight w:val="160"/>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BA170F" w:rsidRPr="00A21993" w:rsidRDefault="00BA170F" w:rsidP="004022B4">
            <w:pPr>
              <w:rPr>
                <w:rFonts w:cs="Times New Roman"/>
                <w:sz w:val="20"/>
                <w:szCs w:val="20"/>
              </w:rPr>
            </w:pPr>
          </w:p>
        </w:tc>
        <w:tc>
          <w:tcPr>
            <w:tcW w:w="2658" w:type="dxa"/>
            <w:tcBorders>
              <w:top w:val="single" w:sz="4" w:space="0" w:color="auto"/>
              <w:left w:val="single" w:sz="4" w:space="0" w:color="auto"/>
              <w:bottom w:val="single" w:sz="4" w:space="0" w:color="auto"/>
              <w:right w:val="single" w:sz="4" w:space="0" w:color="auto"/>
            </w:tcBorders>
          </w:tcPr>
          <w:p w14:paraId="4E5EBCDE" w14:textId="40CACFFB" w:rsidR="00BA170F" w:rsidRPr="00A21993" w:rsidRDefault="00BA170F" w:rsidP="004022B4">
            <w:pPr>
              <w:jc w:val="center"/>
              <w:rPr>
                <w:rFonts w:cs="Times New Roman"/>
                <w:sz w:val="20"/>
                <w:szCs w:val="20"/>
              </w:rPr>
            </w:pPr>
            <w:r w:rsidRPr="00A21993">
              <w:rPr>
                <w:rFonts w:cs="Times New Roman"/>
              </w:rPr>
              <w:t>Summa</w:t>
            </w:r>
          </w:p>
        </w:tc>
        <w:tc>
          <w:tcPr>
            <w:tcW w:w="2365" w:type="dxa"/>
            <w:tcBorders>
              <w:top w:val="single" w:sz="4" w:space="0" w:color="auto"/>
              <w:left w:val="single" w:sz="4" w:space="0" w:color="auto"/>
              <w:bottom w:val="single" w:sz="4" w:space="0" w:color="auto"/>
              <w:right w:val="single" w:sz="4" w:space="0" w:color="auto"/>
            </w:tcBorders>
            <w:hideMark/>
          </w:tcPr>
          <w:p w14:paraId="68DF2628" w14:textId="3F99A933" w:rsidR="00BA170F" w:rsidRPr="00A21993" w:rsidRDefault="00BA170F" w:rsidP="004022B4">
            <w:pPr>
              <w:jc w:val="center"/>
            </w:pPr>
            <w:r w:rsidRPr="00A21993">
              <w:rPr>
                <w:rFonts w:cs="Times New Roman"/>
              </w:rPr>
              <w:t>Summa</w:t>
            </w:r>
          </w:p>
        </w:tc>
        <w:tc>
          <w:tcPr>
            <w:tcW w:w="2365" w:type="dxa"/>
            <w:tcBorders>
              <w:top w:val="single" w:sz="4" w:space="0" w:color="auto"/>
              <w:left w:val="single" w:sz="4" w:space="0" w:color="auto"/>
              <w:bottom w:val="single" w:sz="4" w:space="0" w:color="auto"/>
              <w:right w:val="single" w:sz="4" w:space="0" w:color="auto"/>
            </w:tcBorders>
            <w:hideMark/>
          </w:tcPr>
          <w:p w14:paraId="53C7CA69" w14:textId="77777777" w:rsidR="00BA170F" w:rsidRPr="00A21993" w:rsidRDefault="00BA170F" w:rsidP="004022B4">
            <w:pPr>
              <w:jc w:val="center"/>
              <w:rPr>
                <w:rFonts w:cs="Times New Roman"/>
                <w:sz w:val="20"/>
                <w:szCs w:val="20"/>
              </w:rPr>
            </w:pPr>
            <w:r w:rsidRPr="00A21993">
              <w:rPr>
                <w:rFonts w:cs="Times New Roman"/>
                <w:sz w:val="20"/>
                <w:szCs w:val="20"/>
              </w:rPr>
              <w:t>Summa</w:t>
            </w:r>
          </w:p>
        </w:tc>
        <w:tc>
          <w:tcPr>
            <w:tcW w:w="1776" w:type="dxa"/>
            <w:tcBorders>
              <w:top w:val="single" w:sz="4" w:space="0" w:color="auto"/>
              <w:left w:val="single" w:sz="4" w:space="0" w:color="auto"/>
              <w:bottom w:val="single" w:sz="4" w:space="0" w:color="auto"/>
              <w:right w:val="single" w:sz="4" w:space="0" w:color="auto"/>
            </w:tcBorders>
            <w:hideMark/>
          </w:tcPr>
          <w:p w14:paraId="32ACFDFB" w14:textId="77777777" w:rsidR="00BA170F" w:rsidRPr="00A21993" w:rsidRDefault="00BA170F" w:rsidP="004022B4">
            <w:pPr>
              <w:jc w:val="center"/>
              <w:rPr>
                <w:rFonts w:cs="Times New Roman"/>
                <w:sz w:val="20"/>
                <w:szCs w:val="20"/>
              </w:rPr>
            </w:pPr>
            <w:r w:rsidRPr="00A21993">
              <w:rPr>
                <w:rFonts w:cs="Times New Roman"/>
                <w:sz w:val="20"/>
                <w:szCs w:val="20"/>
              </w:rPr>
              <w:t>%</w:t>
            </w:r>
          </w:p>
        </w:tc>
      </w:tr>
      <w:tr w:rsidR="00BA170F" w:rsidRPr="00A21993" w14:paraId="3A78DF86" w14:textId="77777777" w:rsidTr="00BA170F">
        <w:trPr>
          <w:trHeight w:val="186"/>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0DF95BCE" w:rsidR="00BA170F" w:rsidRPr="001C57D6" w:rsidRDefault="00BA170F" w:rsidP="007F4818">
            <w:pPr>
              <w:jc w:val="right"/>
              <w:rPr>
                <w:rFonts w:cs="Times New Roman"/>
                <w:sz w:val="20"/>
                <w:szCs w:val="20"/>
              </w:rPr>
            </w:pPr>
            <w:r w:rsidRPr="001C57D6">
              <w:rPr>
                <w:rFonts w:cs="Times New Roman"/>
                <w:sz w:val="20"/>
                <w:szCs w:val="20"/>
              </w:rPr>
              <w:t>ERAF</w:t>
            </w:r>
          </w:p>
        </w:tc>
        <w:tc>
          <w:tcPr>
            <w:tcW w:w="2658" w:type="dxa"/>
            <w:tcBorders>
              <w:top w:val="single" w:sz="4" w:space="0" w:color="auto"/>
              <w:left w:val="single" w:sz="4" w:space="0" w:color="auto"/>
              <w:bottom w:val="single" w:sz="4" w:space="0" w:color="auto"/>
              <w:right w:val="single" w:sz="4" w:space="0" w:color="auto"/>
            </w:tcBorders>
          </w:tcPr>
          <w:p w14:paraId="119602AB" w14:textId="35B7066A"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15B6099C" w14:textId="238071AF"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BA170F" w:rsidRPr="00A21993" w:rsidRDefault="00BA170F" w:rsidP="006F6ED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BA170F" w:rsidRPr="00A21993" w:rsidRDefault="00BA170F" w:rsidP="006F6ED9">
            <w:pPr>
              <w:jc w:val="center"/>
              <w:rPr>
                <w:rFonts w:cs="Times New Roman"/>
                <w:sz w:val="20"/>
                <w:szCs w:val="20"/>
              </w:rPr>
            </w:pPr>
          </w:p>
        </w:tc>
      </w:tr>
      <w:tr w:rsidR="00BA170F" w:rsidRPr="00A21993" w14:paraId="4AA0E756" w14:textId="77777777" w:rsidTr="00BA170F">
        <w:trPr>
          <w:trHeight w:val="179"/>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48750A30" w:rsidR="00BA170F" w:rsidRPr="001C57D6" w:rsidRDefault="00BA170F" w:rsidP="007F4818">
            <w:pPr>
              <w:jc w:val="right"/>
              <w:rPr>
                <w:rFonts w:cs="Times New Roman"/>
                <w:sz w:val="20"/>
                <w:szCs w:val="20"/>
              </w:rPr>
            </w:pPr>
            <w:r w:rsidRPr="001C57D6">
              <w:rPr>
                <w:rFonts w:cs="Times New Roman"/>
                <w:sz w:val="20"/>
                <w:szCs w:val="20"/>
              </w:rPr>
              <w:t>Valsts budžeta finansējums</w:t>
            </w:r>
          </w:p>
        </w:tc>
        <w:tc>
          <w:tcPr>
            <w:tcW w:w="2658" w:type="dxa"/>
            <w:tcBorders>
              <w:top w:val="single" w:sz="4" w:space="0" w:color="auto"/>
              <w:left w:val="single" w:sz="4" w:space="0" w:color="auto"/>
              <w:bottom w:val="single" w:sz="4" w:space="0" w:color="auto"/>
              <w:right w:val="single" w:sz="4" w:space="0" w:color="auto"/>
            </w:tcBorders>
          </w:tcPr>
          <w:p w14:paraId="4DC16DBF" w14:textId="6835FE4E"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42A1E441" w14:textId="09744D2D"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BA170F" w:rsidRPr="00A21993" w:rsidRDefault="00BA170F" w:rsidP="006F6ED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BA170F" w:rsidRPr="00A21993" w:rsidRDefault="00BA170F" w:rsidP="006F6ED9">
            <w:pPr>
              <w:jc w:val="center"/>
              <w:rPr>
                <w:rFonts w:cs="Times New Roman"/>
                <w:sz w:val="20"/>
                <w:szCs w:val="20"/>
              </w:rPr>
            </w:pPr>
          </w:p>
        </w:tc>
      </w:tr>
      <w:tr w:rsidR="00BA170F" w:rsidRPr="00A21993" w14:paraId="5260A40B" w14:textId="77777777" w:rsidTr="00BA170F">
        <w:trPr>
          <w:trHeight w:val="288"/>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53AA7" w14:textId="77777777" w:rsidR="00BA170F" w:rsidRPr="001C57D6" w:rsidRDefault="00BA170F" w:rsidP="007F4818">
            <w:pPr>
              <w:jc w:val="right"/>
              <w:rPr>
                <w:rFonts w:cs="Times New Roman"/>
                <w:b/>
                <w:sz w:val="20"/>
                <w:szCs w:val="20"/>
              </w:rPr>
            </w:pPr>
          </w:p>
          <w:p w14:paraId="3FA6DD59" w14:textId="77777777" w:rsidR="00BA170F" w:rsidRPr="001C57D6" w:rsidRDefault="00BA170F" w:rsidP="007F4818">
            <w:pPr>
              <w:jc w:val="right"/>
              <w:rPr>
                <w:rFonts w:cs="Times New Roman"/>
                <w:b/>
                <w:sz w:val="20"/>
                <w:szCs w:val="20"/>
              </w:rPr>
            </w:pPr>
            <w:r w:rsidRPr="001C57D6">
              <w:rPr>
                <w:rFonts w:cs="Times New Roman"/>
                <w:b/>
                <w:sz w:val="20"/>
                <w:szCs w:val="20"/>
              </w:rPr>
              <w:t>Publiskās attiecināmās izmaksas</w:t>
            </w:r>
          </w:p>
          <w:p w14:paraId="18432196" w14:textId="3DF0F934" w:rsidR="00BA170F" w:rsidRPr="001C57D6" w:rsidRDefault="00BA170F" w:rsidP="007F4818">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BA170F" w:rsidRPr="00A21993" w:rsidRDefault="00BA170F" w:rsidP="000527B5">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BA170F" w:rsidRPr="00A21993" w:rsidRDefault="00BA170F" w:rsidP="000527B5">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BA170F" w:rsidRPr="00A21993" w:rsidRDefault="00BA170F" w:rsidP="000527B5">
            <w:pPr>
              <w:jc w:val="right"/>
              <w:rPr>
                <w:rFonts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BA170F" w:rsidRPr="00A21993" w:rsidRDefault="00BA170F" w:rsidP="00AC4EE9">
            <w:pPr>
              <w:jc w:val="center"/>
              <w:rPr>
                <w:rFonts w:cs="Times New Roman"/>
                <w:b/>
                <w:sz w:val="20"/>
                <w:szCs w:val="20"/>
              </w:rPr>
            </w:pPr>
          </w:p>
        </w:tc>
      </w:tr>
      <w:tr w:rsidR="00BA170F" w:rsidRPr="00A21993" w14:paraId="3C569F2D" w14:textId="77777777" w:rsidTr="00BA170F">
        <w:trPr>
          <w:trHeight w:val="183"/>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5F39533" w:rsidR="00BA170F" w:rsidRPr="001C57D6" w:rsidRDefault="00BA170F" w:rsidP="00167DA1">
            <w:pPr>
              <w:jc w:val="right"/>
              <w:rPr>
                <w:rFonts w:cs="Times New Roman"/>
                <w:sz w:val="20"/>
                <w:szCs w:val="20"/>
              </w:rPr>
            </w:pPr>
            <w:r w:rsidRPr="001C57D6">
              <w:rPr>
                <w:rFonts w:cs="Times New Roman"/>
                <w:sz w:val="20"/>
                <w:szCs w:val="20"/>
              </w:rPr>
              <w:t>Privātās attiecināmās izmaksas</w:t>
            </w:r>
          </w:p>
        </w:tc>
        <w:tc>
          <w:tcPr>
            <w:tcW w:w="2658" w:type="dxa"/>
            <w:tcBorders>
              <w:top w:val="single" w:sz="4" w:space="0" w:color="auto"/>
              <w:left w:val="single" w:sz="4" w:space="0" w:color="auto"/>
              <w:bottom w:val="single" w:sz="4" w:space="0" w:color="auto"/>
              <w:right w:val="single" w:sz="4" w:space="0" w:color="auto"/>
            </w:tcBorders>
          </w:tcPr>
          <w:p w14:paraId="1B19CAFE" w14:textId="64EEEC57" w:rsidR="00BA170F" w:rsidRPr="00A21993" w:rsidRDefault="00BA170F" w:rsidP="00AC4EE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49BA947" w14:textId="27163C73" w:rsidR="00BA170F" w:rsidRPr="00A21993" w:rsidRDefault="00BA170F" w:rsidP="00AC4EE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BA170F" w:rsidRPr="00A21993" w:rsidRDefault="00BA170F" w:rsidP="00AC4EE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BA170F" w:rsidRPr="00A21993" w:rsidRDefault="00BA170F" w:rsidP="00AC4EE9">
            <w:pPr>
              <w:jc w:val="center"/>
              <w:rPr>
                <w:rFonts w:cs="Times New Roman"/>
                <w:sz w:val="20"/>
                <w:szCs w:val="20"/>
              </w:rPr>
            </w:pPr>
          </w:p>
        </w:tc>
      </w:tr>
      <w:tr w:rsidR="00BA170F" w:rsidRPr="00A21993" w14:paraId="2BD66063" w14:textId="77777777" w:rsidTr="00BA170F">
        <w:trPr>
          <w:trHeight w:val="195"/>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68821" w14:textId="77777777" w:rsidR="00BA170F" w:rsidRPr="001C57D6" w:rsidRDefault="00BA170F" w:rsidP="007F4818">
            <w:pPr>
              <w:jc w:val="right"/>
              <w:rPr>
                <w:rFonts w:cs="Times New Roman"/>
                <w:b/>
                <w:sz w:val="20"/>
                <w:szCs w:val="20"/>
              </w:rPr>
            </w:pPr>
          </w:p>
          <w:p w14:paraId="7F867A4B" w14:textId="77777777" w:rsidR="00BA170F" w:rsidRPr="001C57D6" w:rsidRDefault="00BA170F" w:rsidP="007F4818">
            <w:pPr>
              <w:jc w:val="right"/>
              <w:rPr>
                <w:rFonts w:cs="Times New Roman"/>
                <w:b/>
                <w:sz w:val="20"/>
                <w:szCs w:val="20"/>
              </w:rPr>
            </w:pPr>
            <w:r w:rsidRPr="001C57D6">
              <w:rPr>
                <w:rFonts w:cs="Times New Roman"/>
                <w:b/>
                <w:sz w:val="20"/>
                <w:szCs w:val="20"/>
              </w:rPr>
              <w:t>Kopējās attiecināmās izmaksas</w:t>
            </w:r>
          </w:p>
          <w:p w14:paraId="62255291" w14:textId="77777777" w:rsidR="00BA170F" w:rsidRPr="001C57D6" w:rsidRDefault="00BA170F" w:rsidP="007F4818">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BA170F" w:rsidRPr="00A21993" w:rsidRDefault="00BA170F" w:rsidP="006F6ED9">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BA170F" w:rsidRPr="00A21993" w:rsidRDefault="00BA170F" w:rsidP="006F6ED9">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BA170F" w:rsidRPr="00A21993" w:rsidRDefault="00BA170F" w:rsidP="006F6ED9">
            <w:pPr>
              <w:jc w:val="right"/>
              <w:rPr>
                <w:rFonts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BA170F" w:rsidRPr="00A21993" w:rsidRDefault="00BA170F" w:rsidP="006F6ED9">
            <w:pPr>
              <w:jc w:val="right"/>
              <w:rPr>
                <w:rFonts w:cs="Times New Roman"/>
                <w:b/>
                <w:sz w:val="20"/>
                <w:szCs w:val="20"/>
              </w:rPr>
            </w:pPr>
          </w:p>
        </w:tc>
      </w:tr>
      <w:tr w:rsidR="00BA170F" w:rsidRPr="00A21993" w14:paraId="393032E0"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7FEBA9A" w:rsidR="00BA170F" w:rsidRPr="001C57D6" w:rsidRDefault="00BA170F" w:rsidP="000527B5">
            <w:pPr>
              <w:jc w:val="right"/>
              <w:rPr>
                <w:rFonts w:cs="Times New Roman"/>
                <w:sz w:val="20"/>
                <w:szCs w:val="20"/>
              </w:rPr>
            </w:pPr>
            <w:r w:rsidRPr="001C57D6">
              <w:rPr>
                <w:rFonts w:cs="Times New Roman"/>
                <w:sz w:val="20"/>
                <w:szCs w:val="20"/>
              </w:rPr>
              <w:t xml:space="preserve">Privātās neattiecināmās izmaksas </w:t>
            </w:r>
          </w:p>
        </w:tc>
        <w:tc>
          <w:tcPr>
            <w:tcW w:w="2658" w:type="dxa"/>
            <w:tcBorders>
              <w:top w:val="single" w:sz="4" w:space="0" w:color="auto"/>
              <w:left w:val="single" w:sz="4" w:space="0" w:color="auto"/>
              <w:bottom w:val="single" w:sz="4" w:space="0" w:color="auto"/>
              <w:right w:val="single" w:sz="4" w:space="0" w:color="auto"/>
            </w:tcBorders>
          </w:tcPr>
          <w:p w14:paraId="638C0B5C" w14:textId="77777777"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E9CC734" w14:textId="77777777"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BA170F" w:rsidRPr="00A21993" w:rsidRDefault="00BA170F" w:rsidP="000527B5">
            <w:pPr>
              <w:jc w:val="right"/>
              <w:rPr>
                <w:rFonts w:cs="Times New Roman"/>
                <w:b/>
                <w:i/>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BA170F" w:rsidRPr="00A21993" w:rsidRDefault="00BA170F" w:rsidP="000527B5">
            <w:pPr>
              <w:jc w:val="right"/>
              <w:rPr>
                <w:rFonts w:cs="Times New Roman"/>
                <w:b/>
                <w:i/>
                <w:sz w:val="20"/>
                <w:szCs w:val="20"/>
              </w:rPr>
            </w:pPr>
          </w:p>
        </w:tc>
      </w:tr>
      <w:tr w:rsidR="00BA170F" w:rsidRPr="00A21993" w14:paraId="30D455E8"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5116AF" w14:textId="77777777" w:rsidR="00BA170F" w:rsidRPr="001C57D6" w:rsidRDefault="00BA170F" w:rsidP="000527B5">
            <w:pPr>
              <w:jc w:val="right"/>
              <w:rPr>
                <w:rFonts w:cs="Times New Roman"/>
                <w:b/>
                <w:sz w:val="20"/>
                <w:szCs w:val="20"/>
              </w:rPr>
            </w:pPr>
          </w:p>
          <w:p w14:paraId="650E7CB7" w14:textId="77777777" w:rsidR="00BA170F" w:rsidRPr="001C57D6" w:rsidRDefault="00BA170F" w:rsidP="000527B5">
            <w:pPr>
              <w:jc w:val="right"/>
              <w:rPr>
                <w:rFonts w:cs="Times New Roman"/>
                <w:b/>
                <w:sz w:val="20"/>
                <w:szCs w:val="20"/>
              </w:rPr>
            </w:pPr>
            <w:r w:rsidRPr="001C57D6">
              <w:rPr>
                <w:rFonts w:cs="Times New Roman"/>
                <w:b/>
                <w:sz w:val="20"/>
                <w:szCs w:val="20"/>
              </w:rPr>
              <w:t>Kopējās neattiecināmās izmaksas</w:t>
            </w:r>
          </w:p>
          <w:p w14:paraId="7F0E9E13" w14:textId="39BDF09D" w:rsidR="00BA170F" w:rsidRPr="001C57D6" w:rsidRDefault="00BA170F" w:rsidP="000527B5">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BA170F" w:rsidRPr="00A21993" w:rsidRDefault="00BA170F" w:rsidP="000527B5">
            <w:pPr>
              <w:jc w:val="right"/>
              <w:rPr>
                <w:rFonts w:cs="Times New Roman"/>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BA170F" w:rsidRPr="00A21993" w:rsidRDefault="00BA170F" w:rsidP="000527B5">
            <w:pPr>
              <w:jc w:val="right"/>
              <w:rPr>
                <w:rFonts w:cs="Times New Roman"/>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BA170F" w:rsidRPr="00A21993" w:rsidRDefault="00BA170F" w:rsidP="000527B5">
            <w:pPr>
              <w:jc w:val="right"/>
              <w:rPr>
                <w:rFonts w:cs="Times New Roman"/>
                <w:i/>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BA170F" w:rsidRPr="00A21993" w:rsidRDefault="00BA170F" w:rsidP="000527B5">
            <w:pPr>
              <w:jc w:val="right"/>
              <w:rPr>
                <w:rFonts w:cs="Times New Roman"/>
                <w:i/>
                <w:sz w:val="20"/>
                <w:szCs w:val="20"/>
              </w:rPr>
            </w:pPr>
          </w:p>
        </w:tc>
      </w:tr>
      <w:tr w:rsidR="00BA170F" w:rsidRPr="00A21993" w14:paraId="46040F06"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D360DA" w14:textId="77777777" w:rsidR="00BA170F" w:rsidRPr="001C57D6" w:rsidRDefault="00BA170F" w:rsidP="000527B5">
            <w:pPr>
              <w:jc w:val="right"/>
              <w:rPr>
                <w:rFonts w:cs="Times New Roman"/>
                <w:b/>
                <w:i/>
                <w:sz w:val="20"/>
                <w:szCs w:val="20"/>
              </w:rPr>
            </w:pPr>
            <w:r w:rsidRPr="001C57D6">
              <w:rPr>
                <w:rFonts w:cs="Times New Roman"/>
                <w:b/>
                <w:i/>
                <w:sz w:val="20"/>
                <w:szCs w:val="20"/>
              </w:rPr>
              <w:t>Kopējās izmaksas</w:t>
            </w:r>
          </w:p>
          <w:p w14:paraId="70884F99" w14:textId="77777777" w:rsidR="00BA170F" w:rsidRPr="001C57D6" w:rsidRDefault="00BA170F" w:rsidP="000527B5">
            <w:pPr>
              <w:jc w:val="right"/>
              <w:rPr>
                <w:rFonts w:cs="Times New Roman"/>
                <w:b/>
                <w:i/>
                <w:sz w:val="20"/>
                <w:szCs w:val="20"/>
              </w:rPr>
            </w:pPr>
          </w:p>
        </w:tc>
        <w:tc>
          <w:tcPr>
            <w:tcW w:w="2658" w:type="dxa"/>
            <w:tcBorders>
              <w:top w:val="single" w:sz="4" w:space="0" w:color="auto"/>
              <w:left w:val="single" w:sz="4" w:space="0" w:color="auto"/>
              <w:bottom w:val="single" w:sz="4" w:space="0" w:color="auto"/>
              <w:right w:val="single" w:sz="4" w:space="0" w:color="auto"/>
            </w:tcBorders>
          </w:tcPr>
          <w:p w14:paraId="34A6CECA" w14:textId="613EDE85"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181547A" w14:textId="10B61741"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992ADBA" w14:textId="77777777" w:rsidR="00BA170F" w:rsidRPr="00A21993" w:rsidRDefault="00BA170F" w:rsidP="000527B5">
            <w:pPr>
              <w:jc w:val="right"/>
              <w:rPr>
                <w:rFonts w:cs="Times New Roman"/>
                <w:b/>
                <w:i/>
                <w:sz w:val="20"/>
                <w:szCs w:val="20"/>
              </w:rPr>
            </w:pPr>
          </w:p>
        </w:tc>
        <w:tc>
          <w:tcPr>
            <w:tcW w:w="1776" w:type="dxa"/>
            <w:tcBorders>
              <w:top w:val="single" w:sz="4" w:space="0" w:color="auto"/>
              <w:left w:val="single" w:sz="4" w:space="0" w:color="auto"/>
              <w:bottom w:val="single" w:sz="4" w:space="0" w:color="auto"/>
              <w:right w:val="single" w:sz="4" w:space="0" w:color="auto"/>
            </w:tcBorders>
          </w:tcPr>
          <w:p w14:paraId="3B1F9781" w14:textId="77777777" w:rsidR="00BA170F" w:rsidRPr="00A21993" w:rsidRDefault="00BA170F" w:rsidP="000527B5">
            <w:pPr>
              <w:jc w:val="right"/>
              <w:rPr>
                <w:rFonts w:cs="Times New Roman"/>
                <w:b/>
                <w:i/>
                <w:sz w:val="20"/>
                <w:szCs w:val="20"/>
              </w:rPr>
            </w:pPr>
          </w:p>
        </w:tc>
      </w:tr>
    </w:tbl>
    <w:p w14:paraId="718A1856" w14:textId="77777777" w:rsidR="000527B5" w:rsidRPr="00C50943" w:rsidRDefault="000527B5" w:rsidP="00BA4BD7">
      <w:pPr>
        <w:spacing w:after="0"/>
        <w:ind w:right="142"/>
        <w:rPr>
          <w:rFonts w:cs="Times New Roman"/>
          <w:i/>
          <w:color w:val="00B050"/>
        </w:rPr>
      </w:pPr>
    </w:p>
    <w:p w14:paraId="74DC924C" w14:textId="72D1641D" w:rsidR="00BA4BD7" w:rsidRDefault="00BA4BD7" w:rsidP="00BA4BD7">
      <w:pPr>
        <w:spacing w:after="0"/>
        <w:ind w:right="142"/>
        <w:rPr>
          <w:rFonts w:cs="Times New Roman"/>
          <w:i/>
          <w:color w:val="0070C0"/>
        </w:rPr>
      </w:pPr>
      <w:r w:rsidRPr="00513925">
        <w:rPr>
          <w:rFonts w:cs="Times New Roman"/>
          <w:i/>
          <w:color w:val="0070C0"/>
        </w:rPr>
        <w:t>Projekta “Finansēšanas plānā” (2.pielikums) norāda projektā plānoto izmaksu sadalījumu pa gadiem un finansēšanas avotiem, nodrošinot atbilstošu finansējuma sadalījuma pr</w:t>
      </w:r>
      <w:r w:rsidR="00FA7167" w:rsidRPr="00513925">
        <w:rPr>
          <w:rFonts w:cs="Times New Roman"/>
          <w:i/>
          <w:color w:val="0070C0"/>
        </w:rPr>
        <w:t>oporciju katrā īstenošanas gadā,</w:t>
      </w:r>
      <w:r w:rsidRPr="00513925">
        <w:rPr>
          <w:rFonts w:cs="Times New Roman"/>
          <w:i/>
          <w:color w:val="0070C0"/>
        </w:rPr>
        <w:t xml:space="preserve"> un ievērojot “Projekta īstenošanas laika grafikā” (1.pielikums) norādīto darbību īstenošanas laika periodu un attiecīgai darbībai nepieciešamo finansējuma apjomu.</w:t>
      </w:r>
    </w:p>
    <w:p w14:paraId="65FAA5C4" w14:textId="77777777" w:rsidR="00A757DE" w:rsidRPr="00513925" w:rsidRDefault="00A757DE" w:rsidP="00BA4BD7">
      <w:pPr>
        <w:spacing w:after="0"/>
        <w:ind w:right="142"/>
        <w:rPr>
          <w:rFonts w:cs="Times New Roman"/>
          <w:i/>
          <w:color w:val="0070C0"/>
        </w:rPr>
      </w:pPr>
    </w:p>
    <w:p w14:paraId="1E2E22EC" w14:textId="1E675DF8" w:rsidR="00A757DE" w:rsidRPr="004C53BB" w:rsidRDefault="004C53BB" w:rsidP="004C53BB">
      <w:pPr>
        <w:spacing w:after="0" w:line="259" w:lineRule="auto"/>
        <w:ind w:right="142"/>
        <w:rPr>
          <w:rFonts w:cs="Times New Roman"/>
          <w:i/>
          <w:color w:val="0070C0"/>
        </w:rPr>
      </w:pPr>
      <w:r w:rsidRPr="004C53BB">
        <w:rPr>
          <w:rFonts w:cs="Times New Roman"/>
          <w:b/>
          <w:color w:val="0070C0"/>
        </w:rPr>
        <w:t>!</w:t>
      </w:r>
      <w:r>
        <w:rPr>
          <w:rFonts w:cs="Times New Roman"/>
          <w:i/>
          <w:color w:val="0070C0"/>
        </w:rPr>
        <w:t xml:space="preserve"> </w:t>
      </w:r>
      <w:r w:rsidR="00A757DE" w:rsidRPr="004C53BB">
        <w:rPr>
          <w:rFonts w:cs="Times New Roman"/>
          <w:i/>
          <w:color w:val="0070C0"/>
        </w:rPr>
        <w:t xml:space="preserve">Izmaksas, kas veiktas pirms </w:t>
      </w:r>
      <w:r w:rsidRPr="004C53BB">
        <w:rPr>
          <w:rFonts w:cs="Times New Roman"/>
          <w:i/>
          <w:color w:val="0070C0"/>
        </w:rPr>
        <w:t>līguma</w:t>
      </w:r>
      <w:r w:rsidR="00A757DE" w:rsidRPr="004C53BB">
        <w:rPr>
          <w:rFonts w:cs="Times New Roman"/>
          <w:i/>
          <w:color w:val="0070C0"/>
        </w:rPr>
        <w:t xml:space="preserve"> par projekta īstenošanu noslēgšanas </w:t>
      </w:r>
      <w:r w:rsidR="00C60425">
        <w:rPr>
          <w:rFonts w:cs="Times New Roman"/>
          <w:i/>
          <w:color w:val="0070C0"/>
        </w:rPr>
        <w:t xml:space="preserve">un </w:t>
      </w:r>
      <w:r w:rsidR="00A757DE" w:rsidRPr="004C53BB">
        <w:rPr>
          <w:rFonts w:cs="Times New Roman"/>
          <w:i/>
          <w:color w:val="0070C0"/>
        </w:rPr>
        <w:t>ir attiecināmas projekta ietvaros atbilstoši SAM MK noteikumu 76.punktam, finansēšanas plānā jānorāda tajā gadā, kurā tiks noslēgts līgums par projekta īstenošanu un/vai, tiks iesniegts maksājuma pieprasījums finanšu līdzekļu atmaksai projekta ietvaros.</w:t>
      </w:r>
    </w:p>
    <w:p w14:paraId="787E95A7" w14:textId="77777777" w:rsidR="00354663" w:rsidRPr="00C61ED2" w:rsidRDefault="00354663" w:rsidP="00BA4BD7">
      <w:pPr>
        <w:spacing w:after="0"/>
        <w:ind w:right="142"/>
        <w:rPr>
          <w:rFonts w:cs="Times New Roman"/>
          <w:i/>
          <w:color w:val="0070C0"/>
        </w:rPr>
      </w:pPr>
    </w:p>
    <w:p w14:paraId="3BCDFABC" w14:textId="6E8EDEA2" w:rsidR="00DC08F2" w:rsidRPr="004B14F5" w:rsidRDefault="00C50943" w:rsidP="004B14F5">
      <w:pPr>
        <w:spacing w:after="0"/>
        <w:ind w:right="142"/>
        <w:rPr>
          <w:rFonts w:cs="Times New Roman"/>
          <w:i/>
          <w:color w:val="0070C0"/>
        </w:rPr>
      </w:pPr>
      <w:r w:rsidRPr="00513925">
        <w:rPr>
          <w:rFonts w:cs="Times New Roman"/>
          <w:i/>
          <w:color w:val="0070C0"/>
        </w:rPr>
        <w:t xml:space="preserve">Atbilstoši </w:t>
      </w:r>
      <w:r w:rsidR="00F23F2D">
        <w:rPr>
          <w:rFonts w:cs="Times New Roman"/>
          <w:i/>
          <w:color w:val="0070C0"/>
        </w:rPr>
        <w:t xml:space="preserve">SAM </w:t>
      </w:r>
      <w:r w:rsidR="00A13189">
        <w:rPr>
          <w:rFonts w:cs="Times New Roman"/>
          <w:i/>
          <w:color w:val="0070C0"/>
        </w:rPr>
        <w:t>MK noteikumu 58.1</w:t>
      </w:r>
      <w:r w:rsidR="00DC08F2">
        <w:rPr>
          <w:rFonts w:cs="Times New Roman"/>
          <w:i/>
          <w:color w:val="0070C0"/>
        </w:rPr>
        <w:t xml:space="preserve">. apakšpunktā noteiktajām, </w:t>
      </w:r>
      <w:r w:rsidR="00DC08F2" w:rsidRPr="00DC08F2">
        <w:rPr>
          <w:rFonts w:cs="Times New Roman"/>
          <w:i/>
          <w:color w:val="0070C0"/>
        </w:rPr>
        <w:t xml:space="preserve">ja SAM ceturtās kārtas pirmajā projektu iesniegumu atlases apakškārtā neapstiprina projektu iesniegumus par visu specifiskā atbalsta ietvaros pieejamo finansējumu, rīko </w:t>
      </w:r>
      <w:r w:rsidR="00DC08F2" w:rsidRPr="00F73C85">
        <w:rPr>
          <w:rFonts w:cs="Times New Roman"/>
          <w:i/>
          <w:color w:val="0070C0"/>
        </w:rPr>
        <w:t>nākamo pirmās apakškārtas projektu iesniegumu atlasi par atlikušo finansējumu, tādējādi</w:t>
      </w:r>
      <w:r w:rsidR="00BA170F" w:rsidRPr="00F73C85">
        <w:rPr>
          <w:rFonts w:cs="Times New Roman"/>
          <w:i/>
          <w:color w:val="0070C0"/>
        </w:rPr>
        <w:t xml:space="preserve"> šai atlasei </w:t>
      </w:r>
      <w:r w:rsidR="00DC08F2" w:rsidRPr="00F73C85">
        <w:rPr>
          <w:rFonts w:cs="Times New Roman"/>
          <w:i/>
          <w:color w:val="0070C0"/>
        </w:rPr>
        <w:t xml:space="preserve"> pieejamais kopējais attiecināmais finansējums ir </w:t>
      </w:r>
      <w:del w:id="54" w:author="Karina Visikovska" w:date="2022-01-27T12:10:00Z">
        <w:r w:rsidR="00B73BCB" w:rsidRPr="00F73C85" w:rsidDel="000B0FDD">
          <w:rPr>
            <w:rFonts w:cs="Times New Roman"/>
            <w:i/>
            <w:color w:val="0070C0"/>
          </w:rPr>
          <w:delText>1</w:delText>
        </w:r>
        <w:r w:rsidR="00B73BCB" w:rsidDel="000B0FDD">
          <w:rPr>
            <w:rFonts w:cs="Times New Roman"/>
            <w:i/>
            <w:color w:val="0070C0"/>
          </w:rPr>
          <w:delText xml:space="preserve"> 214 997.76</w:delText>
        </w:r>
        <w:r w:rsidR="00BA170F" w:rsidRPr="0092162D" w:rsidDel="000B0FDD">
          <w:rPr>
            <w:rFonts w:ascii="Calibri" w:eastAsia="Times New Roman" w:hAnsi="Calibri" w:cs="Calibri"/>
            <w:color w:val="0070C0"/>
            <w:lang w:eastAsia="lv-LV"/>
          </w:rPr>
          <w:delText xml:space="preserve"> </w:delText>
        </w:r>
      </w:del>
      <w:ins w:id="55" w:author="Karina Visikovska" w:date="2022-01-27T12:14:00Z">
        <w:r w:rsidR="000B0FDD" w:rsidRPr="00064A72">
          <w:rPr>
            <w:rFonts w:eastAsia="Times New Roman" w:cs="Times New Roman"/>
            <w:i/>
            <w:iCs/>
            <w:color w:val="000000" w:themeColor="text1"/>
            <w:szCs w:val="24"/>
            <w:lang w:eastAsia="lv-LV"/>
          </w:rPr>
          <w:t>1 126 651, 35</w:t>
        </w:r>
        <w:r w:rsidR="000B0FDD" w:rsidRPr="008B227C">
          <w:rPr>
            <w:rFonts w:eastAsia="Times New Roman"/>
            <w:szCs w:val="24"/>
            <w:lang w:eastAsia="lv-LV"/>
          </w:rPr>
          <w:t xml:space="preserve">  </w:t>
        </w:r>
        <w:del w:id="56" w:author="Karina Visikovska" w:date="2022-01-27T10:30:00Z">
          <w:r w:rsidR="000B0FDD" w:rsidRPr="0045660B" w:rsidDel="006C2355">
            <w:rPr>
              <w:rFonts w:eastAsia="Times New Roman" w:cs="Times New Roman"/>
              <w:szCs w:val="24"/>
              <w:lang w:eastAsia="lv-LV"/>
            </w:rPr>
            <w:delText xml:space="preserve"> </w:delText>
          </w:r>
        </w:del>
      </w:ins>
      <w:proofErr w:type="spellStart"/>
      <w:r w:rsidR="00DC08F2" w:rsidRPr="0092162D">
        <w:rPr>
          <w:rFonts w:cs="Times New Roman"/>
          <w:i/>
          <w:color w:val="0070C0"/>
        </w:rPr>
        <w:t>euro</w:t>
      </w:r>
      <w:proofErr w:type="spellEnd"/>
      <w:r w:rsidR="00DC08F2" w:rsidRPr="0092162D">
        <w:rPr>
          <w:rFonts w:cs="Times New Roman"/>
          <w:i/>
          <w:color w:val="0070C0"/>
        </w:rPr>
        <w:t>.</w:t>
      </w:r>
    </w:p>
    <w:p w14:paraId="110041F0" w14:textId="77777777" w:rsidR="00606925" w:rsidRDefault="00606925" w:rsidP="00BA4BD7">
      <w:pPr>
        <w:spacing w:after="0"/>
        <w:ind w:right="142"/>
        <w:rPr>
          <w:rFonts w:ascii="Arial" w:hAnsi="Arial" w:cs="Arial"/>
          <w:color w:val="0070C0"/>
          <w:sz w:val="20"/>
          <w:szCs w:val="20"/>
        </w:rPr>
      </w:pPr>
    </w:p>
    <w:p w14:paraId="1050DB78" w14:textId="6F3E3EA8" w:rsidR="00606925" w:rsidRPr="00513925" w:rsidRDefault="00F032B7" w:rsidP="00606925">
      <w:pPr>
        <w:pStyle w:val="NoSpacing"/>
        <w:jc w:val="both"/>
        <w:rPr>
          <w:rFonts w:ascii="Times New Roman" w:hAnsi="Times New Roman" w:cs="Times New Roman"/>
          <w:b/>
          <w:i/>
          <w:color w:val="0070C0"/>
        </w:rPr>
      </w:pPr>
      <w:r w:rsidRPr="00BA0487">
        <w:rPr>
          <w:rFonts w:ascii="Times New Roman" w:hAnsi="Times New Roman" w:cs="Times New Roman"/>
          <w:b/>
          <w:i/>
          <w:color w:val="0070C0"/>
        </w:rPr>
        <w:lastRenderedPageBreak/>
        <w:t>Projektu iesniegumu</w:t>
      </w:r>
      <w:r w:rsidR="00EB5B63" w:rsidRPr="00BA0487">
        <w:rPr>
          <w:rFonts w:ascii="Times New Roman" w:hAnsi="Times New Roman" w:cs="Times New Roman"/>
          <w:b/>
          <w:i/>
          <w:color w:val="0070C0"/>
        </w:rPr>
        <w:t xml:space="preserve"> atlases ceturtās kārtas </w:t>
      </w:r>
      <w:r w:rsidRPr="00BA0487">
        <w:rPr>
          <w:rFonts w:ascii="Times New Roman" w:hAnsi="Times New Roman" w:cs="Times New Roman"/>
          <w:b/>
          <w:i/>
          <w:color w:val="0070C0"/>
        </w:rPr>
        <w:t xml:space="preserve"> </w:t>
      </w:r>
      <w:r w:rsidR="00A13189" w:rsidRPr="00BA0487">
        <w:rPr>
          <w:rFonts w:ascii="Times New Roman" w:hAnsi="Times New Roman" w:cs="Times New Roman"/>
          <w:b/>
          <w:i/>
          <w:color w:val="0070C0"/>
        </w:rPr>
        <w:t>pirmās</w:t>
      </w:r>
      <w:r w:rsidRPr="00BA0487">
        <w:rPr>
          <w:rFonts w:ascii="Times New Roman" w:hAnsi="Times New Roman" w:cs="Times New Roman"/>
          <w:b/>
          <w:i/>
          <w:color w:val="0070C0"/>
        </w:rPr>
        <w:t xml:space="preserve"> apakškārtas </w:t>
      </w:r>
      <w:r w:rsidR="00D86324">
        <w:rPr>
          <w:rFonts w:ascii="Times New Roman" w:hAnsi="Times New Roman" w:cs="Times New Roman"/>
          <w:b/>
          <w:i/>
          <w:color w:val="0070C0"/>
        </w:rPr>
        <w:t xml:space="preserve"> (</w:t>
      </w:r>
      <w:r w:rsidR="00BA170F">
        <w:rPr>
          <w:rFonts w:ascii="Times New Roman" w:hAnsi="Times New Roman" w:cs="Times New Roman"/>
          <w:b/>
          <w:i/>
          <w:color w:val="0070C0"/>
        </w:rPr>
        <w:t>trešā</w:t>
      </w:r>
      <w:r w:rsidR="00D86324">
        <w:rPr>
          <w:rFonts w:ascii="Times New Roman" w:hAnsi="Times New Roman" w:cs="Times New Roman"/>
          <w:b/>
          <w:i/>
          <w:color w:val="0070C0"/>
        </w:rPr>
        <w:t xml:space="preserve"> atlase) </w:t>
      </w:r>
      <w:r w:rsidRPr="00BA0487">
        <w:rPr>
          <w:rFonts w:ascii="Times New Roman" w:hAnsi="Times New Roman" w:cs="Times New Roman"/>
          <w:b/>
          <w:i/>
          <w:color w:val="0070C0"/>
        </w:rPr>
        <w:t>ietvaros a</w:t>
      </w:r>
      <w:r w:rsidR="00606925" w:rsidRPr="00BA0487">
        <w:rPr>
          <w:rFonts w:ascii="Times New Roman" w:hAnsi="Times New Roman" w:cs="Times New Roman"/>
          <w:b/>
          <w:i/>
          <w:color w:val="0070C0"/>
        </w:rPr>
        <w:t xml:space="preserve">ttiecināmais Eiropas Reģionālās attīstības fonda finansējums nepārsniedz 85 %, bet nacionālais valsts budžeta finansējums – 9 % no atlases </w:t>
      </w:r>
      <w:r w:rsidRPr="00BA0487">
        <w:rPr>
          <w:rFonts w:ascii="Times New Roman" w:hAnsi="Times New Roman" w:cs="Times New Roman"/>
          <w:b/>
          <w:i/>
          <w:color w:val="0070C0"/>
        </w:rPr>
        <w:t>apakš</w:t>
      </w:r>
      <w:r w:rsidR="00606925" w:rsidRPr="00BA0487">
        <w:rPr>
          <w:rFonts w:ascii="Times New Roman" w:hAnsi="Times New Roman" w:cs="Times New Roman"/>
          <w:b/>
          <w:i/>
          <w:color w:val="0070C0"/>
        </w:rPr>
        <w:t xml:space="preserve">kārtai plānotā kopējā attiecināmā finansējuma. </w:t>
      </w:r>
      <w:r w:rsidRPr="00BA0487">
        <w:rPr>
          <w:rFonts w:ascii="Times New Roman" w:hAnsi="Times New Roman" w:cs="Times New Roman"/>
          <w:b/>
          <w:i/>
          <w:color w:val="0070C0"/>
        </w:rPr>
        <w:t>Attiecīgi minimālais privātais finansējums veido 6 % no atlases apakškārtai plānotā kopējā attiecināmā finansējuma.</w:t>
      </w:r>
    </w:p>
    <w:p w14:paraId="6C97F62C" w14:textId="77777777" w:rsidR="00606925" w:rsidRDefault="00606925" w:rsidP="00EB5B63">
      <w:pPr>
        <w:spacing w:after="0"/>
        <w:ind w:right="142"/>
        <w:rPr>
          <w:rFonts w:cs="Times New Roman"/>
          <w:i/>
          <w:color w:val="0070C0"/>
        </w:rPr>
      </w:pPr>
    </w:p>
    <w:p w14:paraId="38792A9D" w14:textId="067BFBC0" w:rsidR="00A13189" w:rsidRDefault="00A13189" w:rsidP="00A13189">
      <w:pPr>
        <w:pStyle w:val="ListParagraph"/>
        <w:numPr>
          <w:ilvl w:val="0"/>
          <w:numId w:val="5"/>
        </w:numPr>
        <w:tabs>
          <w:tab w:val="left" w:pos="8535"/>
        </w:tabs>
        <w:ind w:right="141"/>
        <w:rPr>
          <w:rFonts w:cs="Times New Roman"/>
          <w:b/>
          <w:i/>
          <w:color w:val="0070C0"/>
        </w:rPr>
      </w:pPr>
      <w:r w:rsidRPr="00C61ED2">
        <w:rPr>
          <w:rFonts w:cs="Times New Roman"/>
          <w:b/>
          <w:i/>
          <w:color w:val="0070C0"/>
        </w:rPr>
        <w:t xml:space="preserve">Izstrādājot projektu iesniegumus, plānojot  projektam pieejamo kopējo attiecināmo  finansējumu ņem vērā: </w:t>
      </w:r>
    </w:p>
    <w:p w14:paraId="5D75A5FA" w14:textId="77777777" w:rsidR="001E3BA4" w:rsidRDefault="001E3BA4" w:rsidP="001E3BA4">
      <w:pPr>
        <w:pStyle w:val="ListParagraph"/>
        <w:tabs>
          <w:tab w:val="left" w:pos="8535"/>
        </w:tabs>
        <w:ind w:right="141"/>
        <w:rPr>
          <w:rFonts w:cs="Times New Roman"/>
          <w:b/>
          <w:i/>
          <w:color w:val="0070C0"/>
        </w:rPr>
      </w:pPr>
    </w:p>
    <w:p w14:paraId="0E8BC1CB" w14:textId="16752B75" w:rsidR="00BA170F" w:rsidRPr="001E3BA4" w:rsidRDefault="001E3BA4" w:rsidP="001E3BA4">
      <w:pPr>
        <w:pStyle w:val="ListParagraph"/>
        <w:numPr>
          <w:ilvl w:val="0"/>
          <w:numId w:val="36"/>
        </w:numPr>
        <w:tabs>
          <w:tab w:val="left" w:pos="8535"/>
        </w:tabs>
        <w:ind w:right="141"/>
        <w:rPr>
          <w:rFonts w:cs="Times New Roman"/>
          <w:b/>
          <w:i/>
          <w:color w:val="0070C0"/>
        </w:rPr>
      </w:pPr>
      <w:r w:rsidRPr="001E3BA4">
        <w:rPr>
          <w:rFonts w:cs="Times New Roman"/>
          <w:i/>
          <w:color w:val="0070C0"/>
        </w:rPr>
        <w:t xml:space="preserve">šajā atlasē projekta iesniedzējs, kurš SAM  ceturtās kārtas pirmās apakškārtas </w:t>
      </w:r>
      <w:r w:rsidR="00124EE6">
        <w:rPr>
          <w:rFonts w:cs="Times New Roman"/>
          <w:i/>
          <w:color w:val="0070C0"/>
        </w:rPr>
        <w:t xml:space="preserve">(1.atlase un 2.atlase) </w:t>
      </w:r>
      <w:r w:rsidRPr="001E3BA4">
        <w:rPr>
          <w:rFonts w:cs="Times New Roman"/>
          <w:i/>
          <w:color w:val="0070C0"/>
        </w:rPr>
        <w:t xml:space="preserve">projektu iesniegumu atlases ietvaros jau ir noslēdzis līgumu </w:t>
      </w:r>
      <w:r w:rsidR="004C71AB" w:rsidRPr="004C71AB">
        <w:rPr>
          <w:rFonts w:cs="Times New Roman"/>
          <w:i/>
          <w:color w:val="0070C0"/>
        </w:rPr>
        <w:t>par projekta īstenošanu vai t</w:t>
      </w:r>
      <w:r w:rsidR="004C71AB">
        <w:rPr>
          <w:rFonts w:cs="Times New Roman"/>
          <w:i/>
          <w:color w:val="0070C0"/>
        </w:rPr>
        <w:t>ā</w:t>
      </w:r>
      <w:r w:rsidR="004C71AB" w:rsidRPr="004C71AB">
        <w:rPr>
          <w:rFonts w:cs="Times New Roman"/>
          <w:i/>
          <w:color w:val="0070C0"/>
        </w:rPr>
        <w:t xml:space="preserve"> ietvaros īstenojis projekta darbības kā sadarbības partneris</w:t>
      </w:r>
      <w:r w:rsidRPr="001E3BA4">
        <w:rPr>
          <w:rFonts w:cs="Times New Roman"/>
          <w:i/>
          <w:color w:val="0070C0"/>
        </w:rPr>
        <w:t>, atbilstoši SAM MK noteikumu 57.punktam, var pretendēt uz finansējuma starpību, nodrošinot, ka SAM  ceturtās kārtas pirmās apakškārtas projektu iesniegumu</w:t>
      </w:r>
      <w:r w:rsidRPr="001E3BA4">
        <w:rPr>
          <w:rFonts w:cs="Times New Roman"/>
          <w:b/>
          <w:i/>
          <w:color w:val="0070C0"/>
        </w:rPr>
        <w:t xml:space="preserve"> atlases ietvaros iesniegto un īstenojamo projektu attiecināmo izmaksu kopsumma nepārsniedz SAM MK noteikumu 53. un 54.punktā noteikto attiecināmo izmaksu kopsummu uz vienu ģimenes ārsta praksi</w:t>
      </w:r>
      <w:r w:rsidRPr="001E3BA4">
        <w:rPr>
          <w:rFonts w:cs="Times New Roman"/>
          <w:i/>
          <w:color w:val="0070C0"/>
        </w:rPr>
        <w:t>;</w:t>
      </w:r>
    </w:p>
    <w:p w14:paraId="1B649DA2" w14:textId="582F01AD"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48.1. apakšpunktā minēto </w:t>
      </w:r>
      <w:r w:rsidRPr="00C61ED2">
        <w:rPr>
          <w:rFonts w:cs="Times New Roman"/>
          <w:b/>
          <w:i/>
          <w:color w:val="0070C0"/>
        </w:rPr>
        <w:t>individuālo ģimenes ārsta praksi</w:t>
      </w:r>
      <w:r w:rsidRPr="00C61ED2">
        <w:rPr>
          <w:rFonts w:cs="Times New Roman"/>
          <w:i/>
          <w:color w:val="0070C0"/>
        </w:rPr>
        <w:t xml:space="preserve"> ar vienu pakalpojuma sniegšanas vietu, var pretendēt uz attiecināmo izmaksu kopsummu, kas nepārsniedz </w:t>
      </w:r>
      <w:r w:rsidR="001E3BA4">
        <w:rPr>
          <w:rFonts w:cs="Times New Roman"/>
          <w:b/>
          <w:i/>
          <w:color w:val="0070C0"/>
        </w:rPr>
        <w:t>15</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007A669F">
        <w:rPr>
          <w:rFonts w:cs="Times New Roman"/>
          <w:b/>
          <w:i/>
          <w:color w:val="0070C0"/>
        </w:rPr>
        <w:t xml:space="preserve"> </w:t>
      </w:r>
      <w:r w:rsidRPr="00C61ED2">
        <w:rPr>
          <w:rFonts w:cs="Times New Roman"/>
          <w:i/>
          <w:color w:val="0070C0"/>
        </w:rPr>
        <w:t>;</w:t>
      </w:r>
    </w:p>
    <w:p w14:paraId="7E000619" w14:textId="720211C3"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 ja projekta ietvaros  attīsta MK noteikumu 48.1. apakšpunktā minēto </w:t>
      </w:r>
      <w:r w:rsidRPr="00C61ED2">
        <w:rPr>
          <w:rFonts w:cs="Times New Roman"/>
          <w:b/>
          <w:i/>
          <w:color w:val="0070C0"/>
        </w:rPr>
        <w:t>individuālo ģimenes ārsta praksi ar divām vai vairākām pakalpojuma sniegšanas vietām</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Pr="00C61ED2">
        <w:rPr>
          <w:rFonts w:cs="Times New Roman"/>
          <w:i/>
          <w:color w:val="0070C0"/>
        </w:rPr>
        <w:t>;</w:t>
      </w:r>
    </w:p>
    <w:p w14:paraId="61F6DA67" w14:textId="683D6EA3"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48.2. apakšpunktā minēto </w:t>
      </w:r>
      <w:r w:rsidRPr="00C61ED2">
        <w:rPr>
          <w:rFonts w:cs="Times New Roman"/>
          <w:b/>
          <w:i/>
          <w:color w:val="0070C0"/>
        </w:rPr>
        <w:t>ģimenes ārstu sadarbības praksi</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w:t>
      </w:r>
      <w:r w:rsidR="007A669F">
        <w:rPr>
          <w:rFonts w:cs="Times New Roman"/>
          <w:i/>
          <w:color w:val="0070C0"/>
        </w:rPr>
        <w:t>4</w:t>
      </w:r>
      <w:r w:rsidR="007A669F" w:rsidRPr="007A669F">
        <w:rPr>
          <w:rFonts w:cs="Times New Roman"/>
          <w:i/>
          <w:color w:val="0070C0"/>
        </w:rPr>
        <w:t>.punkts)</w:t>
      </w:r>
      <w:r w:rsidRPr="00C61ED2">
        <w:rPr>
          <w:rFonts w:cs="Times New Roman"/>
          <w:i/>
          <w:color w:val="0070C0"/>
        </w:rPr>
        <w:t>.</w:t>
      </w:r>
    </w:p>
    <w:p w14:paraId="56257BDB" w14:textId="6F760FCE" w:rsidR="00A13189" w:rsidRPr="00D56A66" w:rsidRDefault="00A13189" w:rsidP="00A1318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attīstītas </w:t>
      </w:r>
      <w:r w:rsidR="00153559" w:rsidRPr="00D56A66">
        <w:rPr>
          <w:rFonts w:cs="Times New Roman"/>
          <w:b/>
          <w:i/>
          <w:iCs/>
          <w:color w:val="0070C0"/>
        </w:rPr>
        <w:t>divas</w:t>
      </w:r>
      <w:r w:rsidR="005969B7" w:rsidRPr="00D56A66">
        <w:rPr>
          <w:rFonts w:cs="Times New Roman"/>
          <w:b/>
          <w:i/>
          <w:iCs/>
          <w:color w:val="0070C0"/>
        </w:rPr>
        <w:t xml:space="preserve"> </w:t>
      </w:r>
      <w:r w:rsidRPr="00D56A66">
        <w:rPr>
          <w:rFonts w:cs="Times New Roman"/>
          <w:b/>
          <w:i/>
          <w:iCs/>
          <w:color w:val="0070C0"/>
        </w:rPr>
        <w:t>individuālo ģimenes ārsta prakses ar vienu pakalpojuma sniegšanas vietu</w:t>
      </w:r>
      <w:r w:rsidRPr="00D56A66">
        <w:rPr>
          <w:rFonts w:cs="Times New Roman"/>
          <w:i/>
          <w:iCs/>
          <w:color w:val="0070C0"/>
        </w:rPr>
        <w:t xml:space="preserve"> un </w:t>
      </w:r>
      <w:r w:rsidRPr="00D56A66">
        <w:rPr>
          <w:rFonts w:cs="Times New Roman"/>
          <w:b/>
          <w:i/>
          <w:iCs/>
          <w:color w:val="0070C0"/>
        </w:rPr>
        <w:t>viena individuālā ģimenes ārstu prakse ar vairākām pakalpojumu sniegšanas vietām</w:t>
      </w:r>
      <w:r w:rsidR="00BF6F45" w:rsidRPr="00D56A66">
        <w:rPr>
          <w:rFonts w:cs="Times New Roman"/>
          <w:b/>
          <w:i/>
          <w:iCs/>
          <w:color w:val="0070C0"/>
        </w:rPr>
        <w:t xml:space="preserve"> (</w:t>
      </w:r>
      <w:r w:rsidR="00153559" w:rsidRPr="00D56A66">
        <w:rPr>
          <w:rFonts w:cs="Times New Roman"/>
          <w:b/>
          <w:i/>
          <w:iCs/>
          <w:color w:val="0070C0"/>
        </w:rPr>
        <w:t>visas  ģimenes ārstu prakses piedalās atlasē pirmo reizi un var pretendēt uz visu attiecināmo izmaksu summu)</w:t>
      </w:r>
      <w:r w:rsidRPr="00D56A66">
        <w:rPr>
          <w:rFonts w:cs="Times New Roman"/>
          <w:i/>
          <w:iCs/>
          <w:color w:val="0070C0"/>
        </w:rPr>
        <w:t xml:space="preserve">, tad  projekta kopējās attiecināmās izmaksas nevar pārsniegt </w:t>
      </w:r>
      <w:r w:rsidR="005969B7" w:rsidRPr="00D56A66">
        <w:rPr>
          <w:rFonts w:cs="Times New Roman"/>
          <w:i/>
          <w:iCs/>
          <w:color w:val="0070C0"/>
        </w:rPr>
        <w:t>47</w:t>
      </w:r>
      <w:r w:rsidRPr="00D56A66">
        <w:rPr>
          <w:rFonts w:cs="Times New Roman"/>
          <w:i/>
          <w:iCs/>
          <w:color w:val="0070C0"/>
        </w:rPr>
        <w:t xml:space="preserve"> 000 euro  ( </w:t>
      </w:r>
      <w:r w:rsidR="005969B7" w:rsidRPr="00D56A66">
        <w:rPr>
          <w:rFonts w:cs="Times New Roman"/>
          <w:i/>
          <w:iCs/>
          <w:color w:val="0070C0"/>
        </w:rPr>
        <w:t>2</w:t>
      </w:r>
      <w:r w:rsidRPr="00D56A66">
        <w:rPr>
          <w:rFonts w:cs="Times New Roman"/>
          <w:i/>
          <w:iCs/>
          <w:color w:val="0070C0"/>
        </w:rPr>
        <w:t xml:space="preserve"> ģimenes ārstu prakses ar vienu pakalpojumu sniegšanas vietu * </w:t>
      </w:r>
      <w:r w:rsidR="005969B7" w:rsidRPr="00D56A66">
        <w:rPr>
          <w:rFonts w:cs="Times New Roman"/>
          <w:i/>
          <w:iCs/>
          <w:color w:val="0070C0"/>
        </w:rPr>
        <w:t>15</w:t>
      </w:r>
      <w:r w:rsidRPr="00D56A66">
        <w:rPr>
          <w:rFonts w:cs="Times New Roman"/>
          <w:i/>
          <w:iCs/>
          <w:color w:val="0070C0"/>
        </w:rPr>
        <w:t> 000 euro + 1 ģimenes ārstu prakse ar vairākām pakalpojumu sniegšanas vietām * 1</w:t>
      </w:r>
      <w:r w:rsidR="005969B7" w:rsidRPr="00D56A66">
        <w:rPr>
          <w:rFonts w:cs="Times New Roman"/>
          <w:i/>
          <w:iCs/>
          <w:color w:val="0070C0"/>
        </w:rPr>
        <w:t>7</w:t>
      </w:r>
      <w:r w:rsidRPr="00D56A66">
        <w:rPr>
          <w:rFonts w:cs="Times New Roman"/>
          <w:i/>
          <w:iCs/>
          <w:color w:val="0070C0"/>
        </w:rPr>
        <w:t xml:space="preserve"> 000 euro =  kopā projektā </w:t>
      </w:r>
      <w:r w:rsidR="005969B7" w:rsidRPr="00D56A66">
        <w:rPr>
          <w:rFonts w:cs="Times New Roman"/>
          <w:i/>
          <w:iCs/>
          <w:color w:val="0070C0"/>
        </w:rPr>
        <w:t xml:space="preserve">47 </w:t>
      </w:r>
      <w:r w:rsidRPr="00D56A66">
        <w:rPr>
          <w:rFonts w:cs="Times New Roman"/>
          <w:i/>
          <w:iCs/>
          <w:color w:val="0070C0"/>
        </w:rPr>
        <w:t xml:space="preserve"> 000 euro), tai skaitā ERAF finansējums   – </w:t>
      </w:r>
      <w:r w:rsidR="005969B7" w:rsidRPr="00D56A66">
        <w:rPr>
          <w:rFonts w:cs="Times New Roman"/>
          <w:i/>
          <w:iCs/>
          <w:color w:val="0070C0"/>
        </w:rPr>
        <w:t>39 950</w:t>
      </w:r>
      <w:r w:rsidRPr="00D56A66">
        <w:rPr>
          <w:rFonts w:cs="Times New Roman"/>
          <w:i/>
          <w:iCs/>
          <w:color w:val="0070C0"/>
        </w:rPr>
        <w:t xml:space="preserve">  euro (85%), valsts budžeta līdzfinansējums – </w:t>
      </w:r>
      <w:r w:rsidR="005969B7" w:rsidRPr="00D56A66">
        <w:rPr>
          <w:rFonts w:cs="Times New Roman"/>
          <w:i/>
          <w:iCs/>
          <w:color w:val="0070C0"/>
        </w:rPr>
        <w:t>4 230</w:t>
      </w:r>
      <w:r w:rsidRPr="00D56A66">
        <w:rPr>
          <w:rFonts w:cs="Times New Roman"/>
          <w:i/>
          <w:iCs/>
          <w:color w:val="0070C0"/>
        </w:rPr>
        <w:t xml:space="preserve"> euro (9%) , privātais finansējums 2</w:t>
      </w:r>
      <w:r w:rsidR="005969B7" w:rsidRPr="00D56A66">
        <w:rPr>
          <w:rFonts w:cs="Times New Roman"/>
          <w:i/>
          <w:iCs/>
          <w:color w:val="0070C0"/>
        </w:rPr>
        <w:t xml:space="preserve">820 </w:t>
      </w:r>
      <w:r w:rsidRPr="00D56A66">
        <w:rPr>
          <w:rFonts w:cs="Times New Roman"/>
          <w:i/>
          <w:iCs/>
          <w:color w:val="0070C0"/>
        </w:rPr>
        <w:t xml:space="preserve"> euro (6%).</w:t>
      </w:r>
    </w:p>
    <w:p w14:paraId="6A7DD39A" w14:textId="43012D0B" w:rsidR="00153559" w:rsidRPr="004F0A11" w:rsidRDefault="00A13189" w:rsidP="0015355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 </w:t>
      </w:r>
      <w:r w:rsidR="00153559" w:rsidRPr="00D56A66">
        <w:rPr>
          <w:rFonts w:cs="Times New Roman"/>
          <w:b/>
          <w:i/>
          <w:iCs/>
          <w:color w:val="0070C0"/>
        </w:rPr>
        <w:t xml:space="preserve">viena </w:t>
      </w:r>
      <w:r w:rsidRPr="00D56A66">
        <w:rPr>
          <w:rFonts w:cs="Times New Roman"/>
          <w:b/>
          <w:i/>
          <w:iCs/>
          <w:color w:val="0070C0"/>
        </w:rPr>
        <w:t xml:space="preserve">ģimenes ārstu </w:t>
      </w:r>
      <w:r w:rsidR="00153559" w:rsidRPr="00D56A66">
        <w:rPr>
          <w:rFonts w:cs="Times New Roman"/>
          <w:b/>
          <w:i/>
          <w:iCs/>
          <w:color w:val="0070C0"/>
        </w:rPr>
        <w:t xml:space="preserve">prakse ar vienu pakalpojuma sniegšanas vietu, kam </w:t>
      </w:r>
      <w:r w:rsidR="00153559" w:rsidRPr="00D56A66">
        <w:rPr>
          <w:rFonts w:cs="Times New Roman"/>
          <w:b/>
          <w:i/>
          <w:color w:val="0070C0"/>
        </w:rPr>
        <w:t xml:space="preserve">SAM  ceturtās kārtas pirmās apakškārtas projektu iesniegumu atlases </w:t>
      </w:r>
      <w:r w:rsidR="007A3067">
        <w:rPr>
          <w:rFonts w:cs="Times New Roman"/>
          <w:b/>
          <w:i/>
          <w:color w:val="0070C0"/>
        </w:rPr>
        <w:t xml:space="preserve">(1.atlase un 2.atlase) </w:t>
      </w:r>
      <w:r w:rsidR="00153559" w:rsidRPr="00D56A66">
        <w:rPr>
          <w:rFonts w:cs="Times New Roman"/>
          <w:b/>
          <w:i/>
          <w:color w:val="0070C0"/>
        </w:rPr>
        <w:t>ietvaros jau ir noslē</w:t>
      </w:r>
      <w:r w:rsidR="00470C6E">
        <w:rPr>
          <w:rFonts w:cs="Times New Roman"/>
          <w:b/>
          <w:i/>
          <w:color w:val="0070C0"/>
        </w:rPr>
        <w:t>gts</w:t>
      </w:r>
      <w:r w:rsidR="00153559" w:rsidRPr="00D56A66">
        <w:rPr>
          <w:rFonts w:cs="Times New Roman"/>
          <w:b/>
          <w:i/>
          <w:color w:val="0070C0"/>
        </w:rPr>
        <w:t xml:space="preserve"> līgumu par projekta īstenošanu ar kopējo summu </w:t>
      </w:r>
      <w:r w:rsidR="00AD18B7">
        <w:rPr>
          <w:rFonts w:cs="Times New Roman"/>
          <w:b/>
          <w:i/>
          <w:color w:val="0070C0"/>
        </w:rPr>
        <w:t xml:space="preserve">                      </w:t>
      </w:r>
      <w:r w:rsidR="00153559" w:rsidRPr="00D56A66">
        <w:rPr>
          <w:rFonts w:cs="Times New Roman"/>
          <w:b/>
          <w:i/>
          <w:color w:val="0070C0"/>
        </w:rPr>
        <w:t>8 000 euro</w:t>
      </w:r>
      <w:r w:rsidR="00153559" w:rsidRPr="00D56A66">
        <w:rPr>
          <w:rFonts w:cs="Times New Roman"/>
          <w:i/>
          <w:color w:val="0070C0"/>
        </w:rPr>
        <w:t xml:space="preserve">, </w:t>
      </w:r>
      <w:r w:rsidR="00153559" w:rsidRPr="00470C6E">
        <w:rPr>
          <w:rFonts w:cs="Times New Roman"/>
          <w:b/>
          <w:i/>
          <w:color w:val="0070C0"/>
        </w:rPr>
        <w:t xml:space="preserve">tad  atbilstoši SAM MK noteikumu 57.punktam, </w:t>
      </w:r>
      <w:r w:rsidR="00470C6E" w:rsidRPr="00470C6E">
        <w:rPr>
          <w:rFonts w:cs="Times New Roman"/>
          <w:b/>
          <w:i/>
          <w:color w:val="0070C0"/>
        </w:rPr>
        <w:t xml:space="preserve">šajā </w:t>
      </w:r>
      <w:r w:rsidR="00153559" w:rsidRPr="00470C6E">
        <w:rPr>
          <w:rFonts w:cs="Times New Roman"/>
          <w:b/>
          <w:i/>
          <w:color w:val="0070C0"/>
        </w:rPr>
        <w:t xml:space="preserve"> projekta iesniegum</w:t>
      </w:r>
      <w:r w:rsidR="00D56A66" w:rsidRPr="00470C6E">
        <w:rPr>
          <w:rFonts w:cs="Times New Roman"/>
          <w:b/>
          <w:i/>
          <w:color w:val="0070C0"/>
        </w:rPr>
        <w:t xml:space="preserve">u atlasē </w:t>
      </w:r>
      <w:r w:rsidR="00153559" w:rsidRPr="00470C6E">
        <w:rPr>
          <w:rFonts w:cs="Times New Roman"/>
          <w:b/>
          <w:i/>
          <w:color w:val="0070C0"/>
        </w:rPr>
        <w:t xml:space="preserve"> ģimenes ārstu prakse var pretendēt uz finansējuma starpību</w:t>
      </w:r>
      <w:r w:rsidR="00153559" w:rsidRPr="00D56A66">
        <w:rPr>
          <w:rFonts w:cs="Times New Roman"/>
          <w:i/>
          <w:color w:val="0070C0"/>
        </w:rPr>
        <w:t xml:space="preserve"> 7 000 euro</w:t>
      </w:r>
      <w:r w:rsidR="00470C6E">
        <w:rPr>
          <w:rFonts w:cs="Times New Roman"/>
          <w:i/>
          <w:color w:val="0070C0"/>
        </w:rPr>
        <w:t xml:space="preserve"> apmērā </w:t>
      </w:r>
      <w:r w:rsidR="00153559" w:rsidRPr="00D56A66">
        <w:rPr>
          <w:rFonts w:cs="Times New Roman"/>
          <w:i/>
          <w:color w:val="0070C0"/>
        </w:rPr>
        <w:t xml:space="preserve"> (15 000 euro – 8000 euro), </w:t>
      </w:r>
      <w:r w:rsidR="00153559" w:rsidRPr="00D56A66">
        <w:rPr>
          <w:rFonts w:cs="Times New Roman"/>
          <w:i/>
          <w:iCs/>
          <w:color w:val="0070C0"/>
        </w:rPr>
        <w:t xml:space="preserve">tai skaitā ERAF finansējums   – 5 950  euro (85%), valsts budžeta līdzfinansējums </w:t>
      </w:r>
      <w:r w:rsidR="00153559" w:rsidRPr="004F0A11">
        <w:rPr>
          <w:rFonts w:cs="Times New Roman"/>
          <w:i/>
          <w:iCs/>
          <w:color w:val="0070C0"/>
        </w:rPr>
        <w:t xml:space="preserve">– </w:t>
      </w:r>
      <w:r w:rsidR="00153559">
        <w:rPr>
          <w:rFonts w:cs="Times New Roman"/>
          <w:i/>
          <w:iCs/>
          <w:color w:val="0070C0"/>
        </w:rPr>
        <w:t xml:space="preserve">630 </w:t>
      </w:r>
      <w:r w:rsidR="00153559" w:rsidRPr="004F0A11">
        <w:rPr>
          <w:rFonts w:cs="Times New Roman"/>
          <w:i/>
          <w:iCs/>
          <w:color w:val="0070C0"/>
        </w:rPr>
        <w:t xml:space="preserve"> euro (9%) , privātais finansējums </w:t>
      </w:r>
      <w:r w:rsidR="00153559">
        <w:rPr>
          <w:rFonts w:cs="Times New Roman"/>
          <w:i/>
          <w:iCs/>
          <w:color w:val="0070C0"/>
        </w:rPr>
        <w:t>420</w:t>
      </w:r>
      <w:r w:rsidR="00153559" w:rsidRPr="004F0A11">
        <w:rPr>
          <w:rFonts w:cs="Times New Roman"/>
          <w:i/>
          <w:iCs/>
          <w:color w:val="0070C0"/>
        </w:rPr>
        <w:t xml:space="preserve">  euro (6%).</w:t>
      </w:r>
    </w:p>
    <w:p w14:paraId="12BB1C4E" w14:textId="77777777" w:rsidR="008A02ED" w:rsidRDefault="008A02ED" w:rsidP="00BD4207">
      <w:pPr>
        <w:spacing w:after="0"/>
        <w:ind w:right="142"/>
        <w:rPr>
          <w:rFonts w:cs="Times New Roman"/>
          <w:b/>
          <w:i/>
          <w:color w:val="0070C0"/>
        </w:rPr>
      </w:pPr>
    </w:p>
    <w:p w14:paraId="517F4B81" w14:textId="77777777" w:rsidR="008A02ED" w:rsidRDefault="008A02ED" w:rsidP="00BD4207">
      <w:pPr>
        <w:spacing w:after="0"/>
        <w:ind w:right="142"/>
        <w:rPr>
          <w:rFonts w:cs="Times New Roman"/>
          <w:b/>
          <w:i/>
          <w:color w:val="0070C0"/>
        </w:rPr>
      </w:pPr>
    </w:p>
    <w:p w14:paraId="1378A4C1" w14:textId="2F39A518" w:rsidR="00BD4207" w:rsidRPr="00513925" w:rsidRDefault="00BD4207" w:rsidP="00BD4207">
      <w:pPr>
        <w:spacing w:after="0"/>
        <w:ind w:right="142"/>
        <w:rPr>
          <w:rFonts w:cs="Times New Roman"/>
          <w:b/>
          <w:i/>
          <w:color w:val="0070C0"/>
        </w:rPr>
      </w:pPr>
      <w:r w:rsidRPr="00513925">
        <w:rPr>
          <w:rFonts w:cs="Times New Roman"/>
          <w:b/>
          <w:i/>
          <w:color w:val="0070C0"/>
        </w:rPr>
        <w:lastRenderedPageBreak/>
        <w:t>Finansēšanas plānā:</w:t>
      </w:r>
    </w:p>
    <w:p w14:paraId="16553DB5"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visas attiecināmās izmaksas pa gadiem plāno aritmētiski precīzi (gan horizontāli, gan vertikāli viena gada ietvaros) ar diviem cipariem aiz komata, summas norādot euro; </w:t>
      </w:r>
    </w:p>
    <w:p w14:paraId="5F2D0811" w14:textId="4FB01DF1" w:rsidR="00BD4207" w:rsidRPr="005969B7" w:rsidRDefault="00BD4207" w:rsidP="00BD4207">
      <w:pPr>
        <w:pStyle w:val="ListParagraph"/>
        <w:numPr>
          <w:ilvl w:val="0"/>
          <w:numId w:val="11"/>
        </w:numPr>
        <w:spacing w:after="0" w:line="256" w:lineRule="auto"/>
        <w:ind w:right="142"/>
        <w:rPr>
          <w:rFonts w:cs="Times New Roman"/>
          <w:i/>
          <w:color w:val="0070C0"/>
        </w:rPr>
      </w:pPr>
      <w:r w:rsidRPr="005969B7">
        <w:rPr>
          <w:rFonts w:cs="Times New Roman"/>
          <w:i/>
          <w:color w:val="0070C0"/>
        </w:rPr>
        <w:t>projekta iesniedzēja pienākums ir pārliecināties par veikto aprēķinu pareizību;</w:t>
      </w:r>
    </w:p>
    <w:p w14:paraId="5D9B60AC"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nodrošina, ka projekta kopējās attiecināmās izmaksas kolonnā “Kopā” atbilst “Projekta budžeta kopsavilkumā” (3.pielikums) ailē “KOPĀ” norādītajām kopējām attiecināmajām izmaksām;</w:t>
      </w:r>
    </w:p>
    <w:p w14:paraId="331FFB12" w14:textId="11B10612"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kolonnā “Kopā” norādītās summas attiecīgajās ailēs nevar pārsniegt projekta noteikto maksimālo summu ierobežojumus;</w:t>
      </w:r>
    </w:p>
    <w:p w14:paraId="1234F8B0" w14:textId="477497CA"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ja attiecīgajā gadā kādā ailē nav plānots finansējums, norāda “0,00”.</w:t>
      </w:r>
    </w:p>
    <w:p w14:paraId="32EDA078" w14:textId="77777777" w:rsidR="00B12D4B" w:rsidRDefault="00B12D4B" w:rsidP="00D456D0">
      <w:pPr>
        <w:spacing w:after="0"/>
        <w:jc w:val="right"/>
        <w:rPr>
          <w:rFonts w:cs="Times New Roman"/>
          <w:sz w:val="20"/>
          <w:szCs w:val="20"/>
        </w:rPr>
      </w:pPr>
    </w:p>
    <w:p w14:paraId="54C3F371" w14:textId="77777777" w:rsidR="00B12D4B" w:rsidRDefault="00B12D4B" w:rsidP="00D456D0">
      <w:pPr>
        <w:spacing w:after="0"/>
        <w:jc w:val="right"/>
        <w:rPr>
          <w:rFonts w:cs="Times New Roman"/>
          <w:sz w:val="20"/>
          <w:szCs w:val="20"/>
        </w:rPr>
      </w:pPr>
    </w:p>
    <w:p w14:paraId="69F68133" w14:textId="77777777" w:rsidR="00B12D4B" w:rsidRDefault="00B12D4B" w:rsidP="00D456D0">
      <w:pPr>
        <w:spacing w:after="0"/>
        <w:jc w:val="right"/>
        <w:rPr>
          <w:rFonts w:cs="Times New Roman"/>
          <w:sz w:val="20"/>
          <w:szCs w:val="20"/>
        </w:rPr>
      </w:pPr>
    </w:p>
    <w:p w14:paraId="1C681EC1" w14:textId="7C5F2AB6" w:rsidR="004F24CA" w:rsidRPr="00A21993" w:rsidRDefault="004F24CA" w:rsidP="00D456D0">
      <w:pPr>
        <w:spacing w:after="0"/>
        <w:jc w:val="right"/>
        <w:rPr>
          <w:rFonts w:cs="Times New Roman"/>
          <w:sz w:val="20"/>
          <w:szCs w:val="20"/>
        </w:rPr>
      </w:pPr>
      <w:r w:rsidRPr="00A21993">
        <w:rPr>
          <w:rFonts w:cs="Times New Roman"/>
          <w:sz w:val="20"/>
          <w:szCs w:val="20"/>
        </w:rPr>
        <w:t xml:space="preserve">3.pielikums </w:t>
      </w:r>
    </w:p>
    <w:p w14:paraId="20FD6D71" w14:textId="61708FB4" w:rsidR="00D456D0" w:rsidRPr="00A21993" w:rsidRDefault="00D456D0" w:rsidP="00D456D0">
      <w:pPr>
        <w:spacing w:after="0"/>
        <w:jc w:val="right"/>
        <w:rPr>
          <w:rFonts w:cs="Times New Roman"/>
          <w:sz w:val="20"/>
          <w:szCs w:val="20"/>
        </w:rPr>
      </w:pPr>
      <w:r w:rsidRPr="00A21993">
        <w:rPr>
          <w:rFonts w:cs="Times New Roman"/>
          <w:sz w:val="20"/>
          <w:szCs w:val="20"/>
        </w:rPr>
        <w:t>projekta iesniegumam</w:t>
      </w:r>
    </w:p>
    <w:tbl>
      <w:tblPr>
        <w:tblStyle w:val="TableGrid"/>
        <w:tblpPr w:leftFromText="180" w:rightFromText="180" w:vertAnchor="text" w:horzAnchor="margin" w:tblpXSpec="outside" w:tblpY="200"/>
        <w:tblW w:w="14600" w:type="dxa"/>
        <w:shd w:val="clear" w:color="auto" w:fill="E7E6E6" w:themeFill="background2"/>
        <w:tblLook w:val="04A0" w:firstRow="1" w:lastRow="0" w:firstColumn="1" w:lastColumn="0" w:noHBand="0" w:noVBand="1"/>
      </w:tblPr>
      <w:tblGrid>
        <w:gridCol w:w="14600"/>
      </w:tblGrid>
      <w:tr w:rsidR="00D456D0" w:rsidRPr="00A21993" w14:paraId="30A361DA" w14:textId="77777777" w:rsidTr="00BA0487">
        <w:trPr>
          <w:trHeight w:val="810"/>
        </w:trPr>
        <w:tc>
          <w:tcPr>
            <w:tcW w:w="14600"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cs="Times New Roman"/>
          <w:sz w:val="20"/>
          <w:szCs w:val="20"/>
        </w:rPr>
      </w:pPr>
    </w:p>
    <w:tbl>
      <w:tblPr>
        <w:tblStyle w:val="TableGrid"/>
        <w:tblW w:w="14601" w:type="dxa"/>
        <w:tblInd w:w="-147" w:type="dxa"/>
        <w:tblLayout w:type="fixed"/>
        <w:tblLook w:val="04A0" w:firstRow="1" w:lastRow="0" w:firstColumn="1" w:lastColumn="0" w:noHBand="0" w:noVBand="1"/>
      </w:tblPr>
      <w:tblGrid>
        <w:gridCol w:w="942"/>
        <w:gridCol w:w="3878"/>
        <w:gridCol w:w="992"/>
        <w:gridCol w:w="993"/>
        <w:gridCol w:w="850"/>
        <w:gridCol w:w="992"/>
        <w:gridCol w:w="1134"/>
        <w:gridCol w:w="709"/>
        <w:gridCol w:w="992"/>
        <w:gridCol w:w="851"/>
        <w:gridCol w:w="992"/>
        <w:gridCol w:w="1276"/>
      </w:tblGrid>
      <w:tr w:rsidR="00D82C31" w:rsidRPr="00A21993" w14:paraId="2589CB11" w14:textId="77777777" w:rsidTr="00BA0487">
        <w:trPr>
          <w:trHeight w:val="573"/>
        </w:trPr>
        <w:tc>
          <w:tcPr>
            <w:tcW w:w="94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D82C31" w:rsidRPr="00A21993" w:rsidRDefault="00D82C31" w:rsidP="00F31E8D">
            <w:pPr>
              <w:jc w:val="center"/>
              <w:rPr>
                <w:rFonts w:cs="Times New Roman"/>
                <w:b/>
                <w:bCs/>
                <w:sz w:val="18"/>
                <w:szCs w:val="18"/>
              </w:rPr>
            </w:pPr>
            <w:r w:rsidRPr="00A21993">
              <w:rPr>
                <w:rFonts w:cs="Times New Roman"/>
                <w:b/>
                <w:bCs/>
                <w:sz w:val="18"/>
                <w:szCs w:val="18"/>
              </w:rPr>
              <w:t>Kods</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D82C31" w:rsidRPr="00A21993" w:rsidRDefault="00D82C31" w:rsidP="00F31E8D">
            <w:pPr>
              <w:jc w:val="center"/>
              <w:rPr>
                <w:rFonts w:cs="Times New Roman"/>
                <w:b/>
                <w:bCs/>
                <w:sz w:val="18"/>
                <w:szCs w:val="18"/>
              </w:rPr>
            </w:pPr>
            <w:r w:rsidRPr="00A21993">
              <w:rPr>
                <w:rFonts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D82C31" w:rsidRPr="00A21993" w:rsidRDefault="00D82C31" w:rsidP="00F31E8D">
            <w:pPr>
              <w:jc w:val="center"/>
              <w:rPr>
                <w:rFonts w:cs="Times New Roman"/>
                <w:b/>
                <w:bCs/>
                <w:sz w:val="16"/>
                <w:szCs w:val="16"/>
              </w:rPr>
            </w:pPr>
            <w:r w:rsidRPr="00A21993">
              <w:rPr>
                <w:rFonts w:cs="Times New Roman"/>
                <w:b/>
                <w:bCs/>
                <w:sz w:val="16"/>
                <w:szCs w:val="16"/>
              </w:rPr>
              <w:t>Izmaksu veids (tiešās/ netiešās)</w:t>
            </w:r>
          </w:p>
        </w:tc>
        <w:tc>
          <w:tcPr>
            <w:tcW w:w="993" w:type="dxa"/>
            <w:vMerge w:val="restart"/>
          </w:tcPr>
          <w:p w14:paraId="550C7636" w14:textId="77777777" w:rsidR="00D82C31" w:rsidRDefault="00D82C31" w:rsidP="00D82C31">
            <w:pPr>
              <w:jc w:val="center"/>
              <w:rPr>
                <w:rFonts w:cs="Times New Roman"/>
                <w:sz w:val="16"/>
                <w:szCs w:val="16"/>
              </w:rPr>
            </w:pPr>
          </w:p>
          <w:p w14:paraId="5A1FEB2E" w14:textId="77777777" w:rsidR="00D82C31" w:rsidRPr="009E430D" w:rsidRDefault="00D82C31" w:rsidP="00D82C31">
            <w:pPr>
              <w:jc w:val="center"/>
              <w:rPr>
                <w:rFonts w:cs="Times New Roman"/>
                <w:b/>
                <w:sz w:val="16"/>
                <w:szCs w:val="16"/>
              </w:rPr>
            </w:pPr>
          </w:p>
          <w:p w14:paraId="4F1EF6FE" w14:textId="3D6DAD20" w:rsidR="00D82C31" w:rsidRPr="00D82C31" w:rsidRDefault="00D82C31" w:rsidP="00D82C31">
            <w:pPr>
              <w:jc w:val="center"/>
              <w:rPr>
                <w:rFonts w:cs="Times New Roman"/>
                <w:sz w:val="16"/>
                <w:szCs w:val="16"/>
              </w:rPr>
            </w:pPr>
            <w:r w:rsidRPr="009E430D">
              <w:rPr>
                <w:rFonts w:cs="Times New Roman"/>
                <w:b/>
                <w:sz w:val="16"/>
                <w:szCs w:val="16"/>
              </w:rPr>
              <w:t>Vienas vienības izmaksu pielietojums (ir vai nav**)</w:t>
            </w:r>
          </w:p>
        </w:tc>
        <w:tc>
          <w:tcPr>
            <w:tcW w:w="850" w:type="dxa"/>
            <w:vMerge w:val="restart"/>
            <w:vAlign w:val="center"/>
          </w:tcPr>
          <w:p w14:paraId="379ED11A" w14:textId="3419715E" w:rsidR="00D82C31" w:rsidRPr="001C57D6" w:rsidRDefault="00D82C31" w:rsidP="00F31E8D">
            <w:pPr>
              <w:jc w:val="center"/>
              <w:rPr>
                <w:rFonts w:cs="Times New Roman"/>
                <w:b/>
                <w:sz w:val="16"/>
                <w:szCs w:val="16"/>
              </w:rPr>
            </w:pPr>
            <w:r w:rsidRPr="001C57D6">
              <w:rPr>
                <w:rFonts w:cs="Times New Roman"/>
                <w:b/>
                <w:sz w:val="16"/>
                <w:szCs w:val="16"/>
              </w:rPr>
              <w:t>Daudzums</w:t>
            </w:r>
          </w:p>
        </w:tc>
        <w:tc>
          <w:tcPr>
            <w:tcW w:w="992" w:type="dxa"/>
            <w:vMerge w:val="restart"/>
            <w:vAlign w:val="center"/>
          </w:tcPr>
          <w:p w14:paraId="62C8A3E4" w14:textId="7B68CA2F" w:rsidR="00D82C31" w:rsidRPr="001C57D6" w:rsidRDefault="00D82C31" w:rsidP="00F31E8D">
            <w:pPr>
              <w:jc w:val="center"/>
              <w:rPr>
                <w:rFonts w:cs="Times New Roman"/>
                <w:b/>
                <w:sz w:val="16"/>
                <w:szCs w:val="16"/>
              </w:rPr>
            </w:pPr>
            <w:r w:rsidRPr="001C57D6">
              <w:rPr>
                <w:rFonts w:cs="Times New Roman"/>
                <w:b/>
                <w:sz w:val="16"/>
                <w:szCs w:val="16"/>
              </w:rPr>
              <w:t>Mēr-vienība **</w:t>
            </w:r>
          </w:p>
        </w:tc>
        <w:tc>
          <w:tcPr>
            <w:tcW w:w="1134" w:type="dxa"/>
            <w:vMerge w:val="restart"/>
            <w:vAlign w:val="center"/>
          </w:tcPr>
          <w:p w14:paraId="46444CAD" w14:textId="77777777" w:rsidR="00D82C31" w:rsidRPr="001C57D6" w:rsidRDefault="00D82C31" w:rsidP="00F31E8D">
            <w:pPr>
              <w:jc w:val="center"/>
              <w:rPr>
                <w:rFonts w:cs="Times New Roman"/>
                <w:b/>
                <w:sz w:val="16"/>
                <w:szCs w:val="16"/>
              </w:rPr>
            </w:pPr>
            <w:r w:rsidRPr="001C57D6">
              <w:rPr>
                <w:rFonts w:cs="Times New Roman"/>
                <w:b/>
                <w:sz w:val="16"/>
                <w:szCs w:val="16"/>
              </w:rPr>
              <w:t>Projekta darbības Nr.</w:t>
            </w:r>
          </w:p>
        </w:tc>
        <w:tc>
          <w:tcPr>
            <w:tcW w:w="1701" w:type="dxa"/>
            <w:gridSpan w:val="2"/>
            <w:vAlign w:val="center"/>
          </w:tcPr>
          <w:p w14:paraId="12918D75" w14:textId="430475C9" w:rsidR="00D82C31" w:rsidRPr="001C57D6" w:rsidRDefault="00D82C31" w:rsidP="00F31E8D">
            <w:pPr>
              <w:jc w:val="center"/>
              <w:rPr>
                <w:rFonts w:cs="Times New Roman"/>
                <w:b/>
                <w:sz w:val="16"/>
                <w:szCs w:val="16"/>
              </w:rPr>
            </w:pPr>
            <w:r w:rsidRPr="001C57D6">
              <w:rPr>
                <w:rFonts w:cs="Times New Roman"/>
                <w:b/>
                <w:sz w:val="16"/>
                <w:szCs w:val="16"/>
              </w:rPr>
              <w:t>Izmaksas</w:t>
            </w:r>
          </w:p>
        </w:tc>
        <w:tc>
          <w:tcPr>
            <w:tcW w:w="1843" w:type="dxa"/>
            <w:gridSpan w:val="2"/>
            <w:vAlign w:val="center"/>
          </w:tcPr>
          <w:p w14:paraId="05798A52" w14:textId="7C5CE386" w:rsidR="00D82C31" w:rsidRPr="001C57D6" w:rsidRDefault="00D82C31" w:rsidP="00F31E8D">
            <w:pPr>
              <w:jc w:val="center"/>
              <w:rPr>
                <w:rFonts w:cs="Times New Roman"/>
                <w:b/>
                <w:sz w:val="16"/>
                <w:szCs w:val="16"/>
              </w:rPr>
            </w:pPr>
            <w:r w:rsidRPr="001C57D6">
              <w:rPr>
                <w:rFonts w:cs="Times New Roman"/>
                <w:b/>
                <w:sz w:val="16"/>
                <w:szCs w:val="16"/>
              </w:rPr>
              <w:t>KOPĀ</w:t>
            </w:r>
          </w:p>
        </w:tc>
        <w:tc>
          <w:tcPr>
            <w:tcW w:w="1276" w:type="dxa"/>
            <w:vAlign w:val="center"/>
          </w:tcPr>
          <w:p w14:paraId="22BC1BF8" w14:textId="77777777" w:rsidR="00D82C31" w:rsidRPr="00A21993" w:rsidRDefault="00D82C31" w:rsidP="00F31E8D">
            <w:pPr>
              <w:jc w:val="center"/>
              <w:rPr>
                <w:rFonts w:cs="Times New Roman"/>
                <w:b/>
                <w:sz w:val="16"/>
                <w:szCs w:val="16"/>
              </w:rPr>
            </w:pPr>
            <w:r w:rsidRPr="00A21993">
              <w:rPr>
                <w:rFonts w:cs="Times New Roman"/>
                <w:b/>
                <w:sz w:val="16"/>
                <w:szCs w:val="16"/>
              </w:rPr>
              <w:t>t.sk. PVN</w:t>
            </w:r>
          </w:p>
        </w:tc>
      </w:tr>
      <w:tr w:rsidR="00D82C31" w:rsidRPr="00A21993" w14:paraId="29FFECE0" w14:textId="77777777" w:rsidTr="00BA0487">
        <w:trPr>
          <w:trHeight w:val="1125"/>
        </w:trPr>
        <w:tc>
          <w:tcPr>
            <w:tcW w:w="942"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D82C31" w:rsidRPr="00A21993" w:rsidRDefault="00D82C31" w:rsidP="00F31E8D">
            <w:pPr>
              <w:jc w:val="right"/>
              <w:rPr>
                <w:rFonts w:cs="Times New Roman"/>
                <w:sz w:val="18"/>
                <w:szCs w:val="18"/>
              </w:rPr>
            </w:pPr>
          </w:p>
        </w:tc>
        <w:tc>
          <w:tcPr>
            <w:tcW w:w="3878"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D82C31" w:rsidRPr="00A21993" w:rsidRDefault="00D82C31" w:rsidP="00F31E8D">
            <w:pPr>
              <w:jc w:val="right"/>
              <w:rPr>
                <w:rFonts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D82C31" w:rsidRPr="00A21993" w:rsidRDefault="00D82C31" w:rsidP="00F31E8D">
            <w:pPr>
              <w:jc w:val="center"/>
              <w:rPr>
                <w:rFonts w:cs="Times New Roman"/>
                <w:sz w:val="16"/>
                <w:szCs w:val="16"/>
              </w:rPr>
            </w:pPr>
          </w:p>
        </w:tc>
        <w:tc>
          <w:tcPr>
            <w:tcW w:w="993" w:type="dxa"/>
            <w:vMerge/>
          </w:tcPr>
          <w:p w14:paraId="11B1E145" w14:textId="70490C67" w:rsidR="00D82C31" w:rsidRPr="00D82C31" w:rsidRDefault="00D82C31" w:rsidP="00F31E8D">
            <w:pPr>
              <w:jc w:val="right"/>
              <w:rPr>
                <w:rFonts w:cs="Times New Roman"/>
                <w:sz w:val="16"/>
                <w:szCs w:val="16"/>
              </w:rPr>
            </w:pPr>
          </w:p>
        </w:tc>
        <w:tc>
          <w:tcPr>
            <w:tcW w:w="850" w:type="dxa"/>
            <w:vMerge/>
          </w:tcPr>
          <w:p w14:paraId="305C4F3E" w14:textId="71F651ED" w:rsidR="00D82C31" w:rsidRPr="001C57D6" w:rsidRDefault="00D82C31" w:rsidP="00F31E8D">
            <w:pPr>
              <w:jc w:val="right"/>
              <w:rPr>
                <w:rFonts w:cs="Times New Roman"/>
                <w:sz w:val="16"/>
                <w:szCs w:val="16"/>
              </w:rPr>
            </w:pPr>
          </w:p>
        </w:tc>
        <w:tc>
          <w:tcPr>
            <w:tcW w:w="992" w:type="dxa"/>
            <w:vMerge/>
          </w:tcPr>
          <w:p w14:paraId="6058C11B" w14:textId="77777777" w:rsidR="00D82C31" w:rsidRPr="001C57D6" w:rsidRDefault="00D82C31" w:rsidP="00F31E8D">
            <w:pPr>
              <w:jc w:val="right"/>
              <w:rPr>
                <w:rFonts w:cs="Times New Roman"/>
                <w:sz w:val="16"/>
                <w:szCs w:val="16"/>
              </w:rPr>
            </w:pPr>
          </w:p>
        </w:tc>
        <w:tc>
          <w:tcPr>
            <w:tcW w:w="1134" w:type="dxa"/>
            <w:vMerge/>
          </w:tcPr>
          <w:p w14:paraId="47F522DE" w14:textId="77777777" w:rsidR="00D82C31" w:rsidRPr="001C57D6" w:rsidRDefault="00D82C31" w:rsidP="00F31E8D">
            <w:pPr>
              <w:jc w:val="right"/>
              <w:rPr>
                <w:rFonts w:cs="Times New Roman"/>
                <w:sz w:val="16"/>
                <w:szCs w:val="16"/>
              </w:rPr>
            </w:pPr>
          </w:p>
        </w:tc>
        <w:tc>
          <w:tcPr>
            <w:tcW w:w="709" w:type="dxa"/>
            <w:vAlign w:val="center"/>
          </w:tcPr>
          <w:p w14:paraId="2247745E" w14:textId="77777777" w:rsidR="00D82C31" w:rsidRPr="001C57D6" w:rsidRDefault="00D82C31" w:rsidP="00F31E8D">
            <w:pPr>
              <w:jc w:val="center"/>
              <w:rPr>
                <w:rFonts w:cs="Times New Roman"/>
                <w:b/>
                <w:sz w:val="16"/>
                <w:szCs w:val="16"/>
              </w:rPr>
            </w:pPr>
            <w:r w:rsidRPr="001C57D6">
              <w:rPr>
                <w:rFonts w:cs="Times New Roman"/>
                <w:b/>
                <w:sz w:val="16"/>
                <w:szCs w:val="16"/>
              </w:rPr>
              <w:t>attiecināmās</w:t>
            </w:r>
          </w:p>
        </w:tc>
        <w:tc>
          <w:tcPr>
            <w:tcW w:w="992" w:type="dxa"/>
          </w:tcPr>
          <w:p w14:paraId="7CA50F67" w14:textId="77777777" w:rsidR="00D82C31" w:rsidRPr="001C57D6" w:rsidRDefault="00D82C31" w:rsidP="00F31E8D">
            <w:pPr>
              <w:jc w:val="center"/>
              <w:rPr>
                <w:rFonts w:cs="Times New Roman"/>
                <w:b/>
                <w:sz w:val="16"/>
                <w:szCs w:val="16"/>
              </w:rPr>
            </w:pPr>
          </w:p>
          <w:p w14:paraId="634CE218" w14:textId="77777777" w:rsidR="00D82C31" w:rsidRPr="001C57D6" w:rsidRDefault="00D82C31" w:rsidP="00F31E8D">
            <w:pPr>
              <w:jc w:val="center"/>
              <w:rPr>
                <w:rFonts w:cs="Times New Roman"/>
                <w:b/>
                <w:sz w:val="16"/>
                <w:szCs w:val="16"/>
              </w:rPr>
            </w:pPr>
          </w:p>
          <w:p w14:paraId="31C5EB06" w14:textId="77DCB272" w:rsidR="00D82C31" w:rsidRPr="001C57D6" w:rsidRDefault="00D82C31" w:rsidP="00F31E8D">
            <w:pPr>
              <w:jc w:val="center"/>
              <w:rPr>
                <w:rFonts w:cs="Times New Roman"/>
                <w:b/>
                <w:sz w:val="16"/>
                <w:szCs w:val="16"/>
              </w:rPr>
            </w:pPr>
            <w:r w:rsidRPr="001C57D6">
              <w:rPr>
                <w:rFonts w:cs="Times New Roman"/>
                <w:b/>
                <w:sz w:val="16"/>
                <w:szCs w:val="16"/>
              </w:rPr>
              <w:t>neattiecināmās</w:t>
            </w:r>
          </w:p>
        </w:tc>
        <w:tc>
          <w:tcPr>
            <w:tcW w:w="851" w:type="dxa"/>
            <w:vAlign w:val="center"/>
          </w:tcPr>
          <w:p w14:paraId="2908B009" w14:textId="74EC8C0E" w:rsidR="00D82C31" w:rsidRPr="001C57D6" w:rsidRDefault="00D82C31" w:rsidP="00F31E8D">
            <w:pPr>
              <w:jc w:val="center"/>
              <w:rPr>
                <w:rFonts w:cs="Times New Roman"/>
                <w:b/>
                <w:sz w:val="16"/>
                <w:szCs w:val="16"/>
              </w:rPr>
            </w:pPr>
            <w:r w:rsidRPr="001C57D6">
              <w:rPr>
                <w:rFonts w:cs="Times New Roman"/>
                <w:b/>
                <w:sz w:val="16"/>
                <w:szCs w:val="16"/>
              </w:rPr>
              <w:t>EUR</w:t>
            </w:r>
          </w:p>
        </w:tc>
        <w:tc>
          <w:tcPr>
            <w:tcW w:w="992" w:type="dxa"/>
            <w:vAlign w:val="center"/>
          </w:tcPr>
          <w:p w14:paraId="4D5602E4" w14:textId="77777777" w:rsidR="00D82C31" w:rsidRPr="001C57D6" w:rsidRDefault="00D82C31" w:rsidP="00F31E8D">
            <w:pPr>
              <w:jc w:val="center"/>
              <w:rPr>
                <w:rFonts w:cs="Times New Roman"/>
                <w:b/>
                <w:sz w:val="16"/>
                <w:szCs w:val="16"/>
              </w:rPr>
            </w:pPr>
            <w:r w:rsidRPr="001C57D6">
              <w:rPr>
                <w:rFonts w:cs="Times New Roman"/>
                <w:b/>
                <w:sz w:val="16"/>
                <w:szCs w:val="16"/>
              </w:rPr>
              <w:t>%</w:t>
            </w:r>
          </w:p>
        </w:tc>
        <w:tc>
          <w:tcPr>
            <w:tcW w:w="1276" w:type="dxa"/>
            <w:vAlign w:val="center"/>
          </w:tcPr>
          <w:p w14:paraId="77B9B273" w14:textId="77777777" w:rsidR="00D82C31" w:rsidRPr="00A21993" w:rsidRDefault="00D82C31" w:rsidP="00F31E8D">
            <w:pPr>
              <w:jc w:val="center"/>
              <w:rPr>
                <w:rFonts w:cs="Times New Roman"/>
                <w:b/>
                <w:sz w:val="16"/>
                <w:szCs w:val="16"/>
              </w:rPr>
            </w:pPr>
          </w:p>
        </w:tc>
      </w:tr>
      <w:tr w:rsidR="00D82C31" w:rsidRPr="00A21993" w14:paraId="149A7B29"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D82C31" w:rsidRPr="00A21993" w:rsidRDefault="00D82C31" w:rsidP="00F31E8D">
            <w:pPr>
              <w:rPr>
                <w:rFonts w:cs="Times New Roman"/>
                <w:b/>
                <w:bCs/>
                <w:sz w:val="20"/>
                <w:szCs w:val="20"/>
              </w:rPr>
            </w:pPr>
            <w:r w:rsidRPr="00A21993">
              <w:rPr>
                <w:rFonts w:cs="Times New Roman"/>
                <w:b/>
                <w:bCs/>
                <w:sz w:val="20"/>
                <w:szCs w:val="20"/>
              </w:rPr>
              <w:t>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D82C31" w:rsidRPr="00F766AB" w:rsidRDefault="00D82C31" w:rsidP="00F31E8D">
            <w:pPr>
              <w:rPr>
                <w:rFonts w:cs="Times New Roman"/>
                <w:b/>
                <w:bCs/>
                <w:sz w:val="20"/>
                <w:szCs w:val="20"/>
              </w:rPr>
            </w:pPr>
            <w:r w:rsidRPr="00F766AB">
              <w:rPr>
                <w:rFonts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D82C31" w:rsidRPr="00F766AB" w:rsidRDefault="00D82C31" w:rsidP="00F31E8D">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744A3699" w14:textId="77777777" w:rsidR="00D82C31" w:rsidRPr="00D82C31" w:rsidRDefault="00D82C31" w:rsidP="00F31E8D">
            <w:pPr>
              <w:jc w:val="right"/>
              <w:rPr>
                <w:rFonts w:cs="Times New Roman"/>
                <w:color w:val="0070C0"/>
                <w:sz w:val="20"/>
                <w:szCs w:val="20"/>
              </w:rPr>
            </w:pPr>
          </w:p>
        </w:tc>
        <w:tc>
          <w:tcPr>
            <w:tcW w:w="850" w:type="dxa"/>
            <w:tcBorders>
              <w:left w:val="single" w:sz="4" w:space="0" w:color="auto"/>
            </w:tcBorders>
          </w:tcPr>
          <w:p w14:paraId="11942AB6" w14:textId="701BC464" w:rsidR="00D82C31" w:rsidRPr="00A21993" w:rsidRDefault="00D82C31" w:rsidP="00F31E8D">
            <w:pPr>
              <w:jc w:val="right"/>
              <w:rPr>
                <w:rFonts w:cs="Times New Roman"/>
                <w:color w:val="0070C0"/>
                <w:sz w:val="20"/>
                <w:szCs w:val="20"/>
              </w:rPr>
            </w:pPr>
          </w:p>
        </w:tc>
        <w:tc>
          <w:tcPr>
            <w:tcW w:w="992" w:type="dxa"/>
          </w:tcPr>
          <w:p w14:paraId="7C37500C" w14:textId="77777777" w:rsidR="00D82C31" w:rsidRPr="00A21993" w:rsidRDefault="00D82C31" w:rsidP="00F31E8D">
            <w:pPr>
              <w:jc w:val="right"/>
              <w:rPr>
                <w:rFonts w:cs="Times New Roman"/>
                <w:color w:val="0070C0"/>
                <w:sz w:val="20"/>
                <w:szCs w:val="20"/>
              </w:rPr>
            </w:pPr>
          </w:p>
        </w:tc>
        <w:tc>
          <w:tcPr>
            <w:tcW w:w="1134" w:type="dxa"/>
          </w:tcPr>
          <w:p w14:paraId="7106C495" w14:textId="77777777" w:rsidR="00D82C31" w:rsidRPr="00A21993" w:rsidRDefault="00D82C31" w:rsidP="00F31E8D">
            <w:pPr>
              <w:jc w:val="right"/>
              <w:rPr>
                <w:rFonts w:cs="Times New Roman"/>
                <w:sz w:val="20"/>
                <w:szCs w:val="20"/>
              </w:rPr>
            </w:pPr>
          </w:p>
        </w:tc>
        <w:tc>
          <w:tcPr>
            <w:tcW w:w="709" w:type="dxa"/>
          </w:tcPr>
          <w:p w14:paraId="2BB07B72" w14:textId="77777777" w:rsidR="00D82C31" w:rsidRPr="00A21993" w:rsidRDefault="00D82C31" w:rsidP="00F31E8D">
            <w:pPr>
              <w:jc w:val="right"/>
              <w:rPr>
                <w:rFonts w:cs="Times New Roman"/>
                <w:sz w:val="20"/>
                <w:szCs w:val="20"/>
              </w:rPr>
            </w:pPr>
          </w:p>
        </w:tc>
        <w:tc>
          <w:tcPr>
            <w:tcW w:w="992" w:type="dxa"/>
          </w:tcPr>
          <w:p w14:paraId="00E6DAB3" w14:textId="77777777" w:rsidR="00D82C31" w:rsidRPr="00A21993" w:rsidRDefault="00D82C31" w:rsidP="00F31E8D">
            <w:pPr>
              <w:jc w:val="right"/>
              <w:rPr>
                <w:rFonts w:cs="Times New Roman"/>
                <w:sz w:val="20"/>
                <w:szCs w:val="20"/>
              </w:rPr>
            </w:pPr>
          </w:p>
        </w:tc>
        <w:tc>
          <w:tcPr>
            <w:tcW w:w="851" w:type="dxa"/>
          </w:tcPr>
          <w:p w14:paraId="4135134A" w14:textId="10D61B6D" w:rsidR="00D82C31" w:rsidRPr="00A21993" w:rsidRDefault="00D82C31" w:rsidP="00F31E8D">
            <w:pPr>
              <w:jc w:val="right"/>
              <w:rPr>
                <w:rFonts w:cs="Times New Roman"/>
                <w:sz w:val="20"/>
                <w:szCs w:val="20"/>
              </w:rPr>
            </w:pPr>
          </w:p>
        </w:tc>
        <w:tc>
          <w:tcPr>
            <w:tcW w:w="992" w:type="dxa"/>
          </w:tcPr>
          <w:p w14:paraId="2C31D447" w14:textId="77777777" w:rsidR="00D82C31" w:rsidRPr="00A21993" w:rsidRDefault="00D82C31" w:rsidP="00F31E8D">
            <w:pPr>
              <w:jc w:val="right"/>
              <w:rPr>
                <w:rFonts w:cs="Times New Roman"/>
                <w:sz w:val="20"/>
                <w:szCs w:val="20"/>
              </w:rPr>
            </w:pPr>
          </w:p>
        </w:tc>
        <w:tc>
          <w:tcPr>
            <w:tcW w:w="1276" w:type="dxa"/>
          </w:tcPr>
          <w:p w14:paraId="0EA96BD5" w14:textId="77777777" w:rsidR="00D82C31" w:rsidRPr="00A21993" w:rsidRDefault="00D82C31" w:rsidP="00F31E8D">
            <w:pPr>
              <w:jc w:val="right"/>
              <w:rPr>
                <w:rFonts w:cs="Times New Roman"/>
                <w:sz w:val="20"/>
                <w:szCs w:val="20"/>
              </w:rPr>
            </w:pPr>
          </w:p>
        </w:tc>
      </w:tr>
      <w:tr w:rsidR="00D82C31" w:rsidRPr="00A21993" w14:paraId="0541C424"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D82C31" w:rsidRPr="00A21993" w:rsidRDefault="00D82C31" w:rsidP="00F31E8D">
            <w:pPr>
              <w:rPr>
                <w:rFonts w:cs="Times New Roman"/>
                <w:bCs/>
                <w:sz w:val="20"/>
                <w:szCs w:val="20"/>
              </w:rPr>
            </w:pPr>
            <w:r w:rsidRPr="00A21993">
              <w:rPr>
                <w:rFonts w:cs="Times New Roman"/>
                <w:bCs/>
                <w:sz w:val="20"/>
                <w:szCs w:val="20"/>
              </w:rPr>
              <w:t>6.2.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D82C31" w:rsidRDefault="00D82C31" w:rsidP="00F31E8D">
            <w:pPr>
              <w:rPr>
                <w:rFonts w:cs="Times New Roman"/>
                <w:bCs/>
                <w:sz w:val="20"/>
                <w:szCs w:val="20"/>
              </w:rPr>
            </w:pPr>
            <w:r w:rsidRPr="00F766AB">
              <w:rPr>
                <w:rFonts w:cs="Times New Roman"/>
                <w:bCs/>
                <w:sz w:val="20"/>
                <w:szCs w:val="20"/>
              </w:rPr>
              <w:t>Aprīkojuma un iekārtu izmaksas</w:t>
            </w:r>
          </w:p>
          <w:p w14:paraId="4EB5ED84" w14:textId="4C565ECD" w:rsidR="00D82C31" w:rsidRPr="00DA2AEB" w:rsidRDefault="00D82C31" w:rsidP="002C5CC9">
            <w:pPr>
              <w:rPr>
                <w:rFonts w:cs="Times New Roman"/>
                <w:i/>
                <w:iCs/>
                <w:color w:val="0070C0"/>
                <w:sz w:val="20"/>
                <w:szCs w:val="20"/>
                <w:u w:val="single"/>
              </w:rPr>
            </w:pPr>
            <w:r>
              <w:rPr>
                <w:rFonts w:cs="Times New Roman"/>
                <w:i/>
                <w:iCs/>
                <w:color w:val="0070C0"/>
                <w:sz w:val="20"/>
                <w:szCs w:val="20"/>
                <w:u w:val="single"/>
              </w:rPr>
              <w:t xml:space="preserve">SAM </w:t>
            </w:r>
            <w:r w:rsidRPr="00DA2AEB">
              <w:rPr>
                <w:rFonts w:cs="Times New Roman"/>
                <w:i/>
                <w:iCs/>
                <w:color w:val="0070C0"/>
                <w:sz w:val="20"/>
                <w:szCs w:val="20"/>
                <w:u w:val="single"/>
              </w:rPr>
              <w:t>MK noteikumu 3</w:t>
            </w:r>
            <w:r>
              <w:rPr>
                <w:rFonts w:cs="Times New Roman"/>
                <w:i/>
                <w:iCs/>
                <w:color w:val="0070C0"/>
                <w:sz w:val="20"/>
                <w:szCs w:val="20"/>
                <w:u w:val="single"/>
              </w:rPr>
              <w:t>9.</w:t>
            </w:r>
            <w:r w:rsidRPr="00DA2AEB">
              <w:rPr>
                <w:rFonts w:cs="Times New Roman"/>
                <w:i/>
                <w:iCs/>
                <w:color w:val="0070C0"/>
                <w:sz w:val="20"/>
                <w:szCs w:val="20"/>
                <w:u w:val="single"/>
              </w:rPr>
              <w:t xml:space="preserve"> punkts .</w:t>
            </w:r>
          </w:p>
          <w:p w14:paraId="51FD1978" w14:textId="287FB578" w:rsidR="00D82C31" w:rsidRPr="00A147E8" w:rsidRDefault="00D82C31" w:rsidP="00A147E8">
            <w:pPr>
              <w:rPr>
                <w:rFonts w:cs="Times New Roman"/>
                <w:i/>
                <w:iCs/>
                <w:color w:val="0070C0"/>
                <w:sz w:val="20"/>
                <w:szCs w:val="20"/>
              </w:rPr>
            </w:pPr>
            <w:r>
              <w:rPr>
                <w:rFonts w:cs="Times New Roman"/>
                <w:i/>
                <w:iCs/>
                <w:color w:val="0070C0"/>
                <w:sz w:val="20"/>
                <w:szCs w:val="20"/>
              </w:rPr>
              <w:t xml:space="preserve">SAM MK  </w:t>
            </w:r>
            <w:r w:rsidRPr="00A147E8">
              <w:rPr>
                <w:rFonts w:cs="Times New Roman"/>
                <w:i/>
                <w:iCs/>
                <w:color w:val="0070C0"/>
                <w:sz w:val="20"/>
                <w:szCs w:val="20"/>
              </w:rPr>
              <w:t xml:space="preserve">noteikumu 36.2. apakšpunktā minētās atbalstāmās darbības </w:t>
            </w:r>
            <w:r>
              <w:rPr>
                <w:rFonts w:cs="Times New Roman"/>
                <w:i/>
                <w:iCs/>
                <w:color w:val="0070C0"/>
                <w:sz w:val="20"/>
                <w:szCs w:val="20"/>
              </w:rPr>
              <w:t xml:space="preserve">(tehnoloģijas piegāde) </w:t>
            </w:r>
            <w:r w:rsidRPr="00A147E8">
              <w:rPr>
                <w:rFonts w:cs="Times New Roman"/>
                <w:i/>
                <w:iCs/>
                <w:color w:val="0070C0"/>
                <w:sz w:val="20"/>
                <w:szCs w:val="20"/>
              </w:rPr>
              <w:t>ietvaros ir attiecināmas ārstniecības procesam un ģimenes ārsta prakses telpu funkcionalitātes nodrošināšanai tieši nepieciešamo tehnoloģiju iegādes, piegādes un uzstādīšanas izmaksas, tai skaitā:</w:t>
            </w:r>
          </w:p>
          <w:p w14:paraId="75C6E66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medicīniskās tehnoloģijas, ierīces un iekārtas;</w:t>
            </w:r>
          </w:p>
          <w:p w14:paraId="6A813CFA"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lastRenderedPageBreak/>
              <w:t>mēbeles;</w:t>
            </w:r>
          </w:p>
          <w:p w14:paraId="7B0D3AED"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saimnieciskās ierīces un aprīkojums;</w:t>
            </w:r>
          </w:p>
          <w:p w14:paraId="459A9CD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informācijas tehnoloģiju aprīkojums.</w:t>
            </w:r>
          </w:p>
          <w:p w14:paraId="1124C44A" w14:textId="77777777" w:rsidR="00D82C31" w:rsidRPr="00A147E8" w:rsidRDefault="00D82C31" w:rsidP="00F5430B">
            <w:pPr>
              <w:pStyle w:val="ListParagraph"/>
              <w:rPr>
                <w:rFonts w:cs="Times New Roman"/>
                <w:i/>
                <w:iCs/>
                <w:color w:val="0070C0"/>
                <w:sz w:val="20"/>
                <w:szCs w:val="20"/>
              </w:rPr>
            </w:pPr>
          </w:p>
          <w:p w14:paraId="6E88396B" w14:textId="778E5864" w:rsidR="00D82C31" w:rsidRDefault="00D82C31" w:rsidP="00A147E8">
            <w:pPr>
              <w:rPr>
                <w:rFonts w:cs="Times New Roman"/>
                <w:i/>
                <w:iCs/>
                <w:color w:val="0070C0"/>
                <w:sz w:val="20"/>
                <w:szCs w:val="20"/>
              </w:rPr>
            </w:pPr>
            <w:r w:rsidRPr="00A147E8">
              <w:rPr>
                <w:rFonts w:cs="Times New Roman"/>
                <w:i/>
                <w:iCs/>
                <w:color w:val="0070C0"/>
                <w:sz w:val="20"/>
                <w:szCs w:val="20"/>
              </w:rPr>
              <w:t xml:space="preserve">Veselības ministrija nosaka un publicē savā tīmekļvietnē (http://esfondi.vm.gov.lv) </w:t>
            </w:r>
            <w:r>
              <w:rPr>
                <w:rFonts w:cs="Times New Roman"/>
                <w:i/>
                <w:iCs/>
                <w:color w:val="0070C0"/>
                <w:sz w:val="20"/>
                <w:szCs w:val="20"/>
              </w:rPr>
              <w:t>SAM MK</w:t>
            </w:r>
            <w:r w:rsidRPr="00A147E8">
              <w:rPr>
                <w:rFonts w:cs="Times New Roman"/>
                <w:i/>
                <w:iCs/>
                <w:color w:val="0070C0"/>
                <w:sz w:val="20"/>
                <w:szCs w:val="20"/>
              </w:rPr>
              <w:t xml:space="preserve"> noteikumu 39.</w:t>
            </w:r>
            <w:r w:rsidR="00730A7A">
              <w:rPr>
                <w:rFonts w:cs="Times New Roman"/>
                <w:i/>
                <w:iCs/>
                <w:color w:val="0070C0"/>
                <w:sz w:val="20"/>
                <w:szCs w:val="20"/>
              </w:rPr>
              <w:t xml:space="preserve"> un 39.</w:t>
            </w:r>
            <w:r w:rsidR="00730A7A" w:rsidRPr="00730A7A">
              <w:rPr>
                <w:rFonts w:cs="Times New Roman"/>
                <w:i/>
                <w:iCs/>
                <w:color w:val="0070C0"/>
                <w:sz w:val="20"/>
                <w:szCs w:val="20"/>
                <w:vertAlign w:val="superscript"/>
              </w:rPr>
              <w:t>1</w:t>
            </w:r>
            <w:r w:rsidRPr="00A147E8">
              <w:rPr>
                <w:rFonts w:cs="Times New Roman"/>
                <w:i/>
                <w:iCs/>
                <w:color w:val="0070C0"/>
                <w:sz w:val="20"/>
                <w:szCs w:val="20"/>
              </w:rPr>
              <w:t xml:space="preserve"> punktā minēto tehnoloģiju sarakstu.</w:t>
            </w:r>
          </w:p>
          <w:p w14:paraId="792823CC" w14:textId="4865286D" w:rsidR="00D82C31" w:rsidRPr="00212F29" w:rsidRDefault="00D82C31" w:rsidP="00212F29">
            <w:pPr>
              <w:rPr>
                <w:rFonts w:cs="Times New Roman"/>
                <w:b/>
                <w:i/>
                <w:iCs/>
                <w:color w:val="0070C0"/>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D82C31" w:rsidRPr="00F766AB" w:rsidRDefault="00D82C31" w:rsidP="00F31E8D">
            <w:pPr>
              <w:jc w:val="center"/>
              <w:rPr>
                <w:rFonts w:cs="Times New Roman"/>
                <w:bCs/>
                <w:sz w:val="20"/>
                <w:szCs w:val="20"/>
              </w:rPr>
            </w:pPr>
            <w:r w:rsidRPr="00F766AB">
              <w:rPr>
                <w:rFonts w:cs="Times New Roman"/>
                <w:bCs/>
                <w:sz w:val="20"/>
                <w:szCs w:val="20"/>
              </w:rPr>
              <w:lastRenderedPageBreak/>
              <w:t>Tiešās</w:t>
            </w:r>
          </w:p>
        </w:tc>
        <w:tc>
          <w:tcPr>
            <w:tcW w:w="993" w:type="dxa"/>
            <w:tcBorders>
              <w:left w:val="single" w:sz="4" w:space="0" w:color="auto"/>
              <w:right w:val="single" w:sz="4" w:space="0" w:color="auto"/>
            </w:tcBorders>
          </w:tcPr>
          <w:p w14:paraId="2BA890E0" w14:textId="77777777" w:rsidR="00D82C31" w:rsidRPr="00D82C31" w:rsidRDefault="00D82C31" w:rsidP="00F31E8D">
            <w:pPr>
              <w:jc w:val="right"/>
              <w:rPr>
                <w:rFonts w:cs="Times New Roman"/>
                <w:i/>
                <w:color w:val="0070C0"/>
                <w:sz w:val="20"/>
                <w:szCs w:val="20"/>
              </w:rPr>
            </w:pPr>
          </w:p>
        </w:tc>
        <w:tc>
          <w:tcPr>
            <w:tcW w:w="850" w:type="dxa"/>
            <w:tcBorders>
              <w:left w:val="single" w:sz="4" w:space="0" w:color="auto"/>
            </w:tcBorders>
          </w:tcPr>
          <w:p w14:paraId="1FBDEE48" w14:textId="5E1D789A" w:rsidR="00D82C31" w:rsidRPr="00A21993" w:rsidRDefault="00D82C31" w:rsidP="00F31E8D">
            <w:pPr>
              <w:jc w:val="right"/>
              <w:rPr>
                <w:rFonts w:cs="Times New Roman"/>
                <w:i/>
                <w:color w:val="0070C0"/>
                <w:sz w:val="20"/>
                <w:szCs w:val="20"/>
              </w:rPr>
            </w:pPr>
          </w:p>
        </w:tc>
        <w:tc>
          <w:tcPr>
            <w:tcW w:w="992" w:type="dxa"/>
          </w:tcPr>
          <w:p w14:paraId="546B071D" w14:textId="77777777" w:rsidR="00D82C31" w:rsidRPr="00A21993" w:rsidRDefault="00D82C31" w:rsidP="00F31E8D">
            <w:pPr>
              <w:jc w:val="right"/>
              <w:rPr>
                <w:rFonts w:cs="Times New Roman"/>
                <w:i/>
                <w:color w:val="0070C0"/>
                <w:sz w:val="20"/>
                <w:szCs w:val="20"/>
              </w:rPr>
            </w:pPr>
          </w:p>
        </w:tc>
        <w:tc>
          <w:tcPr>
            <w:tcW w:w="1134" w:type="dxa"/>
          </w:tcPr>
          <w:p w14:paraId="28FCBDE7" w14:textId="77777777" w:rsidR="00D82C31" w:rsidRPr="00A21993" w:rsidRDefault="00D82C31" w:rsidP="00F31E8D">
            <w:pPr>
              <w:jc w:val="right"/>
              <w:rPr>
                <w:rFonts w:cs="Times New Roman"/>
                <w:i/>
                <w:sz w:val="20"/>
                <w:szCs w:val="20"/>
              </w:rPr>
            </w:pPr>
          </w:p>
        </w:tc>
        <w:tc>
          <w:tcPr>
            <w:tcW w:w="709" w:type="dxa"/>
          </w:tcPr>
          <w:p w14:paraId="030DFCA5" w14:textId="77777777" w:rsidR="00D82C31" w:rsidRPr="00A21993" w:rsidRDefault="00D82C31" w:rsidP="00F31E8D">
            <w:pPr>
              <w:jc w:val="right"/>
              <w:rPr>
                <w:rFonts w:cs="Times New Roman"/>
                <w:i/>
                <w:sz w:val="20"/>
                <w:szCs w:val="20"/>
              </w:rPr>
            </w:pPr>
          </w:p>
        </w:tc>
        <w:tc>
          <w:tcPr>
            <w:tcW w:w="992" w:type="dxa"/>
          </w:tcPr>
          <w:p w14:paraId="2167B4F8" w14:textId="77777777" w:rsidR="00D82C31" w:rsidRPr="00A21993" w:rsidRDefault="00D82C31" w:rsidP="00F31E8D">
            <w:pPr>
              <w:jc w:val="right"/>
              <w:rPr>
                <w:rFonts w:cs="Times New Roman"/>
                <w:i/>
                <w:sz w:val="20"/>
                <w:szCs w:val="20"/>
              </w:rPr>
            </w:pPr>
          </w:p>
        </w:tc>
        <w:tc>
          <w:tcPr>
            <w:tcW w:w="851" w:type="dxa"/>
          </w:tcPr>
          <w:p w14:paraId="44461FE6" w14:textId="3360BE0D" w:rsidR="00D82C31" w:rsidRPr="00A21993" w:rsidRDefault="00D82C31" w:rsidP="00F31E8D">
            <w:pPr>
              <w:jc w:val="right"/>
              <w:rPr>
                <w:rFonts w:cs="Times New Roman"/>
                <w:i/>
                <w:sz w:val="20"/>
                <w:szCs w:val="20"/>
              </w:rPr>
            </w:pPr>
          </w:p>
        </w:tc>
        <w:tc>
          <w:tcPr>
            <w:tcW w:w="992" w:type="dxa"/>
          </w:tcPr>
          <w:p w14:paraId="514284A8" w14:textId="77777777" w:rsidR="00D82C31" w:rsidRPr="00A21993" w:rsidRDefault="00D82C31" w:rsidP="00F31E8D">
            <w:pPr>
              <w:jc w:val="right"/>
              <w:rPr>
                <w:rFonts w:cs="Times New Roman"/>
                <w:i/>
                <w:sz w:val="20"/>
                <w:szCs w:val="20"/>
              </w:rPr>
            </w:pPr>
          </w:p>
        </w:tc>
        <w:tc>
          <w:tcPr>
            <w:tcW w:w="1276" w:type="dxa"/>
          </w:tcPr>
          <w:p w14:paraId="7FE81385" w14:textId="77777777" w:rsidR="00D82C31" w:rsidRPr="00A21993" w:rsidRDefault="00D82C31" w:rsidP="00F31E8D">
            <w:pPr>
              <w:jc w:val="right"/>
              <w:rPr>
                <w:rFonts w:cs="Times New Roman"/>
                <w:i/>
                <w:sz w:val="20"/>
                <w:szCs w:val="20"/>
              </w:rPr>
            </w:pPr>
          </w:p>
        </w:tc>
      </w:tr>
      <w:tr w:rsidR="00D17061" w:rsidRPr="00A21993" w14:paraId="1EBDDF0A"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A1A8C31" w14:textId="7522471D" w:rsidR="00D17061" w:rsidRPr="00D17061" w:rsidRDefault="00D17061" w:rsidP="00F31E8D">
            <w:pPr>
              <w:rPr>
                <w:rFonts w:cs="Times New Roman"/>
                <w:i/>
                <w:iCs/>
                <w:color w:val="0070C0"/>
                <w:sz w:val="20"/>
                <w:szCs w:val="20"/>
              </w:rPr>
            </w:pPr>
            <w:r w:rsidRPr="00D17061">
              <w:rPr>
                <w:rFonts w:cs="Times New Roman"/>
                <w:i/>
                <w:iCs/>
                <w:color w:val="0070C0"/>
                <w:sz w:val="20"/>
                <w:szCs w:val="20"/>
              </w:rPr>
              <w:t xml:space="preserve">6.2.1. </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8134C1" w14:textId="3B065D72" w:rsidR="00D1706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17061" w:rsidRPr="00D17061">
              <w:rPr>
                <w:rFonts w:cs="Times New Roman"/>
                <w:i/>
                <w:iCs/>
                <w:color w:val="0070C0"/>
                <w:sz w:val="20"/>
                <w:szCs w:val="20"/>
              </w:rPr>
              <w:t xml:space="preserve">Tehnoloģiju iegāde “A”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2D19ABE" w14:textId="6DE25DAE" w:rsidR="00D17061" w:rsidRPr="00D17061" w:rsidRDefault="00D17061" w:rsidP="00F31E8D">
            <w:pPr>
              <w:jc w:val="center"/>
              <w:rPr>
                <w:rFonts w:cs="Times New Roman"/>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4E2A4191" w14:textId="77777777" w:rsidR="00D17061" w:rsidRPr="00D17061" w:rsidRDefault="00D17061" w:rsidP="00E57B04">
            <w:pPr>
              <w:jc w:val="center"/>
              <w:rPr>
                <w:rFonts w:cs="Times New Roman"/>
                <w:i/>
                <w:color w:val="0070C0"/>
                <w:sz w:val="20"/>
                <w:szCs w:val="20"/>
              </w:rPr>
            </w:pPr>
          </w:p>
        </w:tc>
        <w:tc>
          <w:tcPr>
            <w:tcW w:w="850" w:type="dxa"/>
            <w:tcBorders>
              <w:left w:val="single" w:sz="4" w:space="0" w:color="auto"/>
            </w:tcBorders>
          </w:tcPr>
          <w:p w14:paraId="462229A6" w14:textId="77777777" w:rsidR="00D17061" w:rsidRPr="00D17061" w:rsidRDefault="00D17061" w:rsidP="00E57B04">
            <w:pPr>
              <w:jc w:val="center"/>
              <w:rPr>
                <w:rFonts w:cs="Times New Roman"/>
                <w:i/>
                <w:color w:val="0070C0"/>
                <w:sz w:val="20"/>
                <w:szCs w:val="20"/>
              </w:rPr>
            </w:pPr>
          </w:p>
        </w:tc>
        <w:tc>
          <w:tcPr>
            <w:tcW w:w="992" w:type="dxa"/>
          </w:tcPr>
          <w:p w14:paraId="27A49435" w14:textId="77777777" w:rsidR="00D17061" w:rsidRPr="00D17061" w:rsidRDefault="00D17061" w:rsidP="00F5430B">
            <w:pPr>
              <w:ind w:left="-24" w:firstLine="24"/>
              <w:jc w:val="center"/>
              <w:rPr>
                <w:rFonts w:cs="Times New Roman"/>
                <w:i/>
                <w:color w:val="0070C0"/>
                <w:sz w:val="20"/>
                <w:szCs w:val="20"/>
              </w:rPr>
            </w:pPr>
          </w:p>
        </w:tc>
        <w:tc>
          <w:tcPr>
            <w:tcW w:w="1134" w:type="dxa"/>
          </w:tcPr>
          <w:p w14:paraId="6FD672FE" w14:textId="77777777" w:rsidR="00D17061" w:rsidRPr="00D17061" w:rsidRDefault="00D17061" w:rsidP="00E57B04">
            <w:pPr>
              <w:jc w:val="center"/>
              <w:rPr>
                <w:rFonts w:cs="Times New Roman"/>
                <w:i/>
                <w:color w:val="0070C0"/>
                <w:sz w:val="20"/>
                <w:szCs w:val="20"/>
              </w:rPr>
            </w:pPr>
          </w:p>
        </w:tc>
        <w:tc>
          <w:tcPr>
            <w:tcW w:w="709" w:type="dxa"/>
          </w:tcPr>
          <w:p w14:paraId="11066DE4" w14:textId="77777777" w:rsidR="00D17061" w:rsidRPr="00D17061" w:rsidRDefault="00D17061" w:rsidP="00F31E8D">
            <w:pPr>
              <w:jc w:val="right"/>
              <w:rPr>
                <w:rFonts w:cs="Times New Roman"/>
                <w:i/>
                <w:color w:val="0070C0"/>
                <w:sz w:val="20"/>
                <w:szCs w:val="20"/>
              </w:rPr>
            </w:pPr>
          </w:p>
        </w:tc>
        <w:tc>
          <w:tcPr>
            <w:tcW w:w="992" w:type="dxa"/>
          </w:tcPr>
          <w:p w14:paraId="3EB281CB" w14:textId="77777777" w:rsidR="00D17061" w:rsidRPr="00D82C31" w:rsidRDefault="00D17061" w:rsidP="00F31E8D">
            <w:pPr>
              <w:jc w:val="right"/>
              <w:rPr>
                <w:rFonts w:cs="Times New Roman"/>
                <w:i/>
                <w:color w:val="FF0000"/>
                <w:sz w:val="20"/>
                <w:szCs w:val="20"/>
              </w:rPr>
            </w:pPr>
          </w:p>
        </w:tc>
        <w:tc>
          <w:tcPr>
            <w:tcW w:w="851" w:type="dxa"/>
          </w:tcPr>
          <w:p w14:paraId="612A2AE7" w14:textId="77777777" w:rsidR="00D17061" w:rsidRPr="00D82C31" w:rsidRDefault="00D17061" w:rsidP="00F31E8D">
            <w:pPr>
              <w:jc w:val="right"/>
              <w:rPr>
                <w:rFonts w:cs="Times New Roman"/>
                <w:i/>
                <w:color w:val="FF0000"/>
                <w:sz w:val="20"/>
                <w:szCs w:val="20"/>
              </w:rPr>
            </w:pPr>
          </w:p>
        </w:tc>
        <w:tc>
          <w:tcPr>
            <w:tcW w:w="992" w:type="dxa"/>
          </w:tcPr>
          <w:p w14:paraId="29BCB7CF" w14:textId="77777777" w:rsidR="00D17061" w:rsidRPr="00A21993" w:rsidRDefault="00D17061" w:rsidP="00F31E8D">
            <w:pPr>
              <w:jc w:val="right"/>
              <w:rPr>
                <w:rFonts w:cs="Times New Roman"/>
                <w:i/>
                <w:sz w:val="20"/>
                <w:szCs w:val="20"/>
              </w:rPr>
            </w:pPr>
          </w:p>
        </w:tc>
        <w:tc>
          <w:tcPr>
            <w:tcW w:w="1276" w:type="dxa"/>
          </w:tcPr>
          <w:p w14:paraId="47E45C83" w14:textId="77777777" w:rsidR="00D17061" w:rsidRPr="00A21993" w:rsidRDefault="00D17061" w:rsidP="00F31E8D">
            <w:pPr>
              <w:jc w:val="right"/>
              <w:rPr>
                <w:rFonts w:cs="Times New Roman"/>
                <w:i/>
                <w:sz w:val="20"/>
                <w:szCs w:val="20"/>
              </w:rPr>
            </w:pPr>
          </w:p>
        </w:tc>
      </w:tr>
      <w:tr w:rsidR="00D82C31" w:rsidRPr="00A21993" w14:paraId="7DFDAE8E"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030C184" w:rsidR="00D82C31" w:rsidRPr="00D17061" w:rsidRDefault="00D82C31" w:rsidP="00F31E8D">
            <w:pPr>
              <w:rPr>
                <w:rFonts w:cs="Times New Roman"/>
                <w:i/>
                <w:iCs/>
                <w:color w:val="0070C0"/>
                <w:sz w:val="20"/>
                <w:szCs w:val="20"/>
              </w:rPr>
            </w:pPr>
            <w:r w:rsidRPr="00D17061">
              <w:rPr>
                <w:rFonts w:cs="Times New Roman"/>
                <w:i/>
                <w:iCs/>
                <w:color w:val="0070C0"/>
                <w:sz w:val="20"/>
                <w:szCs w:val="20"/>
              </w:rPr>
              <w:t>6.2.1.</w:t>
            </w:r>
            <w:r w:rsidR="00D17061" w:rsidRPr="00D17061">
              <w:rPr>
                <w:rFonts w:cs="Times New Roman"/>
                <w:i/>
                <w:iCs/>
                <w:color w:val="0070C0"/>
                <w:sz w:val="20"/>
                <w:szCs w:val="20"/>
              </w:rPr>
              <w:t>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4F12D68D" w:rsidR="00D82C3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82C3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D82C31" w:rsidRPr="00150879" w:rsidRDefault="00D82C31" w:rsidP="00F31E8D">
            <w:pPr>
              <w:jc w:val="center"/>
              <w:rPr>
                <w:rFonts w:cs="Times New Roman"/>
                <w:b/>
                <w:bCs/>
                <w:i/>
                <w:color w:val="0070C0"/>
                <w:sz w:val="30"/>
                <w:szCs w:val="3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13E18A70" w14:textId="77777777" w:rsidR="00D82C31" w:rsidRPr="00150879" w:rsidRDefault="00D82C31" w:rsidP="00D17061">
            <w:pPr>
              <w:jc w:val="center"/>
              <w:rPr>
                <w:rFonts w:cs="Times New Roman"/>
                <w:b/>
                <w:i/>
                <w:color w:val="0070C0"/>
                <w:sz w:val="30"/>
                <w:szCs w:val="30"/>
              </w:rPr>
            </w:pPr>
          </w:p>
          <w:p w14:paraId="06973483"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133CD29" w14:textId="0F435F5B"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992" w:type="dxa"/>
          </w:tcPr>
          <w:p w14:paraId="0B524D68" w14:textId="02A1D19A" w:rsidR="00D82C31" w:rsidRPr="00D17061" w:rsidRDefault="00D82C31" w:rsidP="00F5430B">
            <w:pPr>
              <w:ind w:left="-24" w:firstLine="24"/>
              <w:jc w:val="center"/>
              <w:rPr>
                <w:rFonts w:cs="Times New Roman"/>
                <w:i/>
                <w:color w:val="0070C0"/>
                <w:sz w:val="20"/>
                <w:szCs w:val="20"/>
              </w:rPr>
            </w:pPr>
            <w:r w:rsidRPr="00D17061">
              <w:rPr>
                <w:rFonts w:cs="Times New Roman"/>
                <w:i/>
                <w:color w:val="0070C0"/>
                <w:sz w:val="20"/>
                <w:szCs w:val="20"/>
              </w:rPr>
              <w:t>Piemēram, gabali</w:t>
            </w:r>
          </w:p>
        </w:tc>
        <w:tc>
          <w:tcPr>
            <w:tcW w:w="1134" w:type="dxa"/>
          </w:tcPr>
          <w:p w14:paraId="6F70390A" w14:textId="7798E1C4"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709" w:type="dxa"/>
          </w:tcPr>
          <w:p w14:paraId="3F491F8E" w14:textId="77777777" w:rsidR="00D82C31" w:rsidRPr="00D17061" w:rsidRDefault="00D82C31" w:rsidP="00F31E8D">
            <w:pPr>
              <w:jc w:val="right"/>
              <w:rPr>
                <w:rFonts w:cs="Times New Roman"/>
                <w:i/>
                <w:color w:val="0070C0"/>
                <w:sz w:val="20"/>
                <w:szCs w:val="20"/>
              </w:rPr>
            </w:pPr>
          </w:p>
        </w:tc>
        <w:tc>
          <w:tcPr>
            <w:tcW w:w="992" w:type="dxa"/>
          </w:tcPr>
          <w:p w14:paraId="7B510945" w14:textId="77777777" w:rsidR="00D82C31" w:rsidRPr="00D82C31" w:rsidRDefault="00D82C31" w:rsidP="00F31E8D">
            <w:pPr>
              <w:jc w:val="right"/>
              <w:rPr>
                <w:rFonts w:cs="Times New Roman"/>
                <w:i/>
                <w:color w:val="FF0000"/>
                <w:sz w:val="20"/>
                <w:szCs w:val="20"/>
              </w:rPr>
            </w:pPr>
          </w:p>
        </w:tc>
        <w:tc>
          <w:tcPr>
            <w:tcW w:w="851" w:type="dxa"/>
          </w:tcPr>
          <w:p w14:paraId="734C6C37" w14:textId="22964E92" w:rsidR="00D82C31" w:rsidRPr="00D82C31" w:rsidRDefault="00D82C31" w:rsidP="00F31E8D">
            <w:pPr>
              <w:jc w:val="right"/>
              <w:rPr>
                <w:rFonts w:cs="Times New Roman"/>
                <w:i/>
                <w:color w:val="FF0000"/>
                <w:sz w:val="20"/>
                <w:szCs w:val="20"/>
              </w:rPr>
            </w:pPr>
          </w:p>
        </w:tc>
        <w:tc>
          <w:tcPr>
            <w:tcW w:w="992" w:type="dxa"/>
          </w:tcPr>
          <w:p w14:paraId="55E06DD2" w14:textId="77777777" w:rsidR="00D82C31" w:rsidRPr="00A21993" w:rsidRDefault="00D82C31" w:rsidP="00F31E8D">
            <w:pPr>
              <w:jc w:val="right"/>
              <w:rPr>
                <w:rFonts w:cs="Times New Roman"/>
                <w:i/>
                <w:sz w:val="20"/>
                <w:szCs w:val="20"/>
              </w:rPr>
            </w:pPr>
          </w:p>
        </w:tc>
        <w:tc>
          <w:tcPr>
            <w:tcW w:w="1276" w:type="dxa"/>
          </w:tcPr>
          <w:p w14:paraId="1DE1E43D" w14:textId="77777777" w:rsidR="00D82C31" w:rsidRPr="00A21993" w:rsidRDefault="00D82C31" w:rsidP="00F31E8D">
            <w:pPr>
              <w:jc w:val="right"/>
              <w:rPr>
                <w:rFonts w:cs="Times New Roman"/>
                <w:i/>
                <w:sz w:val="20"/>
                <w:szCs w:val="20"/>
              </w:rPr>
            </w:pPr>
          </w:p>
        </w:tc>
      </w:tr>
      <w:tr w:rsidR="00D82C31" w:rsidRPr="00A21993" w14:paraId="371A12CE" w14:textId="77777777" w:rsidTr="00BA0487">
        <w:trPr>
          <w:trHeight w:val="20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2B1F25EC" w:rsidR="00D82C31" w:rsidRPr="00986518" w:rsidRDefault="00D17061" w:rsidP="0052216A">
            <w:pPr>
              <w:rPr>
                <w:rFonts w:cs="Times New Roman"/>
                <w:bCs/>
                <w:i/>
                <w:color w:val="0070C0"/>
                <w:sz w:val="20"/>
                <w:szCs w:val="20"/>
              </w:rPr>
            </w:pPr>
            <w:r w:rsidRPr="00986518">
              <w:rPr>
                <w:rFonts w:cs="Times New Roman"/>
                <w:bCs/>
                <w:i/>
                <w:color w:val="0070C0"/>
                <w:sz w:val="20"/>
                <w:szCs w:val="20"/>
              </w:rPr>
              <w:t>6.2.1.2.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28A555AB" w:rsidR="00D82C31" w:rsidRPr="00D17061" w:rsidRDefault="00714F55" w:rsidP="0052216A">
            <w:pPr>
              <w:rPr>
                <w:rFonts w:cs="Times New Roman"/>
                <w:bCs/>
                <w:i/>
                <w:color w:val="0070C0"/>
                <w:sz w:val="20"/>
                <w:szCs w:val="20"/>
              </w:rPr>
            </w:pPr>
            <w:r>
              <w:rPr>
                <w:rFonts w:cs="Times New Roman"/>
                <w:bCs/>
                <w:i/>
                <w:color w:val="0070C0"/>
                <w:sz w:val="20"/>
                <w:szCs w:val="20"/>
              </w:rPr>
              <w:t xml:space="preserve">Piemēram, </w:t>
            </w:r>
            <w:r w:rsidR="00D82C31" w:rsidRPr="00D17061">
              <w:rPr>
                <w:rFonts w:cs="Times New Roman"/>
                <w:bCs/>
                <w:i/>
                <w:color w:val="0070C0"/>
                <w:sz w:val="20"/>
                <w:szCs w:val="20"/>
              </w:rPr>
              <w:t>Datortehnikas</w:t>
            </w:r>
            <w:r w:rsidR="00D17061" w:rsidRPr="00D17061">
              <w:rPr>
                <w:rFonts w:cs="Times New Roman"/>
                <w:bCs/>
                <w:i/>
                <w:color w:val="0070C0"/>
                <w:sz w:val="20"/>
                <w:szCs w:val="20"/>
              </w:rPr>
              <w:t xml:space="preserve"> un mēbeļu </w:t>
            </w:r>
            <w:r w:rsidR="00D82C31" w:rsidRPr="00D17061">
              <w:rPr>
                <w:rFonts w:cs="Times New Roman"/>
                <w:bCs/>
                <w:i/>
                <w:color w:val="0070C0"/>
                <w:sz w:val="20"/>
                <w:szCs w:val="20"/>
              </w:rPr>
              <w:t xml:space="preserve">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5100F2C" w14:textId="16254DB1" w:rsidR="00D82C31" w:rsidRPr="00D17061" w:rsidRDefault="00D82C31" w:rsidP="0052216A">
            <w:pPr>
              <w:jc w:val="center"/>
              <w:rPr>
                <w:rFonts w:cs="Times New Roman"/>
                <w:b/>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5D5CC947" w14:textId="77777777" w:rsidR="00D82C31" w:rsidRPr="00D17061" w:rsidRDefault="00D82C31" w:rsidP="00E57B04">
            <w:pPr>
              <w:jc w:val="center"/>
              <w:rPr>
                <w:rFonts w:cs="Times New Roman"/>
                <w:i/>
                <w:color w:val="0070C0"/>
                <w:sz w:val="20"/>
                <w:szCs w:val="20"/>
              </w:rPr>
            </w:pPr>
          </w:p>
        </w:tc>
        <w:tc>
          <w:tcPr>
            <w:tcW w:w="850" w:type="dxa"/>
            <w:tcBorders>
              <w:left w:val="single" w:sz="4" w:space="0" w:color="auto"/>
            </w:tcBorders>
          </w:tcPr>
          <w:p w14:paraId="042309C4" w14:textId="04F7760B" w:rsidR="00D82C31" w:rsidRPr="00D17061" w:rsidRDefault="00D82C31" w:rsidP="00D17061">
            <w:pPr>
              <w:jc w:val="center"/>
              <w:rPr>
                <w:rFonts w:cs="Times New Roman"/>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4</w:t>
            </w:r>
          </w:p>
        </w:tc>
        <w:tc>
          <w:tcPr>
            <w:tcW w:w="992" w:type="dxa"/>
          </w:tcPr>
          <w:p w14:paraId="4F3A6491" w14:textId="14F2A1FE" w:rsidR="00D82C31" w:rsidRPr="00D17061" w:rsidRDefault="00D82C31" w:rsidP="00F5430B">
            <w:pPr>
              <w:jc w:val="center"/>
              <w:rPr>
                <w:rFonts w:cs="Times New Roman"/>
                <w:color w:val="0070C0"/>
                <w:sz w:val="20"/>
                <w:szCs w:val="20"/>
              </w:rPr>
            </w:pPr>
            <w:r w:rsidRPr="00D17061">
              <w:rPr>
                <w:rFonts w:cs="Times New Roman"/>
                <w:i/>
                <w:color w:val="0070C0"/>
                <w:sz w:val="20"/>
                <w:szCs w:val="20"/>
              </w:rPr>
              <w:t>Piemēram, gabali</w:t>
            </w:r>
          </w:p>
        </w:tc>
        <w:tc>
          <w:tcPr>
            <w:tcW w:w="1134" w:type="dxa"/>
          </w:tcPr>
          <w:p w14:paraId="0E30E9A4" w14:textId="53277D96"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r w:rsidR="00D17061">
              <w:rPr>
                <w:rFonts w:cs="Times New Roman"/>
                <w:i/>
                <w:color w:val="0070C0"/>
                <w:sz w:val="20"/>
                <w:szCs w:val="20"/>
              </w:rPr>
              <w:t xml:space="preserve"> </w:t>
            </w:r>
          </w:p>
        </w:tc>
        <w:tc>
          <w:tcPr>
            <w:tcW w:w="709" w:type="dxa"/>
          </w:tcPr>
          <w:p w14:paraId="057FFFB0" w14:textId="77777777" w:rsidR="00D82C31" w:rsidRPr="00D17061" w:rsidRDefault="00D82C31" w:rsidP="0052216A">
            <w:pPr>
              <w:jc w:val="right"/>
              <w:rPr>
                <w:rFonts w:cs="Times New Roman"/>
                <w:color w:val="0070C0"/>
                <w:sz w:val="20"/>
                <w:szCs w:val="20"/>
              </w:rPr>
            </w:pPr>
          </w:p>
        </w:tc>
        <w:tc>
          <w:tcPr>
            <w:tcW w:w="992" w:type="dxa"/>
          </w:tcPr>
          <w:p w14:paraId="45E4EEBE" w14:textId="77777777" w:rsidR="00D82C31" w:rsidRPr="00D82C31" w:rsidRDefault="00D82C31" w:rsidP="0052216A">
            <w:pPr>
              <w:jc w:val="right"/>
              <w:rPr>
                <w:rFonts w:cs="Times New Roman"/>
                <w:color w:val="FF0000"/>
                <w:sz w:val="20"/>
                <w:szCs w:val="20"/>
              </w:rPr>
            </w:pPr>
          </w:p>
        </w:tc>
        <w:tc>
          <w:tcPr>
            <w:tcW w:w="851" w:type="dxa"/>
          </w:tcPr>
          <w:p w14:paraId="1A80C4E1" w14:textId="6EDD9689" w:rsidR="00D82C31" w:rsidRPr="00D82C31" w:rsidRDefault="00D82C31" w:rsidP="0052216A">
            <w:pPr>
              <w:jc w:val="right"/>
              <w:rPr>
                <w:rFonts w:cs="Times New Roman"/>
                <w:color w:val="FF0000"/>
                <w:sz w:val="20"/>
                <w:szCs w:val="20"/>
              </w:rPr>
            </w:pPr>
          </w:p>
        </w:tc>
        <w:tc>
          <w:tcPr>
            <w:tcW w:w="992" w:type="dxa"/>
          </w:tcPr>
          <w:p w14:paraId="590D9938" w14:textId="77777777" w:rsidR="00D82C31" w:rsidRPr="00A21993" w:rsidRDefault="00D82C31" w:rsidP="0052216A">
            <w:pPr>
              <w:jc w:val="right"/>
              <w:rPr>
                <w:rFonts w:cs="Times New Roman"/>
                <w:sz w:val="20"/>
                <w:szCs w:val="20"/>
              </w:rPr>
            </w:pPr>
          </w:p>
        </w:tc>
        <w:tc>
          <w:tcPr>
            <w:tcW w:w="1276" w:type="dxa"/>
          </w:tcPr>
          <w:p w14:paraId="79BBDCFF" w14:textId="77777777" w:rsidR="00D82C31" w:rsidRPr="00A21993" w:rsidRDefault="00D82C31" w:rsidP="0052216A">
            <w:pPr>
              <w:jc w:val="right"/>
              <w:rPr>
                <w:rFonts w:cs="Times New Roman"/>
                <w:sz w:val="20"/>
                <w:szCs w:val="20"/>
              </w:rPr>
            </w:pPr>
          </w:p>
        </w:tc>
      </w:tr>
      <w:tr w:rsidR="00D17061" w:rsidRPr="00A21993" w14:paraId="5453B3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68C1D69A" w:rsidR="00D17061" w:rsidRPr="00986518" w:rsidRDefault="00D17061" w:rsidP="00D17061">
            <w:pPr>
              <w:rPr>
                <w:rFonts w:cs="Times New Roman"/>
                <w:bCs/>
                <w:i/>
                <w:color w:val="0070C0"/>
                <w:sz w:val="20"/>
                <w:szCs w:val="20"/>
              </w:rPr>
            </w:pPr>
            <w:r w:rsidRPr="00986518">
              <w:rPr>
                <w:rFonts w:cs="Times New Roman"/>
                <w:bCs/>
                <w:i/>
                <w:color w:val="0070C0"/>
                <w:sz w:val="20"/>
                <w:szCs w:val="20"/>
              </w:rPr>
              <w:t>6.2.2.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107C1A85"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FB31418" w14:textId="0A1E049B" w:rsidR="00D17061" w:rsidRPr="00D17061" w:rsidRDefault="00D17061" w:rsidP="00D17061">
            <w:pPr>
              <w:jc w:val="center"/>
              <w:rPr>
                <w:rFonts w:cs="Times New Roman"/>
                <w:b/>
                <w:bCs/>
                <w:i/>
                <w:color w:val="FF000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34B3CFF0" w14:textId="4AD78D64" w:rsidR="00D17061" w:rsidRPr="00D17061" w:rsidRDefault="00D17061" w:rsidP="00D17061">
            <w:pPr>
              <w:jc w:val="center"/>
              <w:rPr>
                <w:rFonts w:cs="Times New Roman"/>
                <w:i/>
                <w:color w:val="0070C0"/>
                <w:sz w:val="20"/>
                <w:szCs w:val="20"/>
              </w:rPr>
            </w:pPr>
          </w:p>
        </w:tc>
        <w:tc>
          <w:tcPr>
            <w:tcW w:w="850" w:type="dxa"/>
            <w:tcBorders>
              <w:left w:val="single" w:sz="4" w:space="0" w:color="auto"/>
            </w:tcBorders>
          </w:tcPr>
          <w:p w14:paraId="0416B2F7" w14:textId="73BAF90A" w:rsidR="00D17061" w:rsidRPr="00D17061" w:rsidRDefault="00D17061" w:rsidP="00D17061">
            <w:pPr>
              <w:jc w:val="center"/>
              <w:rPr>
                <w:rFonts w:cs="Times New Roman"/>
                <w:color w:val="0070C0"/>
                <w:sz w:val="20"/>
                <w:szCs w:val="20"/>
              </w:rPr>
            </w:pPr>
          </w:p>
        </w:tc>
        <w:tc>
          <w:tcPr>
            <w:tcW w:w="992" w:type="dxa"/>
          </w:tcPr>
          <w:p w14:paraId="75DC63D3" w14:textId="18A4576F" w:rsidR="00D17061" w:rsidRPr="00D82C31" w:rsidRDefault="00D17061" w:rsidP="00D17061">
            <w:pPr>
              <w:jc w:val="center"/>
              <w:rPr>
                <w:rFonts w:cs="Times New Roman"/>
                <w:color w:val="FF0000"/>
                <w:sz w:val="20"/>
                <w:szCs w:val="20"/>
              </w:rPr>
            </w:pPr>
          </w:p>
        </w:tc>
        <w:tc>
          <w:tcPr>
            <w:tcW w:w="1134" w:type="dxa"/>
          </w:tcPr>
          <w:p w14:paraId="22EE9B67" w14:textId="64FEA8F3" w:rsidR="00D17061" w:rsidRPr="00D82C31" w:rsidRDefault="00D17061" w:rsidP="00D17061">
            <w:pPr>
              <w:jc w:val="center"/>
              <w:rPr>
                <w:rFonts w:cs="Times New Roman"/>
                <w:color w:val="FF0000"/>
                <w:sz w:val="20"/>
                <w:szCs w:val="20"/>
              </w:rPr>
            </w:pPr>
          </w:p>
        </w:tc>
        <w:tc>
          <w:tcPr>
            <w:tcW w:w="709" w:type="dxa"/>
          </w:tcPr>
          <w:p w14:paraId="36CC7ABC" w14:textId="77777777" w:rsidR="00D17061" w:rsidRPr="00D82C31" w:rsidRDefault="00D17061" w:rsidP="00D17061">
            <w:pPr>
              <w:jc w:val="right"/>
              <w:rPr>
                <w:rFonts w:cs="Times New Roman"/>
                <w:color w:val="FF0000"/>
                <w:sz w:val="20"/>
                <w:szCs w:val="20"/>
              </w:rPr>
            </w:pPr>
          </w:p>
        </w:tc>
        <w:tc>
          <w:tcPr>
            <w:tcW w:w="992" w:type="dxa"/>
          </w:tcPr>
          <w:p w14:paraId="1494B825" w14:textId="77777777" w:rsidR="00D17061" w:rsidRPr="00D82C31" w:rsidRDefault="00D17061" w:rsidP="00D17061">
            <w:pPr>
              <w:jc w:val="right"/>
              <w:rPr>
                <w:rFonts w:cs="Times New Roman"/>
                <w:color w:val="FF0000"/>
                <w:sz w:val="20"/>
                <w:szCs w:val="20"/>
              </w:rPr>
            </w:pPr>
          </w:p>
        </w:tc>
        <w:tc>
          <w:tcPr>
            <w:tcW w:w="851" w:type="dxa"/>
          </w:tcPr>
          <w:p w14:paraId="5D8D609A" w14:textId="7AA7DB4B" w:rsidR="00D17061" w:rsidRPr="00D82C31" w:rsidRDefault="00D17061" w:rsidP="00D17061">
            <w:pPr>
              <w:jc w:val="right"/>
              <w:rPr>
                <w:rFonts w:cs="Times New Roman"/>
                <w:color w:val="FF0000"/>
                <w:sz w:val="20"/>
                <w:szCs w:val="20"/>
              </w:rPr>
            </w:pPr>
          </w:p>
        </w:tc>
        <w:tc>
          <w:tcPr>
            <w:tcW w:w="992" w:type="dxa"/>
          </w:tcPr>
          <w:p w14:paraId="13BFD9C7" w14:textId="77777777" w:rsidR="00D17061" w:rsidRPr="00A21993" w:rsidRDefault="00D17061" w:rsidP="00D17061">
            <w:pPr>
              <w:jc w:val="right"/>
              <w:rPr>
                <w:rFonts w:cs="Times New Roman"/>
                <w:sz w:val="20"/>
                <w:szCs w:val="20"/>
              </w:rPr>
            </w:pPr>
          </w:p>
        </w:tc>
        <w:tc>
          <w:tcPr>
            <w:tcW w:w="1276" w:type="dxa"/>
          </w:tcPr>
          <w:p w14:paraId="42125500" w14:textId="77777777" w:rsidR="00D17061" w:rsidRPr="00A21993" w:rsidRDefault="00D17061" w:rsidP="00D17061">
            <w:pPr>
              <w:jc w:val="right"/>
              <w:rPr>
                <w:rFonts w:cs="Times New Roman"/>
                <w:sz w:val="20"/>
                <w:szCs w:val="20"/>
              </w:rPr>
            </w:pPr>
          </w:p>
        </w:tc>
      </w:tr>
      <w:tr w:rsidR="00D17061" w:rsidRPr="00A21993" w14:paraId="1737379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931C9DA" w14:textId="609FE320" w:rsidR="00D17061" w:rsidRPr="00986518" w:rsidRDefault="00D17061" w:rsidP="00D17061">
            <w:pPr>
              <w:rPr>
                <w:rFonts w:cs="Times New Roman"/>
                <w:bCs/>
                <w:i/>
                <w:color w:val="0070C0"/>
                <w:sz w:val="20"/>
                <w:szCs w:val="20"/>
              </w:rPr>
            </w:pPr>
            <w:r w:rsidRPr="00986518">
              <w:rPr>
                <w:rFonts w:cs="Times New Roman"/>
                <w:bCs/>
                <w:i/>
                <w:color w:val="0070C0"/>
                <w:sz w:val="20"/>
                <w:szCs w:val="20"/>
              </w:rPr>
              <w:t>6.2.2.1.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197AE7" w14:textId="04121991"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8CA711" w14:textId="3CA3666E"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86011B3" w14:textId="77777777" w:rsidR="00D17061" w:rsidRPr="00150879" w:rsidRDefault="00D17061" w:rsidP="00D17061">
            <w:pPr>
              <w:jc w:val="center"/>
              <w:rPr>
                <w:rFonts w:cs="Times New Roman"/>
                <w:b/>
                <w:i/>
                <w:color w:val="0070C0"/>
                <w:sz w:val="30"/>
                <w:szCs w:val="30"/>
              </w:rPr>
            </w:pPr>
          </w:p>
          <w:p w14:paraId="40F20507" w14:textId="4A581A68"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FB7ACD2" w14:textId="2342CC9F"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1</w:t>
            </w:r>
          </w:p>
        </w:tc>
        <w:tc>
          <w:tcPr>
            <w:tcW w:w="992" w:type="dxa"/>
          </w:tcPr>
          <w:p w14:paraId="646DAE82" w14:textId="54B0B2F9"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5ECC903C" w14:textId="7AE99918"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68C633EC" w14:textId="77777777" w:rsidR="00D17061" w:rsidRPr="00D82C31" w:rsidRDefault="00D17061" w:rsidP="00D17061">
            <w:pPr>
              <w:jc w:val="right"/>
              <w:rPr>
                <w:rFonts w:cs="Times New Roman"/>
                <w:color w:val="FF0000"/>
                <w:sz w:val="20"/>
                <w:szCs w:val="20"/>
              </w:rPr>
            </w:pPr>
          </w:p>
        </w:tc>
        <w:tc>
          <w:tcPr>
            <w:tcW w:w="992" w:type="dxa"/>
          </w:tcPr>
          <w:p w14:paraId="16C2D4AE" w14:textId="77777777" w:rsidR="00D17061" w:rsidRPr="00D82C31" w:rsidRDefault="00D17061" w:rsidP="00D17061">
            <w:pPr>
              <w:jc w:val="right"/>
              <w:rPr>
                <w:rFonts w:cs="Times New Roman"/>
                <w:color w:val="FF0000"/>
                <w:sz w:val="20"/>
                <w:szCs w:val="20"/>
              </w:rPr>
            </w:pPr>
          </w:p>
        </w:tc>
        <w:tc>
          <w:tcPr>
            <w:tcW w:w="851" w:type="dxa"/>
          </w:tcPr>
          <w:p w14:paraId="4B65D8EC" w14:textId="77777777" w:rsidR="00D17061" w:rsidRPr="00D82C31" w:rsidRDefault="00D17061" w:rsidP="00D17061">
            <w:pPr>
              <w:jc w:val="right"/>
              <w:rPr>
                <w:rFonts w:cs="Times New Roman"/>
                <w:color w:val="FF0000"/>
                <w:sz w:val="20"/>
                <w:szCs w:val="20"/>
              </w:rPr>
            </w:pPr>
          </w:p>
        </w:tc>
        <w:tc>
          <w:tcPr>
            <w:tcW w:w="992" w:type="dxa"/>
          </w:tcPr>
          <w:p w14:paraId="1D3FBB0A" w14:textId="77777777" w:rsidR="00D17061" w:rsidRPr="00A21993" w:rsidRDefault="00D17061" w:rsidP="00D17061">
            <w:pPr>
              <w:jc w:val="right"/>
              <w:rPr>
                <w:rFonts w:cs="Times New Roman"/>
                <w:sz w:val="20"/>
                <w:szCs w:val="20"/>
              </w:rPr>
            </w:pPr>
          </w:p>
        </w:tc>
        <w:tc>
          <w:tcPr>
            <w:tcW w:w="1276" w:type="dxa"/>
          </w:tcPr>
          <w:p w14:paraId="30F7384A" w14:textId="77777777" w:rsidR="00D17061" w:rsidRPr="00A21993" w:rsidRDefault="00D17061" w:rsidP="00D17061">
            <w:pPr>
              <w:jc w:val="right"/>
              <w:rPr>
                <w:rFonts w:cs="Times New Roman"/>
                <w:sz w:val="20"/>
                <w:szCs w:val="20"/>
              </w:rPr>
            </w:pPr>
          </w:p>
        </w:tc>
      </w:tr>
      <w:tr w:rsidR="00D17061" w:rsidRPr="00A21993" w14:paraId="354CD57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5945773" w14:textId="70D93796" w:rsidR="00D17061" w:rsidRPr="00986518" w:rsidRDefault="00D17061" w:rsidP="00D17061">
            <w:pPr>
              <w:rPr>
                <w:rFonts w:cs="Times New Roman"/>
                <w:bCs/>
                <w:i/>
                <w:color w:val="0070C0"/>
                <w:sz w:val="20"/>
                <w:szCs w:val="20"/>
              </w:rPr>
            </w:pPr>
            <w:r w:rsidRPr="00986518">
              <w:rPr>
                <w:rFonts w:cs="Times New Roman"/>
                <w:bCs/>
                <w:i/>
                <w:color w:val="0070C0"/>
                <w:sz w:val="20"/>
                <w:szCs w:val="20"/>
              </w:rPr>
              <w:t>6.2.2.2.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46EB93FE" w14:textId="456B7A76"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996079" w14:textId="639D65A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516DCB2" w14:textId="30F9E2E5"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691D713A" w14:textId="701964E3"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4</w:t>
            </w:r>
          </w:p>
        </w:tc>
        <w:tc>
          <w:tcPr>
            <w:tcW w:w="992" w:type="dxa"/>
          </w:tcPr>
          <w:p w14:paraId="298DB2BC" w14:textId="1908DE60"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3C0EA905" w14:textId="04CF4C5D"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1976ECAD" w14:textId="77777777" w:rsidR="00D17061" w:rsidRPr="00D82C31" w:rsidRDefault="00D17061" w:rsidP="00D17061">
            <w:pPr>
              <w:jc w:val="right"/>
              <w:rPr>
                <w:rFonts w:cs="Times New Roman"/>
                <w:color w:val="FF0000"/>
                <w:sz w:val="20"/>
                <w:szCs w:val="20"/>
              </w:rPr>
            </w:pPr>
          </w:p>
        </w:tc>
        <w:tc>
          <w:tcPr>
            <w:tcW w:w="992" w:type="dxa"/>
          </w:tcPr>
          <w:p w14:paraId="026263BF" w14:textId="77777777" w:rsidR="00D17061" w:rsidRPr="00D82C31" w:rsidRDefault="00D17061" w:rsidP="00D17061">
            <w:pPr>
              <w:jc w:val="right"/>
              <w:rPr>
                <w:rFonts w:cs="Times New Roman"/>
                <w:color w:val="FF0000"/>
                <w:sz w:val="20"/>
                <w:szCs w:val="20"/>
              </w:rPr>
            </w:pPr>
          </w:p>
        </w:tc>
        <w:tc>
          <w:tcPr>
            <w:tcW w:w="851" w:type="dxa"/>
          </w:tcPr>
          <w:p w14:paraId="13994106" w14:textId="77777777" w:rsidR="00D17061" w:rsidRPr="00D82C31" w:rsidRDefault="00D17061" w:rsidP="00D17061">
            <w:pPr>
              <w:jc w:val="right"/>
              <w:rPr>
                <w:rFonts w:cs="Times New Roman"/>
                <w:color w:val="FF0000"/>
                <w:sz w:val="20"/>
                <w:szCs w:val="20"/>
              </w:rPr>
            </w:pPr>
          </w:p>
        </w:tc>
        <w:tc>
          <w:tcPr>
            <w:tcW w:w="992" w:type="dxa"/>
          </w:tcPr>
          <w:p w14:paraId="79604437" w14:textId="77777777" w:rsidR="00D17061" w:rsidRPr="00A21993" w:rsidRDefault="00D17061" w:rsidP="00D17061">
            <w:pPr>
              <w:jc w:val="right"/>
              <w:rPr>
                <w:rFonts w:cs="Times New Roman"/>
                <w:sz w:val="20"/>
                <w:szCs w:val="20"/>
              </w:rPr>
            </w:pPr>
          </w:p>
        </w:tc>
        <w:tc>
          <w:tcPr>
            <w:tcW w:w="1276" w:type="dxa"/>
          </w:tcPr>
          <w:p w14:paraId="7D25FC4B" w14:textId="77777777" w:rsidR="00D17061" w:rsidRPr="00A21993" w:rsidRDefault="00D17061" w:rsidP="00D17061">
            <w:pPr>
              <w:jc w:val="right"/>
              <w:rPr>
                <w:rFonts w:cs="Times New Roman"/>
                <w:sz w:val="20"/>
                <w:szCs w:val="20"/>
              </w:rPr>
            </w:pPr>
          </w:p>
        </w:tc>
      </w:tr>
      <w:tr w:rsidR="00D17061" w:rsidRPr="00A21993" w14:paraId="088F9DF7"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3E781D4C" w14:textId="3426EF38" w:rsidR="00D17061" w:rsidRPr="00986518" w:rsidRDefault="00D17061" w:rsidP="00D17061">
            <w:pPr>
              <w:rPr>
                <w:rFonts w:cs="Times New Roman"/>
                <w:bCs/>
                <w:i/>
                <w:color w:val="0070C0"/>
                <w:sz w:val="20"/>
                <w:szCs w:val="20"/>
              </w:rPr>
            </w:pPr>
            <w:r w:rsidRPr="00986518">
              <w:rPr>
                <w:rFonts w:cs="Times New Roman"/>
                <w:bCs/>
                <w:i/>
                <w:color w:val="0070C0"/>
                <w:sz w:val="20"/>
                <w:szCs w:val="20"/>
              </w:rPr>
              <w:t>6.2.3.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108CB2C" w14:textId="4745CFD7"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967134D" w14:textId="7447EB39"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325C5348" w14:textId="77777777"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1AF3B0A0" w14:textId="77777777" w:rsidR="00D17061" w:rsidRPr="00D17061" w:rsidRDefault="00D17061" w:rsidP="00D17061">
            <w:pPr>
              <w:jc w:val="center"/>
              <w:rPr>
                <w:rFonts w:cs="Times New Roman"/>
                <w:color w:val="0070C0"/>
                <w:sz w:val="20"/>
                <w:szCs w:val="20"/>
              </w:rPr>
            </w:pPr>
          </w:p>
        </w:tc>
        <w:tc>
          <w:tcPr>
            <w:tcW w:w="992" w:type="dxa"/>
          </w:tcPr>
          <w:p w14:paraId="11CB97D6" w14:textId="77777777" w:rsidR="00D17061" w:rsidRPr="00D82C31" w:rsidRDefault="00D17061" w:rsidP="00D17061">
            <w:pPr>
              <w:jc w:val="center"/>
              <w:rPr>
                <w:rFonts w:cs="Times New Roman"/>
                <w:color w:val="FF0000"/>
                <w:sz w:val="20"/>
                <w:szCs w:val="20"/>
              </w:rPr>
            </w:pPr>
          </w:p>
        </w:tc>
        <w:tc>
          <w:tcPr>
            <w:tcW w:w="1134" w:type="dxa"/>
          </w:tcPr>
          <w:p w14:paraId="4A8C9893" w14:textId="77777777" w:rsidR="00D17061" w:rsidRPr="00D82C31" w:rsidRDefault="00D17061" w:rsidP="00D17061">
            <w:pPr>
              <w:jc w:val="center"/>
              <w:rPr>
                <w:rFonts w:cs="Times New Roman"/>
                <w:color w:val="FF0000"/>
                <w:sz w:val="20"/>
                <w:szCs w:val="20"/>
              </w:rPr>
            </w:pPr>
          </w:p>
        </w:tc>
        <w:tc>
          <w:tcPr>
            <w:tcW w:w="709" w:type="dxa"/>
          </w:tcPr>
          <w:p w14:paraId="0EC62336" w14:textId="77777777" w:rsidR="00D17061" w:rsidRPr="00D82C31" w:rsidRDefault="00D17061" w:rsidP="00D17061">
            <w:pPr>
              <w:jc w:val="right"/>
              <w:rPr>
                <w:rFonts w:cs="Times New Roman"/>
                <w:color w:val="FF0000"/>
                <w:sz w:val="20"/>
                <w:szCs w:val="20"/>
              </w:rPr>
            </w:pPr>
          </w:p>
        </w:tc>
        <w:tc>
          <w:tcPr>
            <w:tcW w:w="992" w:type="dxa"/>
          </w:tcPr>
          <w:p w14:paraId="62417FFE" w14:textId="77777777" w:rsidR="00D17061" w:rsidRPr="00D82C31" w:rsidRDefault="00D17061" w:rsidP="00D17061">
            <w:pPr>
              <w:jc w:val="right"/>
              <w:rPr>
                <w:rFonts w:cs="Times New Roman"/>
                <w:color w:val="FF0000"/>
                <w:sz w:val="20"/>
                <w:szCs w:val="20"/>
              </w:rPr>
            </w:pPr>
          </w:p>
        </w:tc>
        <w:tc>
          <w:tcPr>
            <w:tcW w:w="851" w:type="dxa"/>
          </w:tcPr>
          <w:p w14:paraId="05D82804" w14:textId="77777777" w:rsidR="00D17061" w:rsidRPr="00D82C31" w:rsidRDefault="00D17061" w:rsidP="00D17061">
            <w:pPr>
              <w:jc w:val="right"/>
              <w:rPr>
                <w:rFonts w:cs="Times New Roman"/>
                <w:color w:val="FF0000"/>
                <w:sz w:val="20"/>
                <w:szCs w:val="20"/>
              </w:rPr>
            </w:pPr>
          </w:p>
        </w:tc>
        <w:tc>
          <w:tcPr>
            <w:tcW w:w="992" w:type="dxa"/>
          </w:tcPr>
          <w:p w14:paraId="5083D4C7" w14:textId="77777777" w:rsidR="00D17061" w:rsidRPr="00A21993" w:rsidRDefault="00D17061" w:rsidP="00D17061">
            <w:pPr>
              <w:jc w:val="right"/>
              <w:rPr>
                <w:rFonts w:cs="Times New Roman"/>
                <w:sz w:val="20"/>
                <w:szCs w:val="20"/>
              </w:rPr>
            </w:pPr>
          </w:p>
        </w:tc>
        <w:tc>
          <w:tcPr>
            <w:tcW w:w="1276" w:type="dxa"/>
          </w:tcPr>
          <w:p w14:paraId="6C86C064" w14:textId="77777777" w:rsidR="00D17061" w:rsidRPr="00A21993" w:rsidRDefault="00D17061" w:rsidP="00D17061">
            <w:pPr>
              <w:jc w:val="right"/>
              <w:rPr>
                <w:rFonts w:cs="Times New Roman"/>
                <w:sz w:val="20"/>
                <w:szCs w:val="20"/>
              </w:rPr>
            </w:pPr>
          </w:p>
        </w:tc>
      </w:tr>
      <w:tr w:rsidR="00D17061" w:rsidRPr="00A21993" w14:paraId="7CC4C2C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8ABB3EC" w14:textId="17DC4E17" w:rsidR="00D17061" w:rsidRPr="00986518" w:rsidRDefault="00D17061" w:rsidP="00D17061">
            <w:pPr>
              <w:rPr>
                <w:rFonts w:cs="Times New Roman"/>
                <w:bCs/>
                <w:i/>
                <w:color w:val="0070C0"/>
                <w:sz w:val="20"/>
                <w:szCs w:val="20"/>
              </w:rPr>
            </w:pPr>
            <w:r w:rsidRPr="00986518">
              <w:rPr>
                <w:rFonts w:cs="Times New Roman"/>
                <w:bCs/>
                <w:i/>
                <w:color w:val="0070C0"/>
                <w:sz w:val="20"/>
                <w:szCs w:val="20"/>
              </w:rPr>
              <w:t>6.2.3.1.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E221823" w14:textId="5C43562D"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D04C16B" w14:textId="0617E02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CFFB234" w14:textId="77777777" w:rsidR="00D17061" w:rsidRPr="00150879" w:rsidRDefault="00D17061" w:rsidP="00D17061">
            <w:pPr>
              <w:jc w:val="center"/>
              <w:rPr>
                <w:rFonts w:cs="Times New Roman"/>
                <w:b/>
                <w:i/>
                <w:color w:val="0070C0"/>
                <w:sz w:val="30"/>
                <w:szCs w:val="30"/>
              </w:rPr>
            </w:pPr>
          </w:p>
          <w:p w14:paraId="7A7D0361"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28F79474" w14:textId="1CE69480"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2</w:t>
            </w:r>
          </w:p>
        </w:tc>
        <w:tc>
          <w:tcPr>
            <w:tcW w:w="992" w:type="dxa"/>
          </w:tcPr>
          <w:p w14:paraId="3D06F57D" w14:textId="1BF384AF"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4F04A3F6" w14:textId="0D74CBB7"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012EF42" w14:textId="77777777" w:rsidR="00D17061" w:rsidRPr="00D82C31" w:rsidRDefault="00D17061" w:rsidP="00D17061">
            <w:pPr>
              <w:jc w:val="right"/>
              <w:rPr>
                <w:rFonts w:cs="Times New Roman"/>
                <w:color w:val="FF0000"/>
                <w:sz w:val="20"/>
                <w:szCs w:val="20"/>
              </w:rPr>
            </w:pPr>
          </w:p>
        </w:tc>
        <w:tc>
          <w:tcPr>
            <w:tcW w:w="992" w:type="dxa"/>
          </w:tcPr>
          <w:p w14:paraId="7171771D" w14:textId="77777777" w:rsidR="00D17061" w:rsidRPr="00D82C31" w:rsidRDefault="00D17061" w:rsidP="00D17061">
            <w:pPr>
              <w:jc w:val="right"/>
              <w:rPr>
                <w:rFonts w:cs="Times New Roman"/>
                <w:color w:val="FF0000"/>
                <w:sz w:val="20"/>
                <w:szCs w:val="20"/>
              </w:rPr>
            </w:pPr>
          </w:p>
        </w:tc>
        <w:tc>
          <w:tcPr>
            <w:tcW w:w="851" w:type="dxa"/>
          </w:tcPr>
          <w:p w14:paraId="28F37FF6" w14:textId="77777777" w:rsidR="00D17061" w:rsidRPr="00D82C31" w:rsidRDefault="00D17061" w:rsidP="00D17061">
            <w:pPr>
              <w:jc w:val="right"/>
              <w:rPr>
                <w:rFonts w:cs="Times New Roman"/>
                <w:color w:val="FF0000"/>
                <w:sz w:val="20"/>
                <w:szCs w:val="20"/>
              </w:rPr>
            </w:pPr>
          </w:p>
        </w:tc>
        <w:tc>
          <w:tcPr>
            <w:tcW w:w="992" w:type="dxa"/>
          </w:tcPr>
          <w:p w14:paraId="2080BB30" w14:textId="77777777" w:rsidR="00D17061" w:rsidRPr="00A21993" w:rsidRDefault="00D17061" w:rsidP="00D17061">
            <w:pPr>
              <w:jc w:val="right"/>
              <w:rPr>
                <w:rFonts w:cs="Times New Roman"/>
                <w:sz w:val="20"/>
                <w:szCs w:val="20"/>
              </w:rPr>
            </w:pPr>
          </w:p>
        </w:tc>
        <w:tc>
          <w:tcPr>
            <w:tcW w:w="1276" w:type="dxa"/>
          </w:tcPr>
          <w:p w14:paraId="0599EA78" w14:textId="77777777" w:rsidR="00D17061" w:rsidRPr="00A21993" w:rsidRDefault="00D17061" w:rsidP="00D17061">
            <w:pPr>
              <w:jc w:val="right"/>
              <w:rPr>
                <w:rFonts w:cs="Times New Roman"/>
                <w:sz w:val="20"/>
                <w:szCs w:val="20"/>
              </w:rPr>
            </w:pPr>
          </w:p>
        </w:tc>
      </w:tr>
      <w:tr w:rsidR="00D17061" w:rsidRPr="00A21993" w14:paraId="3098961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37032B1" w14:textId="6A17408A" w:rsidR="00D17061" w:rsidRPr="00986518" w:rsidRDefault="00D17061" w:rsidP="00D17061">
            <w:pPr>
              <w:rPr>
                <w:rFonts w:cs="Times New Roman"/>
                <w:bCs/>
                <w:i/>
                <w:color w:val="0070C0"/>
                <w:sz w:val="20"/>
                <w:szCs w:val="20"/>
              </w:rPr>
            </w:pPr>
            <w:r w:rsidRPr="00986518">
              <w:rPr>
                <w:rFonts w:cs="Times New Roman"/>
                <w:bCs/>
                <w:i/>
                <w:color w:val="0070C0"/>
                <w:sz w:val="20"/>
                <w:szCs w:val="20"/>
              </w:rPr>
              <w:t>6.2.3.2.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2557C5B" w14:textId="1E4DEBD8"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90708C" w14:textId="79577B3D"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743A7B41" w14:textId="77777777" w:rsidR="00D17061" w:rsidRPr="00150879" w:rsidRDefault="00D17061" w:rsidP="00D17061">
            <w:pPr>
              <w:jc w:val="center"/>
              <w:rPr>
                <w:rFonts w:cs="Times New Roman"/>
                <w:b/>
                <w:i/>
                <w:color w:val="FF0000"/>
                <w:sz w:val="30"/>
                <w:szCs w:val="30"/>
              </w:rPr>
            </w:pPr>
          </w:p>
        </w:tc>
        <w:tc>
          <w:tcPr>
            <w:tcW w:w="850" w:type="dxa"/>
            <w:tcBorders>
              <w:left w:val="single" w:sz="4" w:space="0" w:color="auto"/>
            </w:tcBorders>
          </w:tcPr>
          <w:p w14:paraId="02976900" w14:textId="2C1FDED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4</w:t>
            </w:r>
          </w:p>
        </w:tc>
        <w:tc>
          <w:tcPr>
            <w:tcW w:w="992" w:type="dxa"/>
          </w:tcPr>
          <w:p w14:paraId="05A3C632" w14:textId="5DB434AB"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76F7318C" w14:textId="2CB7B14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434C057" w14:textId="77777777" w:rsidR="00D17061" w:rsidRPr="00D82C31" w:rsidRDefault="00D17061" w:rsidP="00D17061">
            <w:pPr>
              <w:jc w:val="right"/>
              <w:rPr>
                <w:rFonts w:cs="Times New Roman"/>
                <w:color w:val="FF0000"/>
                <w:sz w:val="20"/>
                <w:szCs w:val="20"/>
              </w:rPr>
            </w:pPr>
          </w:p>
        </w:tc>
        <w:tc>
          <w:tcPr>
            <w:tcW w:w="992" w:type="dxa"/>
          </w:tcPr>
          <w:p w14:paraId="76C370F1" w14:textId="77777777" w:rsidR="00D17061" w:rsidRPr="00D82C31" w:rsidRDefault="00D17061" w:rsidP="00D17061">
            <w:pPr>
              <w:jc w:val="right"/>
              <w:rPr>
                <w:rFonts w:cs="Times New Roman"/>
                <w:color w:val="FF0000"/>
                <w:sz w:val="20"/>
                <w:szCs w:val="20"/>
              </w:rPr>
            </w:pPr>
          </w:p>
        </w:tc>
        <w:tc>
          <w:tcPr>
            <w:tcW w:w="851" w:type="dxa"/>
          </w:tcPr>
          <w:p w14:paraId="42D0B540" w14:textId="77777777" w:rsidR="00D17061" w:rsidRPr="00D82C31" w:rsidRDefault="00D17061" w:rsidP="00D17061">
            <w:pPr>
              <w:jc w:val="right"/>
              <w:rPr>
                <w:rFonts w:cs="Times New Roman"/>
                <w:color w:val="FF0000"/>
                <w:sz w:val="20"/>
                <w:szCs w:val="20"/>
              </w:rPr>
            </w:pPr>
          </w:p>
        </w:tc>
        <w:tc>
          <w:tcPr>
            <w:tcW w:w="992" w:type="dxa"/>
          </w:tcPr>
          <w:p w14:paraId="5BC64113" w14:textId="77777777" w:rsidR="00D17061" w:rsidRPr="00A21993" w:rsidRDefault="00D17061" w:rsidP="00D17061">
            <w:pPr>
              <w:jc w:val="right"/>
              <w:rPr>
                <w:rFonts w:cs="Times New Roman"/>
                <w:sz w:val="20"/>
                <w:szCs w:val="20"/>
              </w:rPr>
            </w:pPr>
          </w:p>
        </w:tc>
        <w:tc>
          <w:tcPr>
            <w:tcW w:w="1276" w:type="dxa"/>
          </w:tcPr>
          <w:p w14:paraId="5FBB5429" w14:textId="77777777" w:rsidR="00D17061" w:rsidRPr="00A21993" w:rsidRDefault="00D17061" w:rsidP="00D17061">
            <w:pPr>
              <w:jc w:val="right"/>
              <w:rPr>
                <w:rFonts w:cs="Times New Roman"/>
                <w:sz w:val="20"/>
                <w:szCs w:val="20"/>
              </w:rPr>
            </w:pPr>
          </w:p>
        </w:tc>
      </w:tr>
      <w:tr w:rsidR="00D82C31" w:rsidRPr="00A21993" w14:paraId="5EBF0E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D82C31" w:rsidRPr="00A21993" w:rsidRDefault="00D82C31" w:rsidP="00C85A35">
            <w:pPr>
              <w:rPr>
                <w:rFonts w:cs="Times New Roman"/>
                <w:b/>
                <w:bCs/>
                <w:sz w:val="20"/>
                <w:szCs w:val="20"/>
              </w:rPr>
            </w:pPr>
            <w:r w:rsidRPr="00A21993">
              <w:rPr>
                <w:rFonts w:cs="Times New Roman"/>
                <w:b/>
                <w:bCs/>
                <w:sz w:val="20"/>
                <w:szCs w:val="20"/>
              </w:rPr>
              <w:t>7.</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D82C31" w:rsidRPr="00A21993" w:rsidRDefault="00D82C31" w:rsidP="0074092C">
            <w:pPr>
              <w:rPr>
                <w:rFonts w:cs="Times New Roman"/>
                <w:b/>
                <w:bCs/>
                <w:color w:val="0070C0"/>
                <w:sz w:val="20"/>
                <w:szCs w:val="20"/>
              </w:rPr>
            </w:pPr>
            <w:r w:rsidRPr="00F766AB">
              <w:rPr>
                <w:rFonts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D82C31" w:rsidRPr="00F766AB" w:rsidRDefault="00D82C31" w:rsidP="00C85A35">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4ED7171C" w14:textId="77777777" w:rsidR="00D82C31" w:rsidRPr="00D82C31" w:rsidRDefault="00D82C31" w:rsidP="00F5430B">
            <w:pPr>
              <w:jc w:val="center"/>
              <w:rPr>
                <w:rFonts w:cs="Times New Roman"/>
                <w:color w:val="0070C0"/>
                <w:sz w:val="20"/>
                <w:szCs w:val="20"/>
              </w:rPr>
            </w:pPr>
          </w:p>
        </w:tc>
        <w:tc>
          <w:tcPr>
            <w:tcW w:w="850" w:type="dxa"/>
            <w:tcBorders>
              <w:left w:val="single" w:sz="4" w:space="0" w:color="auto"/>
            </w:tcBorders>
          </w:tcPr>
          <w:p w14:paraId="11A7EA18" w14:textId="1C60F657" w:rsidR="00D82C31" w:rsidRPr="00A21993" w:rsidRDefault="00D82C31" w:rsidP="00F5430B">
            <w:pPr>
              <w:jc w:val="center"/>
              <w:rPr>
                <w:rFonts w:cs="Times New Roman"/>
                <w:color w:val="0070C0"/>
                <w:sz w:val="20"/>
                <w:szCs w:val="20"/>
              </w:rPr>
            </w:pPr>
          </w:p>
        </w:tc>
        <w:tc>
          <w:tcPr>
            <w:tcW w:w="992" w:type="dxa"/>
          </w:tcPr>
          <w:p w14:paraId="71CC4BA5" w14:textId="77777777" w:rsidR="00D82C31" w:rsidRPr="00A21993" w:rsidRDefault="00D82C31" w:rsidP="00F5430B">
            <w:pPr>
              <w:jc w:val="center"/>
              <w:rPr>
                <w:rFonts w:cs="Times New Roman"/>
                <w:color w:val="0070C0"/>
                <w:sz w:val="20"/>
                <w:szCs w:val="20"/>
              </w:rPr>
            </w:pPr>
          </w:p>
        </w:tc>
        <w:tc>
          <w:tcPr>
            <w:tcW w:w="1134" w:type="dxa"/>
          </w:tcPr>
          <w:p w14:paraId="457EEA3C" w14:textId="77777777" w:rsidR="00D82C31" w:rsidRPr="00A21993" w:rsidRDefault="00D82C31" w:rsidP="00F5430B">
            <w:pPr>
              <w:jc w:val="center"/>
              <w:rPr>
                <w:rFonts w:cs="Times New Roman"/>
                <w:sz w:val="20"/>
                <w:szCs w:val="20"/>
              </w:rPr>
            </w:pPr>
          </w:p>
        </w:tc>
        <w:tc>
          <w:tcPr>
            <w:tcW w:w="709" w:type="dxa"/>
          </w:tcPr>
          <w:p w14:paraId="30ECCBDA" w14:textId="77777777" w:rsidR="00D82C31" w:rsidRPr="00A21993" w:rsidRDefault="00D82C31" w:rsidP="00C85A35">
            <w:pPr>
              <w:jc w:val="right"/>
              <w:rPr>
                <w:rFonts w:cs="Times New Roman"/>
                <w:sz w:val="20"/>
                <w:szCs w:val="20"/>
              </w:rPr>
            </w:pPr>
          </w:p>
        </w:tc>
        <w:tc>
          <w:tcPr>
            <w:tcW w:w="992" w:type="dxa"/>
          </w:tcPr>
          <w:p w14:paraId="65DCE1CC" w14:textId="77777777" w:rsidR="00D82C31" w:rsidRPr="00A21993" w:rsidRDefault="00D82C31" w:rsidP="00C85A35">
            <w:pPr>
              <w:jc w:val="right"/>
              <w:rPr>
                <w:rFonts w:cs="Times New Roman"/>
                <w:sz w:val="20"/>
                <w:szCs w:val="20"/>
              </w:rPr>
            </w:pPr>
          </w:p>
        </w:tc>
        <w:tc>
          <w:tcPr>
            <w:tcW w:w="851" w:type="dxa"/>
          </w:tcPr>
          <w:p w14:paraId="6979A8F8" w14:textId="28692C80" w:rsidR="00D82C31" w:rsidRPr="00A21993" w:rsidRDefault="00D82C31" w:rsidP="00C85A35">
            <w:pPr>
              <w:jc w:val="right"/>
              <w:rPr>
                <w:rFonts w:cs="Times New Roman"/>
                <w:sz w:val="20"/>
                <w:szCs w:val="20"/>
              </w:rPr>
            </w:pPr>
          </w:p>
        </w:tc>
        <w:tc>
          <w:tcPr>
            <w:tcW w:w="992" w:type="dxa"/>
          </w:tcPr>
          <w:p w14:paraId="7B542E79" w14:textId="77777777" w:rsidR="00D82C31" w:rsidRPr="00A21993" w:rsidRDefault="00D82C31" w:rsidP="00C85A35">
            <w:pPr>
              <w:jc w:val="right"/>
              <w:rPr>
                <w:rFonts w:cs="Times New Roman"/>
                <w:sz w:val="20"/>
                <w:szCs w:val="20"/>
              </w:rPr>
            </w:pPr>
          </w:p>
        </w:tc>
        <w:tc>
          <w:tcPr>
            <w:tcW w:w="1276" w:type="dxa"/>
          </w:tcPr>
          <w:p w14:paraId="6787C5E0" w14:textId="77777777" w:rsidR="00D82C31" w:rsidRPr="00A21993" w:rsidRDefault="00D82C31" w:rsidP="00C85A35">
            <w:pPr>
              <w:jc w:val="right"/>
              <w:rPr>
                <w:rFonts w:cs="Times New Roman"/>
                <w:sz w:val="20"/>
                <w:szCs w:val="20"/>
              </w:rPr>
            </w:pPr>
          </w:p>
        </w:tc>
      </w:tr>
      <w:tr w:rsidR="00D82C31" w:rsidRPr="00A21993" w14:paraId="68F94127" w14:textId="77777777" w:rsidTr="00BA0487">
        <w:trPr>
          <w:trHeight w:val="135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D82C31" w:rsidRPr="00DB6856" w:rsidRDefault="00D82C31" w:rsidP="00F5430B">
            <w:pPr>
              <w:rPr>
                <w:rFonts w:cs="Times New Roman"/>
                <w:bCs/>
                <w:sz w:val="20"/>
                <w:szCs w:val="20"/>
                <w:highlight w:val="lightGray"/>
              </w:rPr>
            </w:pPr>
            <w:r w:rsidRPr="00D046AD">
              <w:rPr>
                <w:rFonts w:cs="Times New Roman"/>
                <w:bCs/>
                <w:sz w:val="20"/>
                <w:szCs w:val="20"/>
              </w:rPr>
              <w:t>7.1.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D82C31" w:rsidRPr="00DB6856" w:rsidRDefault="00D82C31" w:rsidP="00F5430B">
            <w:pPr>
              <w:rPr>
                <w:rFonts w:cs="Times New Roman"/>
                <w:bCs/>
                <w:sz w:val="20"/>
                <w:szCs w:val="20"/>
              </w:rPr>
            </w:pPr>
            <w:r w:rsidRPr="00DB6856">
              <w:rPr>
                <w:rFonts w:cs="Times New Roman"/>
                <w:bCs/>
                <w:sz w:val="20"/>
                <w:szCs w:val="20"/>
              </w:rPr>
              <w:t>Projektēšanas izmaksas</w:t>
            </w:r>
          </w:p>
          <w:p w14:paraId="67A418F6" w14:textId="25DE1424" w:rsidR="00D82C31" w:rsidRDefault="00D82C31" w:rsidP="00F5430B">
            <w:pPr>
              <w:rPr>
                <w:rFonts w:cs="Times New Roman"/>
                <w:i/>
                <w:iCs/>
                <w:color w:val="0070C0"/>
                <w:sz w:val="20"/>
                <w:szCs w:val="20"/>
                <w:u w:val="single"/>
              </w:rPr>
            </w:pPr>
            <w:r>
              <w:rPr>
                <w:rFonts w:cs="Times New Roman"/>
                <w:i/>
                <w:iCs/>
                <w:color w:val="0070C0"/>
                <w:sz w:val="20"/>
                <w:szCs w:val="20"/>
                <w:u w:val="single"/>
              </w:rPr>
              <w:t>SAM MK noteikumu 38</w:t>
            </w:r>
            <w:r w:rsidRPr="00D046AD">
              <w:rPr>
                <w:rFonts w:cs="Times New Roman"/>
                <w:i/>
                <w:iCs/>
                <w:color w:val="0070C0"/>
                <w:sz w:val="20"/>
                <w:szCs w:val="20"/>
                <w:u w:val="single"/>
              </w:rPr>
              <w:t>.1. apakšpunkts</w:t>
            </w:r>
          </w:p>
          <w:p w14:paraId="0B2EF581" w14:textId="28B44934" w:rsidR="00D82C31" w:rsidRDefault="00D82C31" w:rsidP="00411A28">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 </w:t>
            </w:r>
            <w:r w:rsidRPr="00B219D6">
              <w:rPr>
                <w:rFonts w:cs="Times New Roman"/>
                <w:b/>
                <w:i/>
                <w:iCs/>
                <w:color w:val="0070C0"/>
                <w:sz w:val="20"/>
                <w:szCs w:val="20"/>
              </w:rPr>
              <w:t>būvniecības ieceres dokumentācijas (tai skaitā būvprojekta)</w:t>
            </w:r>
            <w:r w:rsidRPr="00F5430B">
              <w:rPr>
                <w:rFonts w:cs="Times New Roman"/>
                <w:i/>
                <w:iCs/>
                <w:color w:val="0070C0"/>
                <w:sz w:val="20"/>
                <w:szCs w:val="20"/>
              </w:rPr>
              <w:t xml:space="preserve"> izstrādes izmaksas</w:t>
            </w:r>
            <w:r>
              <w:rPr>
                <w:rFonts w:cs="Times New Roman"/>
                <w:i/>
                <w:iCs/>
                <w:color w:val="0070C0"/>
                <w:sz w:val="20"/>
                <w:szCs w:val="20"/>
              </w:rPr>
              <w:t xml:space="preserve">. </w:t>
            </w:r>
          </w:p>
          <w:p w14:paraId="5C0974D1" w14:textId="22CC9614" w:rsidR="00D82C31" w:rsidRPr="00A74EEB" w:rsidRDefault="00D82C31" w:rsidP="005B1870">
            <w:pPr>
              <w:pStyle w:val="ListParagraph"/>
              <w:ind w:left="0"/>
              <w:rPr>
                <w:rFonts w:cs="Times New Roman"/>
                <w:b/>
                <w:i/>
                <w:i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1D35156" w14:textId="685F27FA" w:rsidR="00D82C31" w:rsidRPr="00DB6856" w:rsidRDefault="00D82C31" w:rsidP="00F5430B">
            <w:pPr>
              <w:jc w:val="center"/>
              <w:rPr>
                <w:rFonts w:cs="Times New Roman"/>
                <w:bCs/>
                <w:sz w:val="20"/>
                <w:szCs w:val="20"/>
              </w:rPr>
            </w:pPr>
            <w:r w:rsidRPr="00DD284D">
              <w:rPr>
                <w:rFonts w:cs="Times New Roman"/>
                <w:bCs/>
                <w:sz w:val="20"/>
                <w:szCs w:val="20"/>
              </w:rPr>
              <w:t>Tiešās</w:t>
            </w:r>
          </w:p>
        </w:tc>
        <w:tc>
          <w:tcPr>
            <w:tcW w:w="993" w:type="dxa"/>
            <w:tcBorders>
              <w:left w:val="single" w:sz="4" w:space="0" w:color="auto"/>
              <w:right w:val="single" w:sz="4" w:space="0" w:color="auto"/>
            </w:tcBorders>
          </w:tcPr>
          <w:p w14:paraId="54CE6528" w14:textId="77777777" w:rsidR="00D82C31" w:rsidRPr="00D82C31" w:rsidRDefault="00D82C31" w:rsidP="00F5430B">
            <w:pPr>
              <w:jc w:val="center"/>
              <w:rPr>
                <w:rFonts w:cs="Times New Roman"/>
                <w:i/>
                <w:color w:val="0070C0"/>
                <w:sz w:val="20"/>
                <w:szCs w:val="20"/>
              </w:rPr>
            </w:pPr>
          </w:p>
        </w:tc>
        <w:tc>
          <w:tcPr>
            <w:tcW w:w="850" w:type="dxa"/>
            <w:tcBorders>
              <w:left w:val="single" w:sz="4" w:space="0" w:color="auto"/>
            </w:tcBorders>
          </w:tcPr>
          <w:p w14:paraId="19A4918C" w14:textId="2C9E6D28" w:rsidR="00D82C31" w:rsidRPr="00A21993" w:rsidRDefault="00D82C31" w:rsidP="00F5430B">
            <w:pPr>
              <w:jc w:val="center"/>
              <w:rPr>
                <w:rFonts w:cs="Times New Roman"/>
                <w:i/>
                <w:color w:val="0070C0"/>
                <w:sz w:val="20"/>
                <w:szCs w:val="20"/>
              </w:rPr>
            </w:pPr>
          </w:p>
        </w:tc>
        <w:tc>
          <w:tcPr>
            <w:tcW w:w="992" w:type="dxa"/>
          </w:tcPr>
          <w:p w14:paraId="59705E8E" w14:textId="0A835C97" w:rsidR="00D82C31" w:rsidRPr="00A21993" w:rsidRDefault="00D82C31" w:rsidP="00F5430B">
            <w:pPr>
              <w:jc w:val="center"/>
            </w:pPr>
          </w:p>
        </w:tc>
        <w:tc>
          <w:tcPr>
            <w:tcW w:w="1134" w:type="dxa"/>
          </w:tcPr>
          <w:p w14:paraId="46E85E5A" w14:textId="5EB96C7A" w:rsidR="00D82C31" w:rsidRPr="00A21993" w:rsidRDefault="00D82C31" w:rsidP="00F5430B">
            <w:pPr>
              <w:jc w:val="center"/>
              <w:rPr>
                <w:rFonts w:cs="Times New Roman"/>
                <w:i/>
                <w:sz w:val="20"/>
                <w:szCs w:val="20"/>
              </w:rPr>
            </w:pPr>
          </w:p>
        </w:tc>
        <w:tc>
          <w:tcPr>
            <w:tcW w:w="709" w:type="dxa"/>
          </w:tcPr>
          <w:p w14:paraId="5B788AB2" w14:textId="77777777" w:rsidR="00D82C31" w:rsidRPr="00A21993" w:rsidRDefault="00D82C31" w:rsidP="00F5430B">
            <w:pPr>
              <w:jc w:val="right"/>
              <w:rPr>
                <w:rFonts w:cs="Times New Roman"/>
                <w:i/>
                <w:sz w:val="20"/>
                <w:szCs w:val="20"/>
              </w:rPr>
            </w:pPr>
          </w:p>
        </w:tc>
        <w:tc>
          <w:tcPr>
            <w:tcW w:w="992" w:type="dxa"/>
          </w:tcPr>
          <w:p w14:paraId="57AD8096" w14:textId="77777777" w:rsidR="00D82C31" w:rsidRPr="00A21993" w:rsidRDefault="00D82C31" w:rsidP="00F5430B">
            <w:pPr>
              <w:jc w:val="right"/>
              <w:rPr>
                <w:rFonts w:cs="Times New Roman"/>
                <w:i/>
                <w:sz w:val="20"/>
                <w:szCs w:val="20"/>
              </w:rPr>
            </w:pPr>
          </w:p>
        </w:tc>
        <w:tc>
          <w:tcPr>
            <w:tcW w:w="851" w:type="dxa"/>
          </w:tcPr>
          <w:p w14:paraId="1C92A6C7" w14:textId="65CF2AE5" w:rsidR="00D82C31" w:rsidRPr="00A21993" w:rsidRDefault="00D82C31" w:rsidP="00F5430B">
            <w:pPr>
              <w:jc w:val="right"/>
              <w:rPr>
                <w:rFonts w:cs="Times New Roman"/>
                <w:i/>
                <w:sz w:val="20"/>
                <w:szCs w:val="20"/>
              </w:rPr>
            </w:pPr>
          </w:p>
        </w:tc>
        <w:tc>
          <w:tcPr>
            <w:tcW w:w="992" w:type="dxa"/>
          </w:tcPr>
          <w:p w14:paraId="4114E899" w14:textId="77777777" w:rsidR="00D82C31" w:rsidRPr="00A21993" w:rsidRDefault="00D82C31" w:rsidP="00F5430B">
            <w:pPr>
              <w:jc w:val="right"/>
              <w:rPr>
                <w:rFonts w:cs="Times New Roman"/>
                <w:i/>
                <w:sz w:val="20"/>
                <w:szCs w:val="20"/>
              </w:rPr>
            </w:pPr>
          </w:p>
        </w:tc>
        <w:tc>
          <w:tcPr>
            <w:tcW w:w="1276" w:type="dxa"/>
          </w:tcPr>
          <w:p w14:paraId="5A2C1A49" w14:textId="77777777" w:rsidR="00D82C31" w:rsidRPr="00A21993" w:rsidRDefault="00D82C31" w:rsidP="00F5430B">
            <w:pPr>
              <w:jc w:val="right"/>
              <w:rPr>
                <w:rFonts w:cs="Times New Roman"/>
                <w:i/>
                <w:sz w:val="20"/>
                <w:szCs w:val="20"/>
              </w:rPr>
            </w:pPr>
          </w:p>
        </w:tc>
      </w:tr>
      <w:tr w:rsidR="00D82C31" w:rsidRPr="00A21993" w14:paraId="4E61CCF3" w14:textId="77777777" w:rsidTr="00BA0487">
        <w:trPr>
          <w:trHeight w:val="323"/>
        </w:trPr>
        <w:tc>
          <w:tcPr>
            <w:tcW w:w="942"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D82C31" w:rsidRPr="00AC3FF0" w:rsidRDefault="00D82C31" w:rsidP="00B219D6">
            <w:pPr>
              <w:rPr>
                <w:rFonts w:cs="Times New Roman"/>
                <w:bCs/>
                <w:i/>
                <w:color w:val="0070C0"/>
                <w:sz w:val="20"/>
                <w:szCs w:val="20"/>
              </w:rPr>
            </w:pPr>
            <w:r w:rsidRPr="00AC3FF0">
              <w:rPr>
                <w:rFonts w:cs="Times New Roman"/>
                <w:bCs/>
                <w:i/>
                <w:color w:val="0070C0"/>
                <w:sz w:val="20"/>
                <w:szCs w:val="20"/>
              </w:rPr>
              <w:lastRenderedPageBreak/>
              <w:t>7.1.1.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6AD1EBB9" w:rsidR="00D82C31" w:rsidRDefault="00D82C31" w:rsidP="00B219D6">
            <w:pPr>
              <w:rPr>
                <w:rFonts w:ascii="Arial" w:hAnsi="Arial" w:cs="Arial"/>
                <w:color w:val="414142"/>
                <w:sz w:val="20"/>
                <w:szCs w:val="20"/>
              </w:rPr>
            </w:pPr>
            <w:r w:rsidRPr="00794717">
              <w:rPr>
                <w:rFonts w:cs="Times New Roman"/>
                <w:i/>
                <w:iCs/>
                <w:color w:val="0070C0"/>
                <w:sz w:val="20"/>
                <w:szCs w:val="20"/>
              </w:rPr>
              <w:t xml:space="preserve">Piemēram, </w:t>
            </w:r>
            <w:r>
              <w:rPr>
                <w:rFonts w:cs="Times New Roman"/>
                <w:bCs/>
                <w:i/>
                <w:color w:val="0070C0"/>
                <w:sz w:val="20"/>
                <w:szCs w:val="20"/>
              </w:rPr>
              <w:t>Apliecinājuma kartes izstrāde (“</w:t>
            </w:r>
            <w:r w:rsidR="00477E49">
              <w:rPr>
                <w:rFonts w:cs="Times New Roman"/>
                <w:i/>
                <w:iCs/>
                <w:color w:val="0070C0"/>
                <w:sz w:val="20"/>
                <w:szCs w:val="20"/>
              </w:rPr>
              <w:t>A</w:t>
            </w:r>
            <w:r>
              <w:rPr>
                <w:rFonts w:cs="Times New Roman"/>
                <w:i/>
                <w:iCs/>
                <w:color w:val="0070C0"/>
                <w:sz w:val="20"/>
                <w:szCs w:val="20"/>
              </w:rPr>
              <w:t xml:space="preserve">”  ģimenes ārsta prakse) </w:t>
            </w:r>
          </w:p>
        </w:tc>
        <w:tc>
          <w:tcPr>
            <w:tcW w:w="992" w:type="dxa"/>
            <w:tcBorders>
              <w:top w:val="single" w:sz="4" w:space="0" w:color="auto"/>
              <w:left w:val="nil"/>
              <w:bottom w:val="single" w:sz="4" w:space="0" w:color="auto"/>
              <w:right w:val="single" w:sz="4" w:space="0" w:color="auto"/>
            </w:tcBorders>
            <w:shd w:val="clear" w:color="000000" w:fill="D9D9D9"/>
          </w:tcPr>
          <w:p w14:paraId="3528C522" w14:textId="258D8A46" w:rsidR="00D82C31" w:rsidRPr="00F766AB" w:rsidRDefault="00D82C31" w:rsidP="00B219D6">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0FAA474A"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781F8AD5" w14:textId="0D0B9044" w:rsidR="00D82C31" w:rsidRPr="00A21993" w:rsidRDefault="00D82C31" w:rsidP="00B219D6">
            <w:pPr>
              <w:jc w:val="right"/>
              <w:rPr>
                <w:rFonts w:cs="Times New Roman"/>
                <w:i/>
                <w:color w:val="0070C0"/>
                <w:sz w:val="20"/>
                <w:szCs w:val="20"/>
              </w:rPr>
            </w:pPr>
            <w:r>
              <w:rPr>
                <w:rFonts w:cs="Times New Roman"/>
                <w:i/>
                <w:color w:val="0070C0"/>
                <w:sz w:val="20"/>
                <w:szCs w:val="20"/>
              </w:rPr>
              <w:t>Piemēram, 1</w:t>
            </w:r>
          </w:p>
        </w:tc>
        <w:tc>
          <w:tcPr>
            <w:tcW w:w="992" w:type="dxa"/>
            <w:tcBorders>
              <w:top w:val="single" w:sz="4" w:space="0" w:color="auto"/>
            </w:tcBorders>
          </w:tcPr>
          <w:p w14:paraId="6D1DF347" w14:textId="1A89322B" w:rsidR="00D82C31" w:rsidRPr="00A21993" w:rsidRDefault="00D82C31" w:rsidP="00B219D6">
            <w:pPr>
              <w:jc w:val="right"/>
              <w:rPr>
                <w:rFonts w:cs="Times New Roman"/>
                <w:i/>
                <w:color w:val="0070C0"/>
                <w:sz w:val="20"/>
                <w:szCs w:val="20"/>
              </w:rPr>
            </w:pPr>
            <w:r>
              <w:rPr>
                <w:rFonts w:cs="Times New Roman"/>
                <w:i/>
                <w:color w:val="0070C0"/>
                <w:sz w:val="20"/>
                <w:szCs w:val="20"/>
              </w:rPr>
              <w:t>Piemēram, līgums</w:t>
            </w:r>
          </w:p>
        </w:tc>
        <w:tc>
          <w:tcPr>
            <w:tcW w:w="1134" w:type="dxa"/>
            <w:tcBorders>
              <w:top w:val="single" w:sz="4" w:space="0" w:color="auto"/>
            </w:tcBorders>
          </w:tcPr>
          <w:p w14:paraId="310AEC32" w14:textId="1C565AF0" w:rsidR="00D82C31" w:rsidRPr="00A21993" w:rsidRDefault="00D82C31"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1</w:t>
            </w:r>
            <w:r w:rsidRPr="0052216A">
              <w:rPr>
                <w:rFonts w:cs="Times New Roman"/>
                <w:i/>
                <w:color w:val="0070C0"/>
                <w:sz w:val="20"/>
                <w:szCs w:val="20"/>
              </w:rPr>
              <w:t>.</w:t>
            </w:r>
          </w:p>
        </w:tc>
        <w:tc>
          <w:tcPr>
            <w:tcW w:w="709" w:type="dxa"/>
          </w:tcPr>
          <w:p w14:paraId="0B140851" w14:textId="77777777" w:rsidR="00D82C31" w:rsidRPr="00A21993" w:rsidRDefault="00D82C31" w:rsidP="00B219D6">
            <w:pPr>
              <w:jc w:val="right"/>
              <w:rPr>
                <w:rFonts w:cs="Times New Roman"/>
                <w:i/>
                <w:sz w:val="20"/>
                <w:szCs w:val="20"/>
              </w:rPr>
            </w:pPr>
          </w:p>
        </w:tc>
        <w:tc>
          <w:tcPr>
            <w:tcW w:w="992" w:type="dxa"/>
          </w:tcPr>
          <w:p w14:paraId="2540059F" w14:textId="77777777" w:rsidR="00D82C31" w:rsidRPr="00A21993" w:rsidRDefault="00D82C31" w:rsidP="00B219D6">
            <w:pPr>
              <w:jc w:val="right"/>
              <w:rPr>
                <w:rFonts w:cs="Times New Roman"/>
                <w:i/>
                <w:sz w:val="20"/>
                <w:szCs w:val="20"/>
              </w:rPr>
            </w:pPr>
          </w:p>
        </w:tc>
        <w:tc>
          <w:tcPr>
            <w:tcW w:w="851" w:type="dxa"/>
          </w:tcPr>
          <w:p w14:paraId="1A8FD036" w14:textId="362ADBD3" w:rsidR="00D82C31" w:rsidRPr="00A21993" w:rsidRDefault="00D82C31" w:rsidP="00B219D6">
            <w:pPr>
              <w:jc w:val="right"/>
              <w:rPr>
                <w:rFonts w:cs="Times New Roman"/>
                <w:i/>
                <w:sz w:val="20"/>
                <w:szCs w:val="20"/>
              </w:rPr>
            </w:pPr>
          </w:p>
        </w:tc>
        <w:tc>
          <w:tcPr>
            <w:tcW w:w="992" w:type="dxa"/>
          </w:tcPr>
          <w:p w14:paraId="1A3377B8" w14:textId="77777777" w:rsidR="00D82C31" w:rsidRPr="00A21993" w:rsidRDefault="00D82C31" w:rsidP="00B219D6">
            <w:pPr>
              <w:jc w:val="right"/>
              <w:rPr>
                <w:rFonts w:cs="Times New Roman"/>
                <w:i/>
                <w:sz w:val="20"/>
                <w:szCs w:val="20"/>
              </w:rPr>
            </w:pPr>
          </w:p>
        </w:tc>
        <w:tc>
          <w:tcPr>
            <w:tcW w:w="1276" w:type="dxa"/>
          </w:tcPr>
          <w:p w14:paraId="438487FD" w14:textId="77777777" w:rsidR="00D82C31" w:rsidRPr="00A21993" w:rsidRDefault="00D82C31" w:rsidP="00B219D6">
            <w:pPr>
              <w:jc w:val="right"/>
              <w:rPr>
                <w:rFonts w:cs="Times New Roman"/>
                <w:i/>
                <w:sz w:val="20"/>
                <w:szCs w:val="20"/>
              </w:rPr>
            </w:pPr>
          </w:p>
        </w:tc>
      </w:tr>
      <w:tr w:rsidR="00D82C31" w:rsidRPr="00A21993" w14:paraId="4FD799DA"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899499" w14:textId="1D3626C6" w:rsidR="00D82C31" w:rsidRPr="00A07139" w:rsidRDefault="00D82C31" w:rsidP="00AC3FF0">
            <w:pPr>
              <w:rPr>
                <w:rFonts w:cs="Times New Roman"/>
                <w:bCs/>
                <w:sz w:val="20"/>
                <w:szCs w:val="20"/>
              </w:rPr>
            </w:pPr>
            <w:r w:rsidRPr="00411A28">
              <w:rPr>
                <w:rFonts w:cs="Times New Roman"/>
                <w:bCs/>
                <w:i/>
                <w:color w:val="0070C0"/>
                <w:sz w:val="20"/>
                <w:szCs w:val="20"/>
              </w:rPr>
              <w:t>7.1.2.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169337" w14:textId="3297196F" w:rsidR="00D82C31" w:rsidRPr="003512DF" w:rsidRDefault="00D82C31" w:rsidP="00AC3FF0">
            <w:pPr>
              <w:rPr>
                <w:rFonts w:cs="Times New Roman"/>
                <w:bCs/>
                <w:sz w:val="20"/>
                <w:szCs w:val="20"/>
              </w:rPr>
            </w:pPr>
            <w:r w:rsidRPr="00411A28">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051A7276" w14:textId="1EFB9E93" w:rsidR="00D82C31" w:rsidRPr="00F766AB" w:rsidRDefault="00D82C31" w:rsidP="00AC3FF0">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7772F51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62A5C54C" w14:textId="127D9968"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0C8EE9CD"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61AC143E" w14:textId="77777777" w:rsidR="00D82C31" w:rsidRPr="00A21993" w:rsidRDefault="00D82C31" w:rsidP="00AC3FF0">
            <w:pPr>
              <w:jc w:val="right"/>
              <w:rPr>
                <w:rFonts w:cs="Times New Roman"/>
                <w:i/>
                <w:sz w:val="20"/>
                <w:szCs w:val="20"/>
              </w:rPr>
            </w:pPr>
          </w:p>
        </w:tc>
        <w:tc>
          <w:tcPr>
            <w:tcW w:w="709" w:type="dxa"/>
          </w:tcPr>
          <w:p w14:paraId="21918643" w14:textId="77777777" w:rsidR="00D82C31" w:rsidRPr="00A21993" w:rsidRDefault="00D82C31" w:rsidP="00AC3FF0">
            <w:pPr>
              <w:jc w:val="right"/>
              <w:rPr>
                <w:rFonts w:cs="Times New Roman"/>
                <w:i/>
                <w:sz w:val="20"/>
                <w:szCs w:val="20"/>
              </w:rPr>
            </w:pPr>
          </w:p>
        </w:tc>
        <w:tc>
          <w:tcPr>
            <w:tcW w:w="992" w:type="dxa"/>
          </w:tcPr>
          <w:p w14:paraId="22C41D8A" w14:textId="77777777" w:rsidR="00D82C31" w:rsidRPr="00A21993" w:rsidRDefault="00D82C31" w:rsidP="00AC3FF0">
            <w:pPr>
              <w:jc w:val="right"/>
              <w:rPr>
                <w:rFonts w:cs="Times New Roman"/>
                <w:i/>
                <w:sz w:val="20"/>
                <w:szCs w:val="20"/>
              </w:rPr>
            </w:pPr>
          </w:p>
        </w:tc>
        <w:tc>
          <w:tcPr>
            <w:tcW w:w="851" w:type="dxa"/>
          </w:tcPr>
          <w:p w14:paraId="66D875DB" w14:textId="242461AE" w:rsidR="00D82C31" w:rsidRPr="00A21993" w:rsidRDefault="00D82C31" w:rsidP="00AC3FF0">
            <w:pPr>
              <w:jc w:val="right"/>
              <w:rPr>
                <w:rFonts w:cs="Times New Roman"/>
                <w:i/>
                <w:sz w:val="20"/>
                <w:szCs w:val="20"/>
              </w:rPr>
            </w:pPr>
          </w:p>
        </w:tc>
        <w:tc>
          <w:tcPr>
            <w:tcW w:w="992" w:type="dxa"/>
          </w:tcPr>
          <w:p w14:paraId="192E3145" w14:textId="77777777" w:rsidR="00D82C31" w:rsidRPr="00A21993" w:rsidRDefault="00D82C31" w:rsidP="00AC3FF0">
            <w:pPr>
              <w:jc w:val="right"/>
              <w:rPr>
                <w:rFonts w:cs="Times New Roman"/>
                <w:i/>
                <w:sz w:val="20"/>
                <w:szCs w:val="20"/>
              </w:rPr>
            </w:pPr>
          </w:p>
        </w:tc>
        <w:tc>
          <w:tcPr>
            <w:tcW w:w="1276" w:type="dxa"/>
          </w:tcPr>
          <w:p w14:paraId="1C24EE53" w14:textId="77777777" w:rsidR="00D82C31" w:rsidRPr="00A21993" w:rsidRDefault="00D82C31" w:rsidP="00AC3FF0">
            <w:pPr>
              <w:jc w:val="right"/>
              <w:rPr>
                <w:rFonts w:cs="Times New Roman"/>
                <w:i/>
                <w:sz w:val="20"/>
                <w:szCs w:val="20"/>
              </w:rPr>
            </w:pPr>
          </w:p>
        </w:tc>
      </w:tr>
      <w:tr w:rsidR="00D82C31" w:rsidRPr="00A21993" w14:paraId="6B5610EF"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D82C31" w:rsidRPr="00A21993" w:rsidRDefault="00D82C31" w:rsidP="00AC3FF0">
            <w:pPr>
              <w:rPr>
                <w:rFonts w:cs="Times New Roman"/>
                <w:bCs/>
                <w:sz w:val="20"/>
                <w:szCs w:val="20"/>
              </w:rPr>
            </w:pPr>
            <w:r w:rsidRPr="00A07139">
              <w:rPr>
                <w:rFonts w:cs="Times New Roman"/>
                <w:bCs/>
                <w:sz w:val="20"/>
                <w:szCs w:val="20"/>
              </w:rPr>
              <w:t>7.2.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D82C31" w:rsidRPr="003512DF" w:rsidRDefault="00D82C31" w:rsidP="00AC3FF0">
            <w:pPr>
              <w:rPr>
                <w:rFonts w:cs="Times New Roman"/>
                <w:bCs/>
                <w:sz w:val="20"/>
                <w:szCs w:val="20"/>
              </w:rPr>
            </w:pPr>
            <w:r w:rsidRPr="003512DF">
              <w:rPr>
                <w:rFonts w:cs="Times New Roman"/>
                <w:bCs/>
                <w:sz w:val="20"/>
                <w:szCs w:val="20"/>
              </w:rPr>
              <w:t>Autoruzraudzības izmaksas</w:t>
            </w:r>
          </w:p>
          <w:p w14:paraId="6E27637B" w14:textId="53B769E4" w:rsidR="00D82C31" w:rsidRPr="00D046AD" w:rsidRDefault="00D82C31" w:rsidP="003512DF">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4E4BA4E4" w14:textId="0F0256FE" w:rsidR="00D82C31" w:rsidRDefault="00D82C31" w:rsidP="003512DF">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sidRPr="00B219D6">
              <w:rPr>
                <w:rFonts w:cs="Times New Roman"/>
                <w:b/>
                <w:i/>
                <w:iCs/>
                <w:color w:val="0070C0"/>
                <w:sz w:val="20"/>
                <w:szCs w:val="20"/>
              </w:rPr>
              <w:t xml:space="preserve">autoruzraudzības izmaksas </w:t>
            </w:r>
          </w:p>
          <w:p w14:paraId="00C1EBD2" w14:textId="1DA63790" w:rsidR="00D82C31" w:rsidRPr="00CE767F" w:rsidRDefault="00D82C31" w:rsidP="005B1870">
            <w:pPr>
              <w:pStyle w:val="ListParagraph"/>
              <w:ind w:left="0"/>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A807C3B" w14:textId="608A7C8C"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6C3DF16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1E2AABF8" w14:textId="10321435"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6614017A"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889863E" w14:textId="77777777" w:rsidR="00D82C31" w:rsidRPr="00A21993" w:rsidRDefault="00D82C31" w:rsidP="00AC3FF0">
            <w:pPr>
              <w:jc w:val="right"/>
              <w:rPr>
                <w:rFonts w:cs="Times New Roman"/>
                <w:i/>
                <w:sz w:val="20"/>
                <w:szCs w:val="20"/>
              </w:rPr>
            </w:pPr>
          </w:p>
        </w:tc>
        <w:tc>
          <w:tcPr>
            <w:tcW w:w="709" w:type="dxa"/>
          </w:tcPr>
          <w:p w14:paraId="3EEFBD4F" w14:textId="77777777" w:rsidR="00D82C31" w:rsidRPr="00A21993" w:rsidRDefault="00D82C31" w:rsidP="00AC3FF0">
            <w:pPr>
              <w:jc w:val="right"/>
              <w:rPr>
                <w:rFonts w:cs="Times New Roman"/>
                <w:i/>
                <w:sz w:val="20"/>
                <w:szCs w:val="20"/>
              </w:rPr>
            </w:pPr>
          </w:p>
        </w:tc>
        <w:tc>
          <w:tcPr>
            <w:tcW w:w="992" w:type="dxa"/>
          </w:tcPr>
          <w:p w14:paraId="25A91658" w14:textId="77777777" w:rsidR="00D82C31" w:rsidRPr="00A21993" w:rsidRDefault="00D82C31" w:rsidP="00AC3FF0">
            <w:pPr>
              <w:jc w:val="right"/>
              <w:rPr>
                <w:rFonts w:cs="Times New Roman"/>
                <w:i/>
                <w:sz w:val="20"/>
                <w:szCs w:val="20"/>
              </w:rPr>
            </w:pPr>
          </w:p>
        </w:tc>
        <w:tc>
          <w:tcPr>
            <w:tcW w:w="851" w:type="dxa"/>
          </w:tcPr>
          <w:p w14:paraId="0E3E4FCD" w14:textId="58ADFBFE" w:rsidR="00D82C31" w:rsidRPr="00A21993" w:rsidRDefault="00D82C31" w:rsidP="00AC3FF0">
            <w:pPr>
              <w:jc w:val="right"/>
              <w:rPr>
                <w:rFonts w:cs="Times New Roman"/>
                <w:i/>
                <w:sz w:val="20"/>
                <w:szCs w:val="20"/>
              </w:rPr>
            </w:pPr>
          </w:p>
        </w:tc>
        <w:tc>
          <w:tcPr>
            <w:tcW w:w="992" w:type="dxa"/>
          </w:tcPr>
          <w:p w14:paraId="0788259F" w14:textId="77777777" w:rsidR="00D82C31" w:rsidRPr="00A21993" w:rsidRDefault="00D82C31" w:rsidP="00AC3FF0">
            <w:pPr>
              <w:jc w:val="right"/>
              <w:rPr>
                <w:rFonts w:cs="Times New Roman"/>
                <w:i/>
                <w:sz w:val="20"/>
                <w:szCs w:val="20"/>
              </w:rPr>
            </w:pPr>
          </w:p>
        </w:tc>
        <w:tc>
          <w:tcPr>
            <w:tcW w:w="1276" w:type="dxa"/>
          </w:tcPr>
          <w:p w14:paraId="0D17F671" w14:textId="77777777" w:rsidR="00D82C31" w:rsidRPr="00A21993" w:rsidRDefault="00D82C31" w:rsidP="00AC3FF0">
            <w:pPr>
              <w:jc w:val="right"/>
              <w:rPr>
                <w:rFonts w:cs="Times New Roman"/>
                <w:i/>
                <w:sz w:val="20"/>
                <w:szCs w:val="20"/>
              </w:rPr>
            </w:pPr>
          </w:p>
        </w:tc>
      </w:tr>
      <w:tr w:rsidR="00D82C31" w:rsidRPr="00A21993" w14:paraId="1EC6251B"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D82C31" w:rsidRDefault="00D82C31" w:rsidP="00AC3FF0">
            <w:pPr>
              <w:rPr>
                <w:rFonts w:ascii="Arial" w:hAnsi="Arial" w:cs="Arial"/>
                <w:color w:val="414142"/>
                <w:sz w:val="20"/>
                <w:szCs w:val="20"/>
              </w:rPr>
            </w:pPr>
            <w:r w:rsidRPr="00AC3FF0">
              <w:rPr>
                <w:rFonts w:cs="Times New Roman"/>
                <w:bCs/>
                <w:i/>
                <w:color w:val="0070C0"/>
                <w:sz w:val="20"/>
                <w:szCs w:val="20"/>
              </w:rPr>
              <w:t>7.</w:t>
            </w:r>
            <w:r>
              <w:rPr>
                <w:rFonts w:cs="Times New Roman"/>
                <w:bCs/>
                <w:i/>
                <w:color w:val="0070C0"/>
                <w:sz w:val="20"/>
                <w:szCs w:val="20"/>
              </w:rPr>
              <w:t>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5B82DD68" w:rsidR="00D82C31" w:rsidRDefault="00D82C31" w:rsidP="00AC3FF0">
            <w:pPr>
              <w:rPr>
                <w:rFonts w:ascii="Arial" w:hAnsi="Arial" w:cs="Arial"/>
                <w:color w:val="414142"/>
                <w:sz w:val="20"/>
                <w:szCs w:val="20"/>
              </w:rPr>
            </w:pPr>
            <w:r>
              <w:rPr>
                <w:rFonts w:ascii="Arial" w:hAnsi="Arial" w:cs="Arial"/>
                <w:color w:val="414142"/>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191B0D2D" w14:textId="49C2630B"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9AF522A"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3DD5390F" w14:textId="1F63909B"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37FAD9C1"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D808AC5" w14:textId="77777777" w:rsidR="00D82C31" w:rsidRPr="00A21993" w:rsidRDefault="00D82C31" w:rsidP="00AC3FF0">
            <w:pPr>
              <w:jc w:val="right"/>
              <w:rPr>
                <w:rFonts w:cs="Times New Roman"/>
                <w:i/>
                <w:sz w:val="20"/>
                <w:szCs w:val="20"/>
              </w:rPr>
            </w:pPr>
          </w:p>
        </w:tc>
        <w:tc>
          <w:tcPr>
            <w:tcW w:w="709" w:type="dxa"/>
          </w:tcPr>
          <w:p w14:paraId="3758703F" w14:textId="77777777" w:rsidR="00D82C31" w:rsidRPr="00A21993" w:rsidRDefault="00D82C31" w:rsidP="00AC3FF0">
            <w:pPr>
              <w:jc w:val="right"/>
              <w:rPr>
                <w:rFonts w:cs="Times New Roman"/>
                <w:i/>
                <w:sz w:val="20"/>
                <w:szCs w:val="20"/>
              </w:rPr>
            </w:pPr>
          </w:p>
        </w:tc>
        <w:tc>
          <w:tcPr>
            <w:tcW w:w="992" w:type="dxa"/>
          </w:tcPr>
          <w:p w14:paraId="1C995FB1" w14:textId="77777777" w:rsidR="00D82C31" w:rsidRPr="00A21993" w:rsidRDefault="00D82C31" w:rsidP="00AC3FF0">
            <w:pPr>
              <w:jc w:val="right"/>
              <w:rPr>
                <w:rFonts w:cs="Times New Roman"/>
                <w:i/>
                <w:sz w:val="20"/>
                <w:szCs w:val="20"/>
              </w:rPr>
            </w:pPr>
          </w:p>
        </w:tc>
        <w:tc>
          <w:tcPr>
            <w:tcW w:w="851" w:type="dxa"/>
          </w:tcPr>
          <w:p w14:paraId="56D70211" w14:textId="62CAE3FE" w:rsidR="00D82C31" w:rsidRPr="00A21993" w:rsidRDefault="00D82C31" w:rsidP="00AC3FF0">
            <w:pPr>
              <w:jc w:val="right"/>
              <w:rPr>
                <w:rFonts w:cs="Times New Roman"/>
                <w:i/>
                <w:sz w:val="20"/>
                <w:szCs w:val="20"/>
              </w:rPr>
            </w:pPr>
          </w:p>
        </w:tc>
        <w:tc>
          <w:tcPr>
            <w:tcW w:w="992" w:type="dxa"/>
          </w:tcPr>
          <w:p w14:paraId="11773692" w14:textId="77777777" w:rsidR="00D82C31" w:rsidRPr="00A21993" w:rsidRDefault="00D82C31" w:rsidP="00AC3FF0">
            <w:pPr>
              <w:jc w:val="right"/>
              <w:rPr>
                <w:rFonts w:cs="Times New Roman"/>
                <w:i/>
                <w:sz w:val="20"/>
                <w:szCs w:val="20"/>
              </w:rPr>
            </w:pPr>
          </w:p>
        </w:tc>
        <w:tc>
          <w:tcPr>
            <w:tcW w:w="1276" w:type="dxa"/>
          </w:tcPr>
          <w:p w14:paraId="25754433" w14:textId="77777777" w:rsidR="00D82C31" w:rsidRPr="00A21993" w:rsidRDefault="00D82C31" w:rsidP="00AC3FF0">
            <w:pPr>
              <w:jc w:val="right"/>
              <w:rPr>
                <w:rFonts w:cs="Times New Roman"/>
                <w:i/>
                <w:sz w:val="20"/>
                <w:szCs w:val="20"/>
              </w:rPr>
            </w:pPr>
          </w:p>
        </w:tc>
      </w:tr>
      <w:tr w:rsidR="00D82C31" w:rsidRPr="00A21993" w14:paraId="507191DE"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D82C31" w:rsidRPr="00A21993" w:rsidRDefault="00D82C31" w:rsidP="00B219D6">
            <w:pPr>
              <w:rPr>
                <w:rFonts w:cs="Times New Roman"/>
                <w:bCs/>
                <w:sz w:val="20"/>
                <w:szCs w:val="20"/>
              </w:rPr>
            </w:pPr>
            <w:r w:rsidRPr="003512DF">
              <w:rPr>
                <w:rFonts w:cs="Times New Roman"/>
                <w:bCs/>
                <w:sz w:val="20"/>
                <w:szCs w:val="20"/>
              </w:rPr>
              <w:t>7.3.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D82C31" w:rsidRDefault="00D82C31" w:rsidP="00B219D6">
            <w:pPr>
              <w:rPr>
                <w:rFonts w:cs="Times New Roman"/>
                <w:bCs/>
                <w:sz w:val="20"/>
                <w:szCs w:val="20"/>
              </w:rPr>
            </w:pPr>
            <w:r w:rsidRPr="003512DF">
              <w:rPr>
                <w:rFonts w:cs="Times New Roman"/>
                <w:bCs/>
                <w:sz w:val="20"/>
                <w:szCs w:val="20"/>
              </w:rPr>
              <w:t>Būvuzraudzības izmaksas</w:t>
            </w:r>
          </w:p>
          <w:p w14:paraId="0318A98F" w14:textId="3E662E3D"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642D83F3" w14:textId="5A6A21F1" w:rsidR="00D82C31" w:rsidRDefault="00D82C31" w:rsidP="00B219D6">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 xml:space="preserve">būvuzraudzības </w:t>
            </w:r>
            <w:r w:rsidRPr="00B219D6">
              <w:rPr>
                <w:rFonts w:cs="Times New Roman"/>
                <w:b/>
                <w:i/>
                <w:iCs/>
                <w:color w:val="0070C0"/>
                <w:sz w:val="20"/>
                <w:szCs w:val="20"/>
              </w:rPr>
              <w:t xml:space="preserve"> izmaksas </w:t>
            </w:r>
          </w:p>
          <w:p w14:paraId="504C2AFB" w14:textId="0CAE4EEE" w:rsidR="00D82C31" w:rsidRPr="005B1870" w:rsidRDefault="00D82C31" w:rsidP="005B1870">
            <w:pPr>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1519B68E" w14:textId="3BD8E85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1D0F6F3"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167D111F" w14:textId="65EFF683" w:rsidR="00D82C31" w:rsidRPr="00A21993" w:rsidRDefault="00D82C31" w:rsidP="00B219D6">
            <w:pPr>
              <w:jc w:val="right"/>
              <w:rPr>
                <w:rFonts w:cs="Times New Roman"/>
                <w:i/>
                <w:color w:val="0070C0"/>
                <w:sz w:val="20"/>
                <w:szCs w:val="20"/>
              </w:rPr>
            </w:pPr>
          </w:p>
        </w:tc>
        <w:tc>
          <w:tcPr>
            <w:tcW w:w="992" w:type="dxa"/>
            <w:tcBorders>
              <w:top w:val="single" w:sz="4" w:space="0" w:color="auto"/>
            </w:tcBorders>
          </w:tcPr>
          <w:p w14:paraId="57069A31" w14:textId="7919B01B" w:rsidR="00D82C31" w:rsidRPr="00A21993" w:rsidRDefault="00D82C31" w:rsidP="00B219D6">
            <w:pPr>
              <w:jc w:val="right"/>
              <w:rPr>
                <w:rFonts w:cs="Times New Roman"/>
                <w:i/>
                <w:color w:val="0070C0"/>
                <w:sz w:val="20"/>
                <w:szCs w:val="20"/>
              </w:rPr>
            </w:pPr>
          </w:p>
        </w:tc>
        <w:tc>
          <w:tcPr>
            <w:tcW w:w="1134" w:type="dxa"/>
            <w:tcBorders>
              <w:top w:val="single" w:sz="4" w:space="0" w:color="auto"/>
            </w:tcBorders>
          </w:tcPr>
          <w:p w14:paraId="33563207" w14:textId="5CB3CF04" w:rsidR="00D82C31" w:rsidRPr="00A21993" w:rsidRDefault="00D82C31" w:rsidP="00B219D6">
            <w:pPr>
              <w:jc w:val="right"/>
              <w:rPr>
                <w:rFonts w:cs="Times New Roman"/>
                <w:i/>
                <w:sz w:val="20"/>
                <w:szCs w:val="20"/>
              </w:rPr>
            </w:pPr>
          </w:p>
        </w:tc>
        <w:tc>
          <w:tcPr>
            <w:tcW w:w="709" w:type="dxa"/>
          </w:tcPr>
          <w:p w14:paraId="0CCA036C" w14:textId="77777777" w:rsidR="00D82C31" w:rsidRPr="00A21993" w:rsidRDefault="00D82C31" w:rsidP="00B219D6">
            <w:pPr>
              <w:jc w:val="right"/>
              <w:rPr>
                <w:rFonts w:cs="Times New Roman"/>
                <w:i/>
                <w:sz w:val="20"/>
                <w:szCs w:val="20"/>
              </w:rPr>
            </w:pPr>
          </w:p>
        </w:tc>
        <w:tc>
          <w:tcPr>
            <w:tcW w:w="992" w:type="dxa"/>
          </w:tcPr>
          <w:p w14:paraId="5D5D59B8" w14:textId="77777777" w:rsidR="00D82C31" w:rsidRPr="00A21993" w:rsidRDefault="00D82C31" w:rsidP="00B219D6">
            <w:pPr>
              <w:jc w:val="right"/>
              <w:rPr>
                <w:rFonts w:cs="Times New Roman"/>
                <w:i/>
                <w:sz w:val="20"/>
                <w:szCs w:val="20"/>
              </w:rPr>
            </w:pPr>
          </w:p>
        </w:tc>
        <w:tc>
          <w:tcPr>
            <w:tcW w:w="851" w:type="dxa"/>
          </w:tcPr>
          <w:p w14:paraId="3CF207A6" w14:textId="42F8C9AA" w:rsidR="00D82C31" w:rsidRPr="00A21993" w:rsidRDefault="00D82C31" w:rsidP="00B219D6">
            <w:pPr>
              <w:jc w:val="right"/>
              <w:rPr>
                <w:rFonts w:cs="Times New Roman"/>
                <w:i/>
                <w:sz w:val="20"/>
                <w:szCs w:val="20"/>
              </w:rPr>
            </w:pPr>
          </w:p>
        </w:tc>
        <w:tc>
          <w:tcPr>
            <w:tcW w:w="992" w:type="dxa"/>
          </w:tcPr>
          <w:p w14:paraId="2C1C34BC" w14:textId="77777777" w:rsidR="00D82C31" w:rsidRPr="00A21993" w:rsidRDefault="00D82C31" w:rsidP="00B219D6">
            <w:pPr>
              <w:jc w:val="right"/>
              <w:rPr>
                <w:rFonts w:cs="Times New Roman"/>
                <w:i/>
                <w:sz w:val="20"/>
                <w:szCs w:val="20"/>
              </w:rPr>
            </w:pPr>
          </w:p>
        </w:tc>
        <w:tc>
          <w:tcPr>
            <w:tcW w:w="1276" w:type="dxa"/>
          </w:tcPr>
          <w:p w14:paraId="511FEA6F" w14:textId="77777777" w:rsidR="00D82C31" w:rsidRPr="00A21993" w:rsidRDefault="00D82C31" w:rsidP="00B219D6">
            <w:pPr>
              <w:jc w:val="right"/>
              <w:rPr>
                <w:rFonts w:cs="Times New Roman"/>
                <w:i/>
                <w:sz w:val="20"/>
                <w:szCs w:val="20"/>
              </w:rPr>
            </w:pPr>
          </w:p>
        </w:tc>
      </w:tr>
      <w:tr w:rsidR="00D82C31" w:rsidRPr="00A21993" w14:paraId="11891483"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D82C31" w:rsidRPr="00A21993" w:rsidRDefault="00D82C31" w:rsidP="00B219D6">
            <w:pPr>
              <w:rPr>
                <w:rFonts w:cs="Times New Roman"/>
                <w:bCs/>
                <w:sz w:val="20"/>
                <w:szCs w:val="20"/>
              </w:rPr>
            </w:pPr>
            <w:r w:rsidRPr="00AC3FF0">
              <w:rPr>
                <w:rFonts w:cs="Times New Roman"/>
                <w:bCs/>
                <w:i/>
                <w:color w:val="0070C0"/>
                <w:sz w:val="20"/>
                <w:szCs w:val="20"/>
              </w:rPr>
              <w:t>7.</w:t>
            </w:r>
            <w:r>
              <w:rPr>
                <w:rFonts w:cs="Times New Roman"/>
                <w:bCs/>
                <w:i/>
                <w:color w:val="0070C0"/>
                <w:sz w:val="20"/>
                <w:szCs w:val="20"/>
              </w:rPr>
              <w:t>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2E027BB1" w:rsidR="00D82C31" w:rsidRPr="00F766AB" w:rsidRDefault="00D82C31" w:rsidP="00B219D6">
            <w:pPr>
              <w:rPr>
                <w:rFonts w:cs="Times New Roman"/>
                <w:bCs/>
                <w:sz w:val="20"/>
                <w:szCs w:val="20"/>
              </w:rPr>
            </w:pPr>
            <w:r w:rsidRPr="00794717">
              <w:rPr>
                <w:rFonts w:cs="Times New Roman"/>
                <w:i/>
                <w:iCs/>
                <w:color w:val="0070C0"/>
                <w:sz w:val="20"/>
                <w:szCs w:val="20"/>
              </w:rPr>
              <w:t xml:space="preserve">Piemēram, </w:t>
            </w:r>
            <w:r>
              <w:rPr>
                <w:rFonts w:cs="Times New Roman"/>
                <w:bCs/>
                <w:i/>
                <w:color w:val="0070C0"/>
                <w:sz w:val="20"/>
                <w:szCs w:val="20"/>
              </w:rPr>
              <w:t>Būvuzraudzības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3520035" w14:textId="681BCC3D"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AC67329"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0BDEC28E" w14:textId="089EAFAF"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top w:val="single" w:sz="4" w:space="0" w:color="auto"/>
            </w:tcBorders>
          </w:tcPr>
          <w:p w14:paraId="7BDA7821" w14:textId="6514DC8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līgums</w:t>
            </w:r>
          </w:p>
        </w:tc>
        <w:tc>
          <w:tcPr>
            <w:tcW w:w="1134" w:type="dxa"/>
            <w:tcBorders>
              <w:top w:val="single" w:sz="4" w:space="0" w:color="auto"/>
            </w:tcBorders>
          </w:tcPr>
          <w:p w14:paraId="073F9330" w14:textId="6C5D9E9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4.3.</w:t>
            </w:r>
          </w:p>
        </w:tc>
        <w:tc>
          <w:tcPr>
            <w:tcW w:w="709" w:type="dxa"/>
          </w:tcPr>
          <w:p w14:paraId="2CFE3C08" w14:textId="77777777" w:rsidR="00D82C31" w:rsidRPr="00A21993" w:rsidRDefault="00D82C31" w:rsidP="00B219D6">
            <w:pPr>
              <w:jc w:val="right"/>
              <w:rPr>
                <w:rFonts w:cs="Times New Roman"/>
                <w:i/>
                <w:sz w:val="20"/>
                <w:szCs w:val="20"/>
              </w:rPr>
            </w:pPr>
          </w:p>
        </w:tc>
        <w:tc>
          <w:tcPr>
            <w:tcW w:w="992" w:type="dxa"/>
          </w:tcPr>
          <w:p w14:paraId="1BCF465D" w14:textId="77777777" w:rsidR="00D82C31" w:rsidRPr="00A21993" w:rsidRDefault="00D82C31" w:rsidP="00B219D6">
            <w:pPr>
              <w:jc w:val="right"/>
              <w:rPr>
                <w:rFonts w:cs="Times New Roman"/>
                <w:i/>
                <w:sz w:val="20"/>
                <w:szCs w:val="20"/>
              </w:rPr>
            </w:pPr>
          </w:p>
        </w:tc>
        <w:tc>
          <w:tcPr>
            <w:tcW w:w="851" w:type="dxa"/>
          </w:tcPr>
          <w:p w14:paraId="3051BD19" w14:textId="6147D550" w:rsidR="00D82C31" w:rsidRPr="00A21993" w:rsidRDefault="00D82C31" w:rsidP="00B219D6">
            <w:pPr>
              <w:jc w:val="right"/>
              <w:rPr>
                <w:rFonts w:cs="Times New Roman"/>
                <w:i/>
                <w:sz w:val="20"/>
                <w:szCs w:val="20"/>
              </w:rPr>
            </w:pPr>
          </w:p>
        </w:tc>
        <w:tc>
          <w:tcPr>
            <w:tcW w:w="992" w:type="dxa"/>
          </w:tcPr>
          <w:p w14:paraId="4AD038C8" w14:textId="77777777" w:rsidR="00D82C31" w:rsidRPr="00A21993" w:rsidRDefault="00D82C31" w:rsidP="00B219D6">
            <w:pPr>
              <w:jc w:val="right"/>
              <w:rPr>
                <w:rFonts w:cs="Times New Roman"/>
                <w:i/>
                <w:sz w:val="20"/>
                <w:szCs w:val="20"/>
              </w:rPr>
            </w:pPr>
          </w:p>
        </w:tc>
        <w:tc>
          <w:tcPr>
            <w:tcW w:w="1276" w:type="dxa"/>
          </w:tcPr>
          <w:p w14:paraId="311F1C2F" w14:textId="77777777" w:rsidR="00D82C31" w:rsidRPr="00A21993" w:rsidRDefault="00D82C31" w:rsidP="00B219D6">
            <w:pPr>
              <w:jc w:val="right"/>
              <w:rPr>
                <w:rFonts w:cs="Times New Roman"/>
                <w:i/>
                <w:sz w:val="20"/>
                <w:szCs w:val="20"/>
              </w:rPr>
            </w:pPr>
          </w:p>
        </w:tc>
      </w:tr>
      <w:tr w:rsidR="00D82C31" w:rsidRPr="00A21993" w14:paraId="522D3FB2"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D82C31" w:rsidRPr="00A21993" w:rsidRDefault="00D82C31" w:rsidP="00C85A35">
            <w:pPr>
              <w:rPr>
                <w:rFonts w:cs="Times New Roman"/>
                <w:bCs/>
                <w:sz w:val="20"/>
                <w:szCs w:val="20"/>
              </w:rPr>
            </w:pPr>
            <w:r w:rsidRPr="00A21993">
              <w:rPr>
                <w:rFonts w:cs="Times New Roman"/>
                <w:bCs/>
                <w:sz w:val="20"/>
                <w:szCs w:val="20"/>
              </w:rPr>
              <w:t>7.5.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D82C31" w:rsidRPr="00197D68" w:rsidRDefault="00D82C31" w:rsidP="00C85A35">
            <w:pPr>
              <w:rPr>
                <w:rFonts w:cs="Times New Roman"/>
                <w:bCs/>
                <w:sz w:val="20"/>
                <w:szCs w:val="20"/>
              </w:rPr>
            </w:pPr>
            <w:r w:rsidRPr="00197D68">
              <w:rPr>
                <w:rFonts w:cs="Times New Roman"/>
                <w:bCs/>
                <w:sz w:val="20"/>
                <w:szCs w:val="20"/>
              </w:rPr>
              <w:t>Būvdarbu izmaksas (ēkas), tai skaitā labiekārtošanas izmaksas</w:t>
            </w:r>
          </w:p>
          <w:p w14:paraId="734A9AD0" w14:textId="7108AEE7"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38.2. </w:t>
            </w:r>
            <w:r w:rsidRPr="00D046AD">
              <w:rPr>
                <w:rFonts w:cs="Times New Roman"/>
                <w:i/>
                <w:iCs/>
                <w:color w:val="0070C0"/>
                <w:sz w:val="20"/>
                <w:szCs w:val="20"/>
                <w:u w:val="single"/>
              </w:rPr>
              <w:t xml:space="preserve"> apakšpunkts</w:t>
            </w:r>
          </w:p>
          <w:p w14:paraId="01A79C51" w14:textId="35BF891F" w:rsidR="00D82C31" w:rsidRDefault="00D82C31" w:rsidP="00F41187">
            <w:pPr>
              <w:rPr>
                <w:rFonts w:cs="Times New Roman"/>
                <w:i/>
                <w:iCs/>
                <w:color w:val="0070C0"/>
                <w:sz w:val="20"/>
                <w:szCs w:val="20"/>
              </w:rPr>
            </w:pPr>
            <w:r>
              <w:rPr>
                <w:rFonts w:cs="Times New Roman"/>
                <w:i/>
                <w:iCs/>
                <w:color w:val="0070C0"/>
                <w:sz w:val="20"/>
                <w:szCs w:val="20"/>
              </w:rPr>
              <w:t>B</w:t>
            </w:r>
            <w:r w:rsidRPr="00B219D6">
              <w:rPr>
                <w:rFonts w:cs="Times New Roman"/>
                <w:i/>
                <w:iCs/>
                <w:color w:val="0070C0"/>
                <w:sz w:val="20"/>
                <w:szCs w:val="20"/>
              </w:rPr>
              <w:t>ūvdarbu izmaksas, tai skaitā jaunas būvniecības, atjaunošanas un pārbūves izmaksas, būvlaukuma ierīkošanas un sakārtošanas izmaksas un apzaļumošanas izmaksas atbilstoši būvniecības iec</w:t>
            </w:r>
            <w:r>
              <w:rPr>
                <w:rFonts w:cs="Times New Roman"/>
                <w:i/>
                <w:iCs/>
                <w:color w:val="0070C0"/>
                <w:sz w:val="20"/>
                <w:szCs w:val="20"/>
              </w:rPr>
              <w:t>eres dokumentācijas risinājumam.</w:t>
            </w:r>
          </w:p>
          <w:p w14:paraId="20D53F15" w14:textId="6AD87460" w:rsidR="00D82C31" w:rsidRPr="00212F29" w:rsidRDefault="00D82C31" w:rsidP="005B1870">
            <w:pPr>
              <w:pStyle w:val="ListParagraph"/>
              <w:ind w:left="0"/>
              <w:rPr>
                <w:rFonts w:cs="Times New Roman"/>
                <w:b/>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FE1D1E9" w14:textId="77777777" w:rsidR="00D82C31" w:rsidRPr="00F766AB" w:rsidRDefault="00D82C31" w:rsidP="00C85A35">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B9C8AE3" w14:textId="77777777" w:rsidR="00D82C31" w:rsidRPr="00D82C31" w:rsidRDefault="00D82C31" w:rsidP="00C85A35">
            <w:pPr>
              <w:jc w:val="right"/>
              <w:rPr>
                <w:rFonts w:cs="Times New Roman"/>
                <w:i/>
                <w:color w:val="0070C0"/>
                <w:sz w:val="20"/>
                <w:szCs w:val="20"/>
              </w:rPr>
            </w:pPr>
          </w:p>
        </w:tc>
        <w:tc>
          <w:tcPr>
            <w:tcW w:w="850" w:type="dxa"/>
            <w:tcBorders>
              <w:top w:val="single" w:sz="4" w:space="0" w:color="auto"/>
              <w:bottom w:val="single" w:sz="4" w:space="0" w:color="auto"/>
            </w:tcBorders>
          </w:tcPr>
          <w:p w14:paraId="4F208B41" w14:textId="3A3CDAA4" w:rsidR="00D82C31" w:rsidRPr="00714F55" w:rsidRDefault="00D82C31" w:rsidP="00C85A35">
            <w:pPr>
              <w:jc w:val="right"/>
              <w:rPr>
                <w:rFonts w:cs="Times New Roman"/>
                <w:i/>
                <w:color w:val="0070C0"/>
                <w:sz w:val="20"/>
                <w:szCs w:val="20"/>
              </w:rPr>
            </w:pPr>
          </w:p>
        </w:tc>
        <w:tc>
          <w:tcPr>
            <w:tcW w:w="992" w:type="dxa"/>
            <w:tcBorders>
              <w:top w:val="single" w:sz="4" w:space="0" w:color="auto"/>
            </w:tcBorders>
          </w:tcPr>
          <w:p w14:paraId="2E8B2B22" w14:textId="77777777" w:rsidR="00D82C31" w:rsidRPr="00714F55" w:rsidRDefault="00D82C31" w:rsidP="00C85A35">
            <w:pPr>
              <w:jc w:val="right"/>
              <w:rPr>
                <w:rFonts w:cs="Times New Roman"/>
                <w:i/>
                <w:color w:val="0070C0"/>
                <w:sz w:val="20"/>
                <w:szCs w:val="20"/>
              </w:rPr>
            </w:pPr>
          </w:p>
        </w:tc>
        <w:tc>
          <w:tcPr>
            <w:tcW w:w="1134" w:type="dxa"/>
            <w:tcBorders>
              <w:top w:val="single" w:sz="4" w:space="0" w:color="auto"/>
            </w:tcBorders>
          </w:tcPr>
          <w:p w14:paraId="2C028E1F" w14:textId="77777777" w:rsidR="00D82C31" w:rsidRPr="00714F55" w:rsidRDefault="00D82C31" w:rsidP="00C85A35">
            <w:pPr>
              <w:jc w:val="right"/>
              <w:rPr>
                <w:rFonts w:cs="Times New Roman"/>
                <w:i/>
                <w:color w:val="0070C0"/>
                <w:sz w:val="20"/>
                <w:szCs w:val="20"/>
              </w:rPr>
            </w:pPr>
          </w:p>
        </w:tc>
        <w:tc>
          <w:tcPr>
            <w:tcW w:w="709" w:type="dxa"/>
          </w:tcPr>
          <w:p w14:paraId="7912FBC6" w14:textId="77777777" w:rsidR="00D82C31" w:rsidRPr="00A21993" w:rsidRDefault="00D82C31" w:rsidP="00C85A35">
            <w:pPr>
              <w:jc w:val="right"/>
              <w:rPr>
                <w:rFonts w:cs="Times New Roman"/>
                <w:i/>
                <w:sz w:val="20"/>
                <w:szCs w:val="20"/>
              </w:rPr>
            </w:pPr>
          </w:p>
        </w:tc>
        <w:tc>
          <w:tcPr>
            <w:tcW w:w="992" w:type="dxa"/>
          </w:tcPr>
          <w:p w14:paraId="033BD126" w14:textId="77777777" w:rsidR="00D82C31" w:rsidRPr="00A21993" w:rsidRDefault="00D82C31" w:rsidP="00C85A35">
            <w:pPr>
              <w:jc w:val="right"/>
              <w:rPr>
                <w:rFonts w:cs="Times New Roman"/>
                <w:i/>
                <w:sz w:val="20"/>
                <w:szCs w:val="20"/>
              </w:rPr>
            </w:pPr>
          </w:p>
        </w:tc>
        <w:tc>
          <w:tcPr>
            <w:tcW w:w="851" w:type="dxa"/>
          </w:tcPr>
          <w:p w14:paraId="23D2813F" w14:textId="79CB31A0" w:rsidR="00D82C31" w:rsidRPr="00A21993" w:rsidRDefault="00D82C31" w:rsidP="00C85A35">
            <w:pPr>
              <w:jc w:val="right"/>
              <w:rPr>
                <w:rFonts w:cs="Times New Roman"/>
                <w:i/>
                <w:sz w:val="20"/>
                <w:szCs w:val="20"/>
              </w:rPr>
            </w:pPr>
          </w:p>
        </w:tc>
        <w:tc>
          <w:tcPr>
            <w:tcW w:w="992" w:type="dxa"/>
          </w:tcPr>
          <w:p w14:paraId="5DB51092" w14:textId="77777777" w:rsidR="00D82C31" w:rsidRPr="00A21993" w:rsidRDefault="00D82C31" w:rsidP="00C85A35">
            <w:pPr>
              <w:jc w:val="right"/>
              <w:rPr>
                <w:rFonts w:cs="Times New Roman"/>
                <w:i/>
                <w:sz w:val="20"/>
                <w:szCs w:val="20"/>
              </w:rPr>
            </w:pPr>
          </w:p>
        </w:tc>
        <w:tc>
          <w:tcPr>
            <w:tcW w:w="1276" w:type="dxa"/>
          </w:tcPr>
          <w:p w14:paraId="0649A435" w14:textId="77777777" w:rsidR="00D82C31" w:rsidRPr="00A21993" w:rsidRDefault="00D82C31" w:rsidP="00C85A35">
            <w:pPr>
              <w:jc w:val="right"/>
              <w:rPr>
                <w:rFonts w:cs="Times New Roman"/>
                <w:i/>
                <w:sz w:val="20"/>
                <w:szCs w:val="20"/>
              </w:rPr>
            </w:pPr>
          </w:p>
        </w:tc>
      </w:tr>
      <w:tr w:rsidR="00D82C31" w:rsidRPr="00A21993" w14:paraId="0C5B7789" w14:textId="77777777" w:rsidTr="00BA0487">
        <w:trPr>
          <w:trHeight w:val="504"/>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D82C31" w:rsidRPr="00197D68" w:rsidRDefault="00D82C31" w:rsidP="00B219D6">
            <w:pPr>
              <w:rPr>
                <w:rFonts w:cs="Times New Roman"/>
                <w:bCs/>
                <w:i/>
                <w:color w:val="0070C0"/>
                <w:sz w:val="20"/>
                <w:szCs w:val="20"/>
              </w:rPr>
            </w:pPr>
            <w:r w:rsidRPr="00197D68">
              <w:rPr>
                <w:rFonts w:cs="Times New Roman"/>
                <w:bCs/>
                <w:i/>
                <w:color w:val="0070C0"/>
                <w:sz w:val="20"/>
                <w:szCs w:val="20"/>
              </w:rPr>
              <w:t>7.5.1.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7701882C" w:rsidR="00D82C31" w:rsidRPr="00A21993" w:rsidRDefault="00D82C31" w:rsidP="00B219D6">
            <w:pPr>
              <w:rPr>
                <w:rFonts w:cs="Times New Roman"/>
                <w:bCs/>
                <w:color w:val="0070C0"/>
                <w:sz w:val="20"/>
                <w:szCs w:val="20"/>
              </w:rPr>
            </w:pPr>
            <w:r w:rsidRPr="00794717">
              <w:rPr>
                <w:rFonts w:cs="Times New Roman"/>
                <w:i/>
                <w:iCs/>
                <w:color w:val="0070C0"/>
                <w:sz w:val="20"/>
                <w:szCs w:val="20"/>
              </w:rPr>
              <w:t xml:space="preserve">Piemēram, </w:t>
            </w:r>
            <w:r w:rsidRPr="00B219D6">
              <w:rPr>
                <w:rFonts w:cs="Times New Roman"/>
                <w:i/>
                <w:iCs/>
                <w:color w:val="0070C0"/>
                <w:sz w:val="20"/>
                <w:szCs w:val="20"/>
              </w:rPr>
              <w:t>Būvniecības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left w:val="single" w:sz="4" w:space="0" w:color="auto"/>
              <w:bottom w:val="single" w:sz="4" w:space="0" w:color="auto"/>
              <w:right w:val="single" w:sz="4" w:space="0" w:color="auto"/>
            </w:tcBorders>
          </w:tcPr>
          <w:p w14:paraId="55F760D8"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AB92DB" w14:textId="4F8900FA"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left w:val="single" w:sz="4" w:space="0" w:color="auto"/>
            </w:tcBorders>
          </w:tcPr>
          <w:p w14:paraId="442D9B53" w14:textId="28A78C84"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objekts</w:t>
            </w:r>
          </w:p>
        </w:tc>
        <w:tc>
          <w:tcPr>
            <w:tcW w:w="1134" w:type="dxa"/>
          </w:tcPr>
          <w:p w14:paraId="24AC88BC" w14:textId="21ECBA55" w:rsidR="00D82C31" w:rsidRPr="00714F55" w:rsidRDefault="00D17061" w:rsidP="00B219D6">
            <w:pPr>
              <w:jc w:val="right"/>
              <w:rPr>
                <w:rFonts w:cs="Times New Roman"/>
                <w:i/>
                <w:color w:val="0070C0"/>
                <w:sz w:val="20"/>
                <w:szCs w:val="20"/>
              </w:rPr>
            </w:pPr>
            <w:r w:rsidRPr="00714F55">
              <w:rPr>
                <w:rFonts w:cs="Times New Roman"/>
                <w:i/>
                <w:color w:val="0070C0"/>
                <w:sz w:val="20"/>
                <w:szCs w:val="20"/>
              </w:rPr>
              <w:t>Piemēram, 4.2.</w:t>
            </w:r>
            <w:r w:rsidR="00D82C31" w:rsidRPr="00714F55">
              <w:rPr>
                <w:rFonts w:cs="Times New Roman"/>
                <w:i/>
                <w:color w:val="0070C0"/>
                <w:sz w:val="20"/>
                <w:szCs w:val="20"/>
              </w:rPr>
              <w:t>.</w:t>
            </w:r>
          </w:p>
        </w:tc>
        <w:tc>
          <w:tcPr>
            <w:tcW w:w="709" w:type="dxa"/>
          </w:tcPr>
          <w:p w14:paraId="0A065603" w14:textId="77777777" w:rsidR="00D82C31" w:rsidRPr="00A21993" w:rsidRDefault="00D82C31" w:rsidP="00B219D6">
            <w:pPr>
              <w:jc w:val="right"/>
              <w:rPr>
                <w:rFonts w:cs="Times New Roman"/>
                <w:i/>
                <w:sz w:val="20"/>
                <w:szCs w:val="20"/>
              </w:rPr>
            </w:pPr>
          </w:p>
        </w:tc>
        <w:tc>
          <w:tcPr>
            <w:tcW w:w="992" w:type="dxa"/>
          </w:tcPr>
          <w:p w14:paraId="4BA7013F" w14:textId="77777777" w:rsidR="00D82C31" w:rsidRPr="00A21993" w:rsidRDefault="00D82C31" w:rsidP="00B219D6">
            <w:pPr>
              <w:jc w:val="right"/>
              <w:rPr>
                <w:rFonts w:cs="Times New Roman"/>
                <w:i/>
                <w:sz w:val="20"/>
                <w:szCs w:val="20"/>
              </w:rPr>
            </w:pPr>
          </w:p>
        </w:tc>
        <w:tc>
          <w:tcPr>
            <w:tcW w:w="851" w:type="dxa"/>
          </w:tcPr>
          <w:p w14:paraId="1ABCAC90" w14:textId="28D34266" w:rsidR="00D82C31" w:rsidRPr="00A21993" w:rsidRDefault="00D82C31" w:rsidP="00B219D6">
            <w:pPr>
              <w:jc w:val="right"/>
              <w:rPr>
                <w:rFonts w:cs="Times New Roman"/>
                <w:i/>
                <w:sz w:val="20"/>
                <w:szCs w:val="20"/>
              </w:rPr>
            </w:pPr>
          </w:p>
        </w:tc>
        <w:tc>
          <w:tcPr>
            <w:tcW w:w="992" w:type="dxa"/>
          </w:tcPr>
          <w:p w14:paraId="5334D8FE" w14:textId="77777777" w:rsidR="00D82C31" w:rsidRPr="00A21993" w:rsidRDefault="00D82C31" w:rsidP="00B219D6">
            <w:pPr>
              <w:jc w:val="right"/>
              <w:rPr>
                <w:rFonts w:cs="Times New Roman"/>
                <w:i/>
                <w:sz w:val="20"/>
                <w:szCs w:val="20"/>
              </w:rPr>
            </w:pPr>
          </w:p>
        </w:tc>
        <w:tc>
          <w:tcPr>
            <w:tcW w:w="1276" w:type="dxa"/>
          </w:tcPr>
          <w:p w14:paraId="2D756975" w14:textId="77777777" w:rsidR="00D82C31" w:rsidRPr="00A21993" w:rsidRDefault="00D82C31" w:rsidP="00B219D6">
            <w:pPr>
              <w:jc w:val="right"/>
              <w:rPr>
                <w:rFonts w:cs="Times New Roman"/>
                <w:i/>
                <w:sz w:val="20"/>
                <w:szCs w:val="20"/>
              </w:rPr>
            </w:pPr>
          </w:p>
        </w:tc>
      </w:tr>
      <w:tr w:rsidR="00D82C31" w:rsidRPr="00A21993" w14:paraId="60A3C0B5"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D82C31" w:rsidRPr="00197D68" w:rsidRDefault="00D82C31" w:rsidP="00197D68">
            <w:pPr>
              <w:rPr>
                <w:rFonts w:cs="Times New Roman"/>
                <w:bCs/>
                <w:i/>
                <w:color w:val="0070C0"/>
                <w:sz w:val="20"/>
                <w:szCs w:val="20"/>
              </w:rPr>
            </w:pPr>
            <w:r w:rsidRPr="00197D68">
              <w:rPr>
                <w:rFonts w:cs="Times New Roman"/>
                <w:bCs/>
                <w:i/>
                <w:color w:val="0070C0"/>
                <w:sz w:val="20"/>
                <w:szCs w:val="20"/>
              </w:rPr>
              <w:t>7.5.2.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22350C4B" w:rsidR="00D82C31" w:rsidRPr="00A21993" w:rsidRDefault="00D82C31" w:rsidP="00197D68">
            <w:pPr>
              <w:spacing w:after="120"/>
              <w:rPr>
                <w:rFonts w:cs="Times New Roman"/>
                <w:bCs/>
                <w:color w:val="0070C0"/>
                <w:sz w:val="20"/>
                <w:szCs w:val="20"/>
              </w:rPr>
            </w:pPr>
            <w:r>
              <w:rPr>
                <w:rFonts w:cs="Times New Roman"/>
                <w:b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3F4C3687" w14:textId="361AE5A9" w:rsidR="00D82C31" w:rsidRPr="00F766AB" w:rsidRDefault="00D82C31" w:rsidP="00197D68">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tcBorders>
          </w:tcPr>
          <w:p w14:paraId="720FFEF2" w14:textId="77777777" w:rsidR="00D82C31" w:rsidRPr="00D82C31" w:rsidRDefault="00D82C31" w:rsidP="00197D68">
            <w:pPr>
              <w:jc w:val="right"/>
              <w:rPr>
                <w:rFonts w:cs="Times New Roman"/>
                <w:i/>
                <w:color w:val="0070C0"/>
                <w:sz w:val="20"/>
                <w:szCs w:val="20"/>
              </w:rPr>
            </w:pPr>
          </w:p>
        </w:tc>
        <w:tc>
          <w:tcPr>
            <w:tcW w:w="850" w:type="dxa"/>
            <w:tcBorders>
              <w:top w:val="single" w:sz="4" w:space="0" w:color="auto"/>
            </w:tcBorders>
          </w:tcPr>
          <w:p w14:paraId="1D4FF743" w14:textId="0E4B1923" w:rsidR="00D82C31" w:rsidRPr="00A21993" w:rsidRDefault="00D82C31" w:rsidP="00197D68">
            <w:pPr>
              <w:jc w:val="right"/>
              <w:rPr>
                <w:rFonts w:cs="Times New Roman"/>
                <w:i/>
                <w:color w:val="0070C0"/>
                <w:sz w:val="20"/>
                <w:szCs w:val="20"/>
              </w:rPr>
            </w:pPr>
          </w:p>
        </w:tc>
        <w:tc>
          <w:tcPr>
            <w:tcW w:w="992" w:type="dxa"/>
          </w:tcPr>
          <w:p w14:paraId="1FCD8B40" w14:textId="77777777" w:rsidR="00D82C31" w:rsidRPr="00A21993" w:rsidRDefault="00D82C31" w:rsidP="00197D68">
            <w:pPr>
              <w:jc w:val="right"/>
              <w:rPr>
                <w:rFonts w:cs="Times New Roman"/>
                <w:i/>
                <w:color w:val="0070C0"/>
                <w:sz w:val="20"/>
                <w:szCs w:val="20"/>
              </w:rPr>
            </w:pPr>
          </w:p>
        </w:tc>
        <w:tc>
          <w:tcPr>
            <w:tcW w:w="1134" w:type="dxa"/>
          </w:tcPr>
          <w:p w14:paraId="2B63DBC9" w14:textId="77777777" w:rsidR="00D82C31" w:rsidRPr="00A21993" w:rsidRDefault="00D82C31" w:rsidP="00197D68">
            <w:pPr>
              <w:jc w:val="right"/>
              <w:rPr>
                <w:rFonts w:cs="Times New Roman"/>
                <w:i/>
                <w:sz w:val="20"/>
                <w:szCs w:val="20"/>
              </w:rPr>
            </w:pPr>
          </w:p>
        </w:tc>
        <w:tc>
          <w:tcPr>
            <w:tcW w:w="709" w:type="dxa"/>
          </w:tcPr>
          <w:p w14:paraId="30F37713" w14:textId="77777777" w:rsidR="00D82C31" w:rsidRPr="00A21993" w:rsidRDefault="00D82C31" w:rsidP="00197D68">
            <w:pPr>
              <w:jc w:val="right"/>
              <w:rPr>
                <w:rFonts w:cs="Times New Roman"/>
                <w:i/>
                <w:sz w:val="20"/>
                <w:szCs w:val="20"/>
              </w:rPr>
            </w:pPr>
          </w:p>
        </w:tc>
        <w:tc>
          <w:tcPr>
            <w:tcW w:w="992" w:type="dxa"/>
          </w:tcPr>
          <w:p w14:paraId="342E2451" w14:textId="77777777" w:rsidR="00D82C31" w:rsidRPr="00A21993" w:rsidRDefault="00D82C31" w:rsidP="00197D68">
            <w:pPr>
              <w:jc w:val="right"/>
              <w:rPr>
                <w:rFonts w:cs="Times New Roman"/>
                <w:i/>
                <w:sz w:val="20"/>
                <w:szCs w:val="20"/>
              </w:rPr>
            </w:pPr>
          </w:p>
        </w:tc>
        <w:tc>
          <w:tcPr>
            <w:tcW w:w="851" w:type="dxa"/>
          </w:tcPr>
          <w:p w14:paraId="3BDEFD1A" w14:textId="60E7B596" w:rsidR="00D82C31" w:rsidRPr="00A21993" w:rsidRDefault="00D82C31" w:rsidP="00197D68">
            <w:pPr>
              <w:jc w:val="right"/>
              <w:rPr>
                <w:rFonts w:cs="Times New Roman"/>
                <w:i/>
                <w:sz w:val="20"/>
                <w:szCs w:val="20"/>
              </w:rPr>
            </w:pPr>
          </w:p>
        </w:tc>
        <w:tc>
          <w:tcPr>
            <w:tcW w:w="992" w:type="dxa"/>
          </w:tcPr>
          <w:p w14:paraId="74A09579" w14:textId="77777777" w:rsidR="00D82C31" w:rsidRPr="00A21993" w:rsidRDefault="00D82C31" w:rsidP="00197D68">
            <w:pPr>
              <w:jc w:val="right"/>
              <w:rPr>
                <w:rFonts w:cs="Times New Roman"/>
                <w:i/>
                <w:sz w:val="20"/>
                <w:szCs w:val="20"/>
              </w:rPr>
            </w:pPr>
          </w:p>
        </w:tc>
        <w:tc>
          <w:tcPr>
            <w:tcW w:w="1276" w:type="dxa"/>
          </w:tcPr>
          <w:p w14:paraId="4F934AA7" w14:textId="77777777" w:rsidR="00D82C31" w:rsidRPr="00A21993" w:rsidRDefault="00D82C31" w:rsidP="00197D68">
            <w:pPr>
              <w:jc w:val="right"/>
              <w:rPr>
                <w:rFonts w:cs="Times New Roman"/>
                <w:i/>
                <w:sz w:val="20"/>
                <w:szCs w:val="20"/>
              </w:rPr>
            </w:pPr>
          </w:p>
        </w:tc>
      </w:tr>
      <w:tr w:rsidR="00D82C31" w:rsidRPr="00A21993" w14:paraId="0B3BC572" w14:textId="77777777" w:rsidTr="00BA0487">
        <w:trPr>
          <w:trHeight w:val="418"/>
        </w:trPr>
        <w:tc>
          <w:tcPr>
            <w:tcW w:w="942"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D82C31" w:rsidRPr="00A21993" w:rsidRDefault="00D82C31" w:rsidP="00F31E8D">
            <w:pPr>
              <w:rPr>
                <w:rFonts w:cs="Times New Roman"/>
                <w:b/>
                <w:bCs/>
                <w:sz w:val="20"/>
                <w:szCs w:val="20"/>
              </w:rPr>
            </w:pPr>
            <w:r>
              <w:rPr>
                <w:rFonts w:cs="Times New Roman"/>
                <w:b/>
                <w:bCs/>
                <w:sz w:val="20"/>
                <w:szCs w:val="20"/>
              </w:rPr>
              <w:t>7.6.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D82C31" w:rsidRDefault="00D82C31" w:rsidP="00F31E8D">
            <w:pPr>
              <w:rPr>
                <w:rFonts w:cs="Times New Roman"/>
                <w:b/>
                <w:bCs/>
                <w:sz w:val="20"/>
                <w:szCs w:val="20"/>
              </w:rPr>
            </w:pPr>
            <w:r>
              <w:rPr>
                <w:rFonts w:cs="Times New Roman"/>
                <w:b/>
                <w:bCs/>
                <w:sz w:val="20"/>
                <w:szCs w:val="20"/>
              </w:rPr>
              <w:t>Citas izmaksas</w:t>
            </w:r>
          </w:p>
          <w:p w14:paraId="4B680480" w14:textId="1400044A" w:rsidR="00D82C31" w:rsidRPr="00F766AB" w:rsidRDefault="00D82C31" w:rsidP="00ED1A3F">
            <w:pPr>
              <w:rPr>
                <w:rFonts w:cs="Times New Roman"/>
                <w:b/>
                <w:bCs/>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D82C31" w:rsidRPr="00F766AB" w:rsidRDefault="00D82C31" w:rsidP="00F31E8D">
            <w:pPr>
              <w:jc w:val="center"/>
              <w:rPr>
                <w:rFonts w:cs="Times New Roman"/>
                <w:b/>
                <w:bCs/>
                <w:sz w:val="20"/>
                <w:szCs w:val="20"/>
              </w:rPr>
            </w:pPr>
            <w:r w:rsidRPr="00F766AB">
              <w:rPr>
                <w:rFonts w:cs="Times New Roman"/>
                <w:bCs/>
                <w:sz w:val="20"/>
                <w:szCs w:val="20"/>
              </w:rPr>
              <w:t>Tiešās</w:t>
            </w:r>
          </w:p>
        </w:tc>
        <w:tc>
          <w:tcPr>
            <w:tcW w:w="993" w:type="dxa"/>
            <w:tcBorders>
              <w:top w:val="single" w:sz="4" w:space="0" w:color="auto"/>
            </w:tcBorders>
          </w:tcPr>
          <w:p w14:paraId="2A06DF60" w14:textId="77777777" w:rsidR="00D82C31" w:rsidRPr="00D82C31" w:rsidRDefault="00D82C31" w:rsidP="00F31E8D">
            <w:pPr>
              <w:jc w:val="right"/>
              <w:rPr>
                <w:rFonts w:cs="Times New Roman"/>
                <w:color w:val="0070C0"/>
                <w:sz w:val="20"/>
                <w:szCs w:val="20"/>
              </w:rPr>
            </w:pPr>
          </w:p>
        </w:tc>
        <w:tc>
          <w:tcPr>
            <w:tcW w:w="850" w:type="dxa"/>
            <w:tcBorders>
              <w:top w:val="single" w:sz="4" w:space="0" w:color="auto"/>
            </w:tcBorders>
          </w:tcPr>
          <w:p w14:paraId="35A82374" w14:textId="6AB482B2" w:rsidR="00D82C31" w:rsidRPr="00A21993" w:rsidRDefault="00D82C31" w:rsidP="00F31E8D">
            <w:pPr>
              <w:jc w:val="right"/>
              <w:rPr>
                <w:rFonts w:cs="Times New Roman"/>
                <w:b/>
                <w:color w:val="0070C0"/>
                <w:sz w:val="20"/>
                <w:szCs w:val="20"/>
              </w:rPr>
            </w:pPr>
          </w:p>
        </w:tc>
        <w:tc>
          <w:tcPr>
            <w:tcW w:w="992" w:type="dxa"/>
            <w:tcBorders>
              <w:top w:val="single" w:sz="4" w:space="0" w:color="auto"/>
            </w:tcBorders>
          </w:tcPr>
          <w:p w14:paraId="0E64FBF9" w14:textId="77777777" w:rsidR="00D82C31" w:rsidRPr="00A21993" w:rsidRDefault="00D82C31" w:rsidP="00F31E8D">
            <w:pPr>
              <w:jc w:val="right"/>
              <w:rPr>
                <w:rFonts w:cs="Times New Roman"/>
                <w:b/>
                <w:color w:val="0070C0"/>
                <w:sz w:val="20"/>
                <w:szCs w:val="20"/>
              </w:rPr>
            </w:pPr>
          </w:p>
        </w:tc>
        <w:tc>
          <w:tcPr>
            <w:tcW w:w="1134" w:type="dxa"/>
            <w:tcBorders>
              <w:top w:val="single" w:sz="4" w:space="0" w:color="auto"/>
            </w:tcBorders>
          </w:tcPr>
          <w:p w14:paraId="53234956" w14:textId="77777777" w:rsidR="00D82C31" w:rsidRPr="00A21993" w:rsidRDefault="00D82C31" w:rsidP="00F31E8D">
            <w:pPr>
              <w:jc w:val="right"/>
              <w:rPr>
                <w:rFonts w:cs="Times New Roman"/>
                <w:b/>
                <w:sz w:val="20"/>
                <w:szCs w:val="20"/>
              </w:rPr>
            </w:pPr>
          </w:p>
        </w:tc>
        <w:tc>
          <w:tcPr>
            <w:tcW w:w="709" w:type="dxa"/>
            <w:tcBorders>
              <w:top w:val="single" w:sz="4" w:space="0" w:color="auto"/>
            </w:tcBorders>
          </w:tcPr>
          <w:p w14:paraId="0BC145D5" w14:textId="77777777" w:rsidR="00D82C31" w:rsidRPr="00A21993" w:rsidRDefault="00D82C31" w:rsidP="00F31E8D">
            <w:pPr>
              <w:jc w:val="right"/>
              <w:rPr>
                <w:rFonts w:cs="Times New Roman"/>
                <w:b/>
                <w:sz w:val="20"/>
                <w:szCs w:val="20"/>
              </w:rPr>
            </w:pPr>
          </w:p>
        </w:tc>
        <w:tc>
          <w:tcPr>
            <w:tcW w:w="992" w:type="dxa"/>
            <w:tcBorders>
              <w:top w:val="single" w:sz="4" w:space="0" w:color="auto"/>
            </w:tcBorders>
          </w:tcPr>
          <w:p w14:paraId="0E30C7C0" w14:textId="77777777" w:rsidR="00D82C31" w:rsidRPr="00A21993" w:rsidRDefault="00D82C31" w:rsidP="00F31E8D">
            <w:pPr>
              <w:jc w:val="right"/>
              <w:rPr>
                <w:rFonts w:cs="Times New Roman"/>
                <w:b/>
                <w:sz w:val="20"/>
                <w:szCs w:val="20"/>
              </w:rPr>
            </w:pPr>
          </w:p>
        </w:tc>
        <w:tc>
          <w:tcPr>
            <w:tcW w:w="851" w:type="dxa"/>
            <w:tcBorders>
              <w:top w:val="single" w:sz="4" w:space="0" w:color="auto"/>
            </w:tcBorders>
          </w:tcPr>
          <w:p w14:paraId="10A0AAD6" w14:textId="693415AF" w:rsidR="00D82C31" w:rsidRPr="00A21993" w:rsidRDefault="00D82C31" w:rsidP="00F31E8D">
            <w:pPr>
              <w:jc w:val="right"/>
              <w:rPr>
                <w:rFonts w:cs="Times New Roman"/>
                <w:b/>
                <w:sz w:val="20"/>
                <w:szCs w:val="20"/>
              </w:rPr>
            </w:pPr>
          </w:p>
        </w:tc>
        <w:tc>
          <w:tcPr>
            <w:tcW w:w="992" w:type="dxa"/>
            <w:tcBorders>
              <w:top w:val="single" w:sz="4" w:space="0" w:color="auto"/>
            </w:tcBorders>
          </w:tcPr>
          <w:p w14:paraId="7EC69EE4" w14:textId="77777777" w:rsidR="00D82C31" w:rsidRPr="00A21993" w:rsidRDefault="00D82C31" w:rsidP="00F31E8D">
            <w:pPr>
              <w:jc w:val="right"/>
              <w:rPr>
                <w:rFonts w:cs="Times New Roman"/>
                <w:b/>
                <w:sz w:val="20"/>
                <w:szCs w:val="20"/>
              </w:rPr>
            </w:pPr>
          </w:p>
        </w:tc>
        <w:tc>
          <w:tcPr>
            <w:tcW w:w="1276" w:type="dxa"/>
            <w:tcBorders>
              <w:top w:val="single" w:sz="4" w:space="0" w:color="auto"/>
            </w:tcBorders>
          </w:tcPr>
          <w:p w14:paraId="24CA9827" w14:textId="77777777" w:rsidR="00D82C31" w:rsidRPr="00A21993" w:rsidRDefault="00D82C31" w:rsidP="00F31E8D">
            <w:pPr>
              <w:jc w:val="right"/>
              <w:rPr>
                <w:rFonts w:cs="Times New Roman"/>
                <w:b/>
                <w:sz w:val="20"/>
                <w:szCs w:val="20"/>
              </w:rPr>
            </w:pPr>
          </w:p>
        </w:tc>
      </w:tr>
      <w:tr w:rsidR="00D82C31" w:rsidRPr="00A21993" w14:paraId="51A45F4C"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D82C31" w:rsidRPr="00457EF1" w:rsidRDefault="00D82C31" w:rsidP="006F2DA9">
            <w:pPr>
              <w:rPr>
                <w:rFonts w:cs="Times New Roman"/>
                <w:bCs/>
                <w:i/>
                <w:color w:val="0070C0"/>
                <w:sz w:val="20"/>
                <w:szCs w:val="20"/>
              </w:rPr>
            </w:pPr>
            <w:r>
              <w:rPr>
                <w:rFonts w:cs="Times New Roman"/>
                <w:bCs/>
                <w:i/>
                <w:color w:val="0070C0"/>
                <w:sz w:val="20"/>
                <w:szCs w:val="20"/>
              </w:rPr>
              <w:t>7.6.1.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D82C31" w:rsidRDefault="00D82C31" w:rsidP="006F2DA9">
            <w:pPr>
              <w:rPr>
                <w:rFonts w:cs="Times New Roman"/>
                <w:bCs/>
                <w:sz w:val="20"/>
                <w:szCs w:val="20"/>
              </w:rPr>
            </w:pPr>
            <w:r w:rsidRPr="00E43087">
              <w:rPr>
                <w:rFonts w:cs="Times New Roman"/>
                <w:bCs/>
                <w:sz w:val="20"/>
                <w:szCs w:val="20"/>
              </w:rPr>
              <w:t>Citas ar būvdarbu projektēšanu saistītās izmaksas</w:t>
            </w:r>
          </w:p>
          <w:p w14:paraId="2E97BBE1" w14:textId="77777777" w:rsidR="00D82C31" w:rsidRPr="00E43087" w:rsidRDefault="00D82C31" w:rsidP="006F2DA9">
            <w:pPr>
              <w:rPr>
                <w:rFonts w:cs="Times New Roman"/>
                <w:bCs/>
                <w:sz w:val="20"/>
                <w:szCs w:val="20"/>
              </w:rPr>
            </w:pPr>
          </w:p>
          <w:p w14:paraId="0B3DC0C4" w14:textId="752ABE77" w:rsidR="00D82C31" w:rsidRPr="00D046AD" w:rsidRDefault="00D82C31" w:rsidP="003D03D7">
            <w:pPr>
              <w:rPr>
                <w:rFonts w:cs="Times New Roman"/>
                <w:i/>
                <w:iCs/>
                <w:color w:val="0070C0"/>
                <w:sz w:val="20"/>
                <w:szCs w:val="20"/>
                <w:u w:val="single"/>
              </w:rPr>
            </w:pPr>
            <w:r>
              <w:rPr>
                <w:rFonts w:cs="Times New Roman"/>
                <w:i/>
                <w:iCs/>
                <w:color w:val="0070C0"/>
                <w:sz w:val="20"/>
                <w:szCs w:val="20"/>
                <w:u w:val="single"/>
              </w:rPr>
              <w:lastRenderedPageBreak/>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2A050448" w14:textId="4C028EC8" w:rsidR="00D82C31" w:rsidRDefault="00D82C31" w:rsidP="008A0A8A">
            <w:pPr>
              <w:rPr>
                <w:rFonts w:cs="Times New Roman"/>
                <w:bCs/>
                <w:i/>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būvprojekta ekspertīzes   izmaksas.</w:t>
            </w:r>
          </w:p>
          <w:p w14:paraId="1D81FEF9" w14:textId="77777777" w:rsidR="00D82C31" w:rsidRDefault="00D82C31" w:rsidP="00CE767F">
            <w:pPr>
              <w:rPr>
                <w:rFonts w:cs="Times New Roman"/>
                <w:bCs/>
                <w:i/>
                <w:color w:val="0070C0"/>
                <w:sz w:val="20"/>
                <w:szCs w:val="20"/>
              </w:rPr>
            </w:pPr>
          </w:p>
          <w:p w14:paraId="5679033E" w14:textId="0EE71349" w:rsidR="00D82C31" w:rsidRPr="00CE767F" w:rsidRDefault="00D82C31" w:rsidP="005B1870">
            <w:pPr>
              <w:pStyle w:val="ListParagraph"/>
              <w:ind w:left="0"/>
              <w:rPr>
                <w:rFonts w:cs="Times New Roman"/>
                <w:bCs/>
                <w:i/>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B7E34EA" w14:textId="5129CDEB" w:rsidR="00D82C31" w:rsidRPr="00F766AB" w:rsidRDefault="00D82C31" w:rsidP="006F2DA9">
            <w:pPr>
              <w:jc w:val="center"/>
              <w:rPr>
                <w:rFonts w:cs="Times New Roman"/>
                <w:b/>
                <w:bCs/>
                <w:sz w:val="20"/>
                <w:szCs w:val="20"/>
              </w:rPr>
            </w:pPr>
            <w:r w:rsidRPr="00F766AB">
              <w:rPr>
                <w:rFonts w:cs="Times New Roman"/>
                <w:bCs/>
                <w:sz w:val="20"/>
                <w:szCs w:val="20"/>
              </w:rPr>
              <w:lastRenderedPageBreak/>
              <w:t>Tiešās</w:t>
            </w:r>
          </w:p>
        </w:tc>
        <w:tc>
          <w:tcPr>
            <w:tcW w:w="993" w:type="dxa"/>
            <w:tcBorders>
              <w:top w:val="single" w:sz="4" w:space="0" w:color="auto"/>
            </w:tcBorders>
          </w:tcPr>
          <w:p w14:paraId="6FD25A1C"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33C0FB95" w14:textId="64B43140"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0D803F4D"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0C091AFB"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545CD6E4"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3F512DE4"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08ACBC27" w14:textId="006BB6D1" w:rsidR="00D82C31" w:rsidRPr="00A21993" w:rsidRDefault="00D82C31" w:rsidP="006F2DA9">
            <w:pPr>
              <w:jc w:val="right"/>
              <w:rPr>
                <w:rFonts w:cs="Times New Roman"/>
                <w:b/>
                <w:sz w:val="20"/>
                <w:szCs w:val="20"/>
              </w:rPr>
            </w:pPr>
          </w:p>
        </w:tc>
        <w:tc>
          <w:tcPr>
            <w:tcW w:w="992" w:type="dxa"/>
            <w:tcBorders>
              <w:top w:val="single" w:sz="4" w:space="0" w:color="auto"/>
            </w:tcBorders>
          </w:tcPr>
          <w:p w14:paraId="65BAD70B"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4BD8A7A6" w14:textId="77777777" w:rsidR="00D82C31" w:rsidRPr="00A21993" w:rsidRDefault="00D82C31" w:rsidP="006F2DA9">
            <w:pPr>
              <w:jc w:val="right"/>
              <w:rPr>
                <w:rFonts w:cs="Times New Roman"/>
                <w:b/>
                <w:sz w:val="20"/>
                <w:szCs w:val="20"/>
              </w:rPr>
            </w:pPr>
          </w:p>
        </w:tc>
      </w:tr>
      <w:tr w:rsidR="00D82C31" w:rsidRPr="00A21993" w14:paraId="745F11D0"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4124AF36" w14:textId="456F3814" w:rsidR="00D82C31" w:rsidRDefault="00D82C31" w:rsidP="00E0412B">
            <w:pPr>
              <w:rPr>
                <w:rFonts w:cs="Times New Roman"/>
                <w:bCs/>
                <w:i/>
                <w:color w:val="0070C0"/>
                <w:sz w:val="20"/>
                <w:szCs w:val="20"/>
              </w:rPr>
            </w:pPr>
            <w:r>
              <w:rPr>
                <w:rFonts w:cs="Times New Roman"/>
                <w:bCs/>
                <w:i/>
                <w:color w:val="0070C0"/>
                <w:sz w:val="20"/>
                <w:szCs w:val="20"/>
              </w:rPr>
              <w:t>7.6.1.1.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7628C53" w14:textId="7D558733" w:rsidR="00D82C31" w:rsidRPr="008A0A8A" w:rsidRDefault="00D82C31" w:rsidP="00E0412B">
            <w:pPr>
              <w:rPr>
                <w:rFonts w:cs="Times New Roman"/>
                <w:i/>
                <w:iCs/>
                <w:color w:val="0070C0"/>
                <w:sz w:val="20"/>
                <w:szCs w:val="20"/>
              </w:rPr>
            </w:pPr>
            <w:r w:rsidRPr="008A0A8A">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AAE2098" w14:textId="6D50D50F"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3AC5FB0B"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65255C41" w14:textId="73D7D9A8"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65511F2C"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425DAF6"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6B4DF27F"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2F0757E7"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285CD7F7" w14:textId="285A65FD" w:rsidR="00D82C31" w:rsidRPr="00A21993" w:rsidRDefault="00D82C31" w:rsidP="00E0412B">
            <w:pPr>
              <w:jc w:val="right"/>
              <w:rPr>
                <w:rFonts w:cs="Times New Roman"/>
                <w:b/>
                <w:sz w:val="20"/>
                <w:szCs w:val="20"/>
              </w:rPr>
            </w:pPr>
          </w:p>
        </w:tc>
        <w:tc>
          <w:tcPr>
            <w:tcW w:w="992" w:type="dxa"/>
            <w:tcBorders>
              <w:top w:val="single" w:sz="4" w:space="0" w:color="auto"/>
            </w:tcBorders>
          </w:tcPr>
          <w:p w14:paraId="0CD5F2E1"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06D3548B" w14:textId="77777777" w:rsidR="00D82C31" w:rsidRPr="00A21993" w:rsidRDefault="00D82C31" w:rsidP="00E0412B">
            <w:pPr>
              <w:jc w:val="right"/>
              <w:rPr>
                <w:rFonts w:cs="Times New Roman"/>
                <w:b/>
                <w:sz w:val="20"/>
                <w:szCs w:val="20"/>
              </w:rPr>
            </w:pPr>
          </w:p>
        </w:tc>
      </w:tr>
      <w:tr w:rsidR="00D82C31" w:rsidRPr="00A21993" w14:paraId="11126668" w14:textId="77777777" w:rsidTr="00BA0487">
        <w:trPr>
          <w:trHeight w:val="467"/>
        </w:trPr>
        <w:tc>
          <w:tcPr>
            <w:tcW w:w="942" w:type="dxa"/>
            <w:tcBorders>
              <w:top w:val="single" w:sz="4" w:space="0" w:color="auto"/>
              <w:left w:val="single" w:sz="4" w:space="0" w:color="auto"/>
              <w:bottom w:val="single" w:sz="4" w:space="0" w:color="auto"/>
              <w:right w:val="nil"/>
            </w:tcBorders>
            <w:shd w:val="clear" w:color="000000" w:fill="D9D9D9"/>
            <w:vAlign w:val="center"/>
          </w:tcPr>
          <w:p w14:paraId="50108FFB" w14:textId="56C739A5" w:rsidR="00D82C31" w:rsidRPr="00CE767F" w:rsidRDefault="00D82C31" w:rsidP="00E0412B">
            <w:pPr>
              <w:rPr>
                <w:rFonts w:cs="Times New Roman"/>
                <w:i/>
                <w:iCs/>
                <w:color w:val="0070C0"/>
                <w:sz w:val="20"/>
                <w:szCs w:val="20"/>
              </w:rPr>
            </w:pPr>
            <w:r w:rsidRPr="00CE767F">
              <w:rPr>
                <w:rFonts w:cs="Times New Roman"/>
                <w:i/>
                <w:iCs/>
                <w:color w:val="0070C0"/>
                <w:sz w:val="20"/>
                <w:szCs w:val="20"/>
              </w:rPr>
              <w:t>7.6.</w:t>
            </w:r>
            <w:r>
              <w:rPr>
                <w:rFonts w:cs="Times New Roman"/>
                <w:i/>
                <w:iCs/>
                <w:color w:val="0070C0"/>
                <w:sz w:val="20"/>
                <w:szCs w:val="20"/>
              </w:rPr>
              <w:t>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12447144" w:rsidR="00D82C31" w:rsidRPr="00CE767F" w:rsidRDefault="00D82C31" w:rsidP="00E0412B">
            <w:pPr>
              <w:rPr>
                <w:rFonts w:cs="Times New Roman"/>
                <w:i/>
                <w:iCs/>
                <w:color w:val="0070C0"/>
                <w:sz w:val="20"/>
                <w:szCs w:val="20"/>
              </w:rPr>
            </w:pPr>
            <w:r w:rsidRPr="00CE767F">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442F9C5E" w14:textId="1C21821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2751C45A"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718E88A7" w14:textId="583C95F5"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041D6BF4"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7C317B9"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12721B3B"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473BB7B8"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3E8B6633" w14:textId="47C40D36" w:rsidR="00D82C31" w:rsidRPr="00A21993" w:rsidRDefault="00D82C31" w:rsidP="00E0412B">
            <w:pPr>
              <w:jc w:val="right"/>
              <w:rPr>
                <w:rFonts w:cs="Times New Roman"/>
                <w:b/>
                <w:sz w:val="20"/>
                <w:szCs w:val="20"/>
              </w:rPr>
            </w:pPr>
          </w:p>
        </w:tc>
        <w:tc>
          <w:tcPr>
            <w:tcW w:w="992" w:type="dxa"/>
            <w:tcBorders>
              <w:top w:val="single" w:sz="4" w:space="0" w:color="auto"/>
            </w:tcBorders>
          </w:tcPr>
          <w:p w14:paraId="04DC7C1C"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1991FFE3" w14:textId="77777777" w:rsidR="00D82C31" w:rsidRPr="00A21993" w:rsidRDefault="00D82C31" w:rsidP="00E0412B">
            <w:pPr>
              <w:jc w:val="right"/>
              <w:rPr>
                <w:rFonts w:cs="Times New Roman"/>
                <w:b/>
                <w:sz w:val="20"/>
                <w:szCs w:val="20"/>
              </w:rPr>
            </w:pPr>
          </w:p>
        </w:tc>
      </w:tr>
      <w:tr w:rsidR="00D82C31" w:rsidRPr="00A21993" w14:paraId="4B40464D" w14:textId="77777777" w:rsidTr="00BA0487">
        <w:trPr>
          <w:trHeight w:val="1126"/>
        </w:trPr>
        <w:tc>
          <w:tcPr>
            <w:tcW w:w="942"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D82C31" w:rsidRPr="00A21993" w:rsidRDefault="00D82C31" w:rsidP="006F2DA9">
            <w:pPr>
              <w:rPr>
                <w:rFonts w:cs="Times New Roman"/>
                <w:b/>
                <w:bCs/>
                <w:sz w:val="20"/>
                <w:szCs w:val="20"/>
              </w:rPr>
            </w:pPr>
            <w:r w:rsidRPr="00A21993">
              <w:rPr>
                <w:rFonts w:cs="Times New Roman"/>
                <w:b/>
                <w:bCs/>
                <w:sz w:val="20"/>
                <w:szCs w:val="20"/>
              </w:rPr>
              <w:t>10.</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D82C31" w:rsidRPr="00F766AB" w:rsidRDefault="00D82C31" w:rsidP="006F2DA9">
            <w:pPr>
              <w:rPr>
                <w:rFonts w:cs="Times New Roman"/>
                <w:b/>
                <w:bCs/>
                <w:sz w:val="20"/>
                <w:szCs w:val="20"/>
              </w:rPr>
            </w:pPr>
            <w:r w:rsidRPr="00F766AB">
              <w:rPr>
                <w:rFonts w:cs="Times New Roman"/>
                <w:b/>
                <w:bCs/>
                <w:sz w:val="20"/>
                <w:szCs w:val="20"/>
              </w:rPr>
              <w:t>Informatīvo un publicitātes pasākumu izmaksas</w:t>
            </w:r>
          </w:p>
          <w:p w14:paraId="06654E1F" w14:textId="03D9C076" w:rsidR="00D82C31" w:rsidRDefault="00D82C31" w:rsidP="006F2DA9">
            <w:pPr>
              <w:rPr>
                <w:rFonts w:cs="Times New Roman"/>
                <w:i/>
                <w:iCs/>
                <w:color w:val="0070C0"/>
                <w:sz w:val="20"/>
                <w:szCs w:val="20"/>
                <w:u w:val="single"/>
              </w:rPr>
            </w:pPr>
            <w:r>
              <w:rPr>
                <w:rFonts w:cs="Times New Roman"/>
                <w:i/>
                <w:iCs/>
                <w:color w:val="0070C0"/>
                <w:sz w:val="20"/>
                <w:szCs w:val="20"/>
                <w:u w:val="single"/>
              </w:rPr>
              <w:t xml:space="preserve">SAM </w:t>
            </w:r>
            <w:r w:rsidRPr="0080786B">
              <w:rPr>
                <w:rFonts w:cs="Times New Roman"/>
                <w:i/>
                <w:iCs/>
                <w:color w:val="0070C0"/>
                <w:sz w:val="20"/>
                <w:szCs w:val="20"/>
                <w:u w:val="single"/>
              </w:rPr>
              <w:t>M</w:t>
            </w:r>
            <w:r>
              <w:rPr>
                <w:rFonts w:cs="Times New Roman"/>
                <w:i/>
                <w:iCs/>
                <w:color w:val="0070C0"/>
                <w:sz w:val="20"/>
                <w:szCs w:val="20"/>
                <w:u w:val="single"/>
              </w:rPr>
              <w:t>K noteikumu 44</w:t>
            </w:r>
            <w:r w:rsidRPr="0080786B">
              <w:rPr>
                <w:rFonts w:cs="Times New Roman"/>
                <w:i/>
                <w:iCs/>
                <w:color w:val="0070C0"/>
                <w:sz w:val="20"/>
                <w:szCs w:val="20"/>
                <w:u w:val="single"/>
              </w:rPr>
              <w:t>.punkts .</w:t>
            </w:r>
          </w:p>
          <w:p w14:paraId="19C4D4FB" w14:textId="53B931A1" w:rsidR="00D82C31" w:rsidRPr="00C5194A" w:rsidRDefault="00D82C31" w:rsidP="00C5194A">
            <w:pPr>
              <w:rPr>
                <w:rFonts w:cs="Times New Roman"/>
                <w:i/>
                <w:iCs/>
                <w:color w:val="0070C0"/>
                <w:sz w:val="20"/>
                <w:szCs w:val="20"/>
              </w:rPr>
            </w:pPr>
            <w:r>
              <w:rPr>
                <w:rFonts w:cs="Times New Roman"/>
                <w:i/>
                <w:iCs/>
                <w:color w:val="0070C0"/>
                <w:sz w:val="20"/>
                <w:szCs w:val="20"/>
              </w:rPr>
              <w:t xml:space="preserve">SAM </w:t>
            </w:r>
            <w:r w:rsidRPr="00C5194A">
              <w:rPr>
                <w:rFonts w:cs="Times New Roman"/>
                <w:i/>
                <w:iCs/>
                <w:color w:val="0070C0"/>
                <w:sz w:val="20"/>
                <w:szCs w:val="20"/>
              </w:rPr>
              <w:t>MK noteikumu 36.3.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w:t>
            </w:r>
            <w:r>
              <w:rPr>
                <w:rFonts w:cs="Times New Roman"/>
                <w:i/>
                <w:iCs/>
                <w:color w:val="0070C0"/>
                <w:sz w:val="20"/>
                <w:szCs w:val="20"/>
              </w:rPr>
              <w:t xml:space="preserve">u ievērošanu </w:t>
            </w:r>
          </w:p>
          <w:p w14:paraId="696DDB46" w14:textId="718F4DFB" w:rsidR="00D82C31" w:rsidRPr="00A74EEB" w:rsidRDefault="00D82C31" w:rsidP="005B1870">
            <w:pPr>
              <w:pStyle w:val="ListParagraph"/>
              <w:ind w:left="0"/>
              <w:rPr>
                <w:rFonts w:cs="Times New Roman"/>
                <w:b/>
                <w:b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D82C31" w:rsidRPr="00F766AB" w:rsidRDefault="00D82C31" w:rsidP="006F2DA9">
            <w:pPr>
              <w:jc w:val="center"/>
              <w:rPr>
                <w:rFonts w:cs="Times New Roman"/>
                <w:b/>
                <w:bCs/>
                <w:sz w:val="20"/>
                <w:szCs w:val="20"/>
              </w:rPr>
            </w:pPr>
            <w:r w:rsidRPr="00F766AB">
              <w:rPr>
                <w:rFonts w:cs="Times New Roman"/>
                <w:b/>
                <w:bCs/>
                <w:sz w:val="20"/>
                <w:szCs w:val="20"/>
              </w:rPr>
              <w:t>Tiešās</w:t>
            </w:r>
          </w:p>
        </w:tc>
        <w:tc>
          <w:tcPr>
            <w:tcW w:w="993" w:type="dxa"/>
            <w:tcBorders>
              <w:top w:val="single" w:sz="4" w:space="0" w:color="auto"/>
            </w:tcBorders>
          </w:tcPr>
          <w:p w14:paraId="535DD276"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7985F62F" w14:textId="06E67D33"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23426575"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453B010F"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03A48833"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057FFA63"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443CEAD8" w14:textId="5903E549" w:rsidR="00D82C31" w:rsidRPr="00A21993" w:rsidRDefault="00D82C31" w:rsidP="006F2DA9">
            <w:pPr>
              <w:jc w:val="right"/>
              <w:rPr>
                <w:rFonts w:cs="Times New Roman"/>
                <w:b/>
                <w:sz w:val="20"/>
                <w:szCs w:val="20"/>
              </w:rPr>
            </w:pPr>
          </w:p>
        </w:tc>
        <w:tc>
          <w:tcPr>
            <w:tcW w:w="992" w:type="dxa"/>
            <w:tcBorders>
              <w:top w:val="single" w:sz="4" w:space="0" w:color="auto"/>
            </w:tcBorders>
          </w:tcPr>
          <w:p w14:paraId="700A3B81"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5399B84D" w14:textId="77777777" w:rsidR="00D82C31" w:rsidRPr="00A21993" w:rsidRDefault="00D82C31" w:rsidP="006F2DA9">
            <w:pPr>
              <w:jc w:val="right"/>
              <w:rPr>
                <w:rFonts w:cs="Times New Roman"/>
                <w:b/>
                <w:sz w:val="20"/>
                <w:szCs w:val="20"/>
              </w:rPr>
            </w:pPr>
          </w:p>
        </w:tc>
      </w:tr>
      <w:tr w:rsidR="00D82C31" w:rsidRPr="00A21993" w14:paraId="011EA68E" w14:textId="77777777" w:rsidTr="00BA0487">
        <w:trPr>
          <w:trHeight w:val="593"/>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D82C31" w:rsidRPr="003C52C8" w:rsidRDefault="00D82C31" w:rsidP="00E0412B">
            <w:pPr>
              <w:rPr>
                <w:rFonts w:cs="Times New Roman"/>
                <w:bCs/>
                <w:i/>
                <w:color w:val="0070C0"/>
                <w:sz w:val="20"/>
                <w:szCs w:val="20"/>
              </w:rPr>
            </w:pPr>
            <w:r w:rsidRPr="003C52C8">
              <w:rPr>
                <w:rFonts w:cs="Times New Roman"/>
                <w:bCs/>
                <w:i/>
                <w:color w:val="0070C0"/>
                <w:sz w:val="20"/>
                <w:szCs w:val="20"/>
              </w:rPr>
              <w:t>10.1.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4414EBDA" w:rsidR="00D82C31" w:rsidRPr="003C52C8" w:rsidRDefault="00D82C31" w:rsidP="00E0412B">
            <w:pPr>
              <w:rPr>
                <w:rFonts w:cs="Times New Roman"/>
                <w:bCs/>
                <w:i/>
                <w:color w:val="0070C0"/>
                <w:sz w:val="20"/>
                <w:szCs w:val="20"/>
              </w:rPr>
            </w:pPr>
            <w:r>
              <w:rPr>
                <w:rFonts w:cs="Times New Roman"/>
                <w:bCs/>
                <w:i/>
                <w:color w:val="0070C0"/>
                <w:sz w:val="20"/>
                <w:szCs w:val="20"/>
              </w:rPr>
              <w:t>Piemēram, I</w:t>
            </w:r>
            <w:r w:rsidRPr="003C52C8">
              <w:rPr>
                <w:rFonts w:cs="Times New Roman"/>
                <w:bCs/>
                <w:i/>
                <w:color w:val="0070C0"/>
                <w:sz w:val="20"/>
                <w:szCs w:val="20"/>
              </w:rPr>
              <w:t>nformatīvo un publicitātes pasākumu izmaksas</w:t>
            </w:r>
            <w:r>
              <w:rPr>
                <w:rFonts w:cs="Times New Roman"/>
                <w:bCs/>
                <w:i/>
                <w:color w:val="0070C0"/>
                <w:sz w:val="20"/>
                <w:szCs w:val="20"/>
              </w:rPr>
              <w:t xml:space="preserve"> (</w:t>
            </w:r>
            <w:r>
              <w:rPr>
                <w:rFonts w:cs="Times New Roman"/>
                <w:i/>
                <w:iCs/>
                <w:color w:val="0070C0"/>
                <w:sz w:val="20"/>
                <w:szCs w:val="20"/>
              </w:rPr>
              <w:t>A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87B23A3" w14:textId="34B761F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64C4342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1712F836" w14:textId="515FD6E7"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DC8FAD8" w14:textId="4AFE6C9A"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324C1865" w14:textId="17E4D5B2"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2C50B20F" w14:textId="77777777" w:rsidR="00D82C31" w:rsidRPr="00A21993" w:rsidRDefault="00D82C31" w:rsidP="00E0412B">
            <w:pPr>
              <w:jc w:val="right"/>
              <w:rPr>
                <w:rFonts w:cs="Times New Roman"/>
                <w:b/>
                <w:sz w:val="20"/>
                <w:szCs w:val="20"/>
              </w:rPr>
            </w:pPr>
          </w:p>
        </w:tc>
        <w:tc>
          <w:tcPr>
            <w:tcW w:w="992" w:type="dxa"/>
          </w:tcPr>
          <w:p w14:paraId="5FF47387" w14:textId="77777777" w:rsidR="00D82C31" w:rsidRPr="00A21993" w:rsidRDefault="00D82C31" w:rsidP="00E0412B">
            <w:pPr>
              <w:jc w:val="right"/>
              <w:rPr>
                <w:rFonts w:cs="Times New Roman"/>
                <w:b/>
                <w:sz w:val="20"/>
                <w:szCs w:val="20"/>
              </w:rPr>
            </w:pPr>
          </w:p>
        </w:tc>
        <w:tc>
          <w:tcPr>
            <w:tcW w:w="851" w:type="dxa"/>
          </w:tcPr>
          <w:p w14:paraId="2ECBBB59" w14:textId="19B56BC7" w:rsidR="00D82C31" w:rsidRPr="00A21993" w:rsidRDefault="00D82C31" w:rsidP="00E0412B">
            <w:pPr>
              <w:jc w:val="right"/>
              <w:rPr>
                <w:rFonts w:cs="Times New Roman"/>
                <w:b/>
                <w:sz w:val="20"/>
                <w:szCs w:val="20"/>
              </w:rPr>
            </w:pPr>
          </w:p>
        </w:tc>
        <w:tc>
          <w:tcPr>
            <w:tcW w:w="992" w:type="dxa"/>
          </w:tcPr>
          <w:p w14:paraId="58DF0D43" w14:textId="77777777" w:rsidR="00D82C31" w:rsidRPr="00A21993" w:rsidRDefault="00D82C31" w:rsidP="00E0412B">
            <w:pPr>
              <w:jc w:val="right"/>
              <w:rPr>
                <w:rFonts w:cs="Times New Roman"/>
                <w:b/>
                <w:sz w:val="20"/>
                <w:szCs w:val="20"/>
              </w:rPr>
            </w:pPr>
          </w:p>
        </w:tc>
        <w:tc>
          <w:tcPr>
            <w:tcW w:w="1276" w:type="dxa"/>
          </w:tcPr>
          <w:p w14:paraId="000CAB92" w14:textId="77777777" w:rsidR="00D82C31" w:rsidRPr="00A21993" w:rsidRDefault="00D82C31" w:rsidP="00E0412B">
            <w:pPr>
              <w:jc w:val="right"/>
              <w:rPr>
                <w:rFonts w:cs="Times New Roman"/>
                <w:b/>
                <w:sz w:val="20"/>
                <w:szCs w:val="20"/>
              </w:rPr>
            </w:pPr>
          </w:p>
        </w:tc>
      </w:tr>
      <w:tr w:rsidR="00D82C31" w:rsidRPr="00A21993" w14:paraId="1FF52659"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D82C31" w:rsidRPr="003C52C8" w:rsidRDefault="00D82C31" w:rsidP="00E0412B">
            <w:pPr>
              <w:rPr>
                <w:rFonts w:cs="Times New Roman"/>
                <w:bCs/>
                <w:i/>
                <w:color w:val="0070C0"/>
                <w:sz w:val="20"/>
                <w:szCs w:val="20"/>
              </w:rPr>
            </w:pPr>
            <w:r w:rsidRPr="003C52C8">
              <w:rPr>
                <w:rFonts w:cs="Times New Roman"/>
                <w:bCs/>
                <w:i/>
                <w:color w:val="0070C0"/>
                <w:sz w:val="20"/>
                <w:szCs w:val="20"/>
              </w:rPr>
              <w:t>10.2.</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4F47E3FA" w14:textId="251BB618"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B </w:t>
            </w:r>
            <w:r w:rsidRPr="00615429">
              <w:rPr>
                <w:rFonts w:cs="Times New Roman"/>
                <w:i/>
                <w:iCs/>
                <w:color w:val="0070C0"/>
                <w:sz w:val="20"/>
                <w:szCs w:val="20"/>
              </w:rPr>
              <w:t>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401CD5B" w14:textId="7A36FF8C"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298A4C7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242FE63D" w14:textId="5612C7DD"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5CA08541" w14:textId="2EFC5542"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1524F950" w14:textId="6CDB03E8"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467D3EB7" w14:textId="77777777" w:rsidR="00D82C31" w:rsidRPr="00A21993" w:rsidRDefault="00D82C31" w:rsidP="00E0412B">
            <w:pPr>
              <w:jc w:val="right"/>
              <w:rPr>
                <w:rFonts w:cs="Times New Roman"/>
                <w:b/>
                <w:sz w:val="20"/>
                <w:szCs w:val="20"/>
              </w:rPr>
            </w:pPr>
          </w:p>
        </w:tc>
        <w:tc>
          <w:tcPr>
            <w:tcW w:w="992" w:type="dxa"/>
          </w:tcPr>
          <w:p w14:paraId="7F479902" w14:textId="77777777" w:rsidR="00D82C31" w:rsidRPr="00A21993" w:rsidRDefault="00D82C31" w:rsidP="00E0412B">
            <w:pPr>
              <w:jc w:val="right"/>
              <w:rPr>
                <w:rFonts w:cs="Times New Roman"/>
                <w:b/>
                <w:sz w:val="20"/>
                <w:szCs w:val="20"/>
              </w:rPr>
            </w:pPr>
          </w:p>
        </w:tc>
        <w:tc>
          <w:tcPr>
            <w:tcW w:w="851" w:type="dxa"/>
          </w:tcPr>
          <w:p w14:paraId="4DDBC55A" w14:textId="4000F1C3" w:rsidR="00D82C31" w:rsidRPr="00A21993" w:rsidRDefault="00D82C31" w:rsidP="00E0412B">
            <w:pPr>
              <w:jc w:val="right"/>
              <w:rPr>
                <w:rFonts w:cs="Times New Roman"/>
                <w:b/>
                <w:sz w:val="20"/>
                <w:szCs w:val="20"/>
              </w:rPr>
            </w:pPr>
          </w:p>
        </w:tc>
        <w:tc>
          <w:tcPr>
            <w:tcW w:w="992" w:type="dxa"/>
          </w:tcPr>
          <w:p w14:paraId="032EE37E" w14:textId="77777777" w:rsidR="00D82C31" w:rsidRPr="00A21993" w:rsidRDefault="00D82C31" w:rsidP="00E0412B">
            <w:pPr>
              <w:jc w:val="right"/>
              <w:rPr>
                <w:rFonts w:cs="Times New Roman"/>
                <w:b/>
                <w:sz w:val="20"/>
                <w:szCs w:val="20"/>
              </w:rPr>
            </w:pPr>
          </w:p>
        </w:tc>
        <w:tc>
          <w:tcPr>
            <w:tcW w:w="1276" w:type="dxa"/>
          </w:tcPr>
          <w:p w14:paraId="38DA0B6D" w14:textId="77777777" w:rsidR="00D82C31" w:rsidRPr="00A21993" w:rsidRDefault="00D82C31" w:rsidP="00E0412B">
            <w:pPr>
              <w:jc w:val="right"/>
              <w:rPr>
                <w:rFonts w:cs="Times New Roman"/>
                <w:b/>
                <w:sz w:val="20"/>
                <w:szCs w:val="20"/>
              </w:rPr>
            </w:pPr>
          </w:p>
        </w:tc>
      </w:tr>
      <w:tr w:rsidR="00D82C31" w:rsidRPr="00A21993" w14:paraId="2C81EAA4"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F565902" w14:textId="0F136E85" w:rsidR="00D82C31" w:rsidRPr="003C52C8" w:rsidRDefault="00D82C31" w:rsidP="00E0412B">
            <w:pPr>
              <w:rPr>
                <w:rFonts w:cs="Times New Roman"/>
                <w:bCs/>
                <w:i/>
                <w:color w:val="0070C0"/>
                <w:sz w:val="20"/>
                <w:szCs w:val="20"/>
              </w:rPr>
            </w:pPr>
            <w:r>
              <w:rPr>
                <w:rFonts w:cs="Times New Roman"/>
                <w:bCs/>
                <w:i/>
                <w:color w:val="0070C0"/>
                <w:sz w:val="20"/>
                <w:szCs w:val="20"/>
              </w:rPr>
              <w:t>10.3.</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3EA17E1D" w14:textId="33258492"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C </w:t>
            </w:r>
            <w:r w:rsidRPr="00615429">
              <w:rPr>
                <w:rFonts w:cs="Times New Roman"/>
                <w:i/>
                <w:iCs/>
                <w:color w:val="0070C0"/>
                <w:sz w:val="20"/>
                <w:szCs w:val="20"/>
              </w:rPr>
              <w:t xml:space="preserve">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46FF6F3" w14:textId="2AF6997E"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14339556"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6661AF01" w14:textId="39A54422"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C839453" w14:textId="5E6B6244"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6EDE219F" w14:textId="679D4389"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5ABCB910" w14:textId="77777777" w:rsidR="00D82C31" w:rsidRPr="00A21993" w:rsidRDefault="00D82C31" w:rsidP="00E0412B">
            <w:pPr>
              <w:jc w:val="right"/>
              <w:rPr>
                <w:rFonts w:cs="Times New Roman"/>
                <w:b/>
                <w:sz w:val="20"/>
                <w:szCs w:val="20"/>
              </w:rPr>
            </w:pPr>
          </w:p>
        </w:tc>
        <w:tc>
          <w:tcPr>
            <w:tcW w:w="992" w:type="dxa"/>
          </w:tcPr>
          <w:p w14:paraId="584B924C" w14:textId="77777777" w:rsidR="00D82C31" w:rsidRPr="00A21993" w:rsidRDefault="00D82C31" w:rsidP="00E0412B">
            <w:pPr>
              <w:jc w:val="right"/>
              <w:rPr>
                <w:rFonts w:cs="Times New Roman"/>
                <w:b/>
                <w:sz w:val="20"/>
                <w:szCs w:val="20"/>
              </w:rPr>
            </w:pPr>
          </w:p>
        </w:tc>
        <w:tc>
          <w:tcPr>
            <w:tcW w:w="851" w:type="dxa"/>
          </w:tcPr>
          <w:p w14:paraId="15146EA9" w14:textId="78C5D364" w:rsidR="00D82C31" w:rsidRPr="00A21993" w:rsidRDefault="00D82C31" w:rsidP="00E0412B">
            <w:pPr>
              <w:jc w:val="right"/>
              <w:rPr>
                <w:rFonts w:cs="Times New Roman"/>
                <w:b/>
                <w:sz w:val="20"/>
                <w:szCs w:val="20"/>
              </w:rPr>
            </w:pPr>
          </w:p>
        </w:tc>
        <w:tc>
          <w:tcPr>
            <w:tcW w:w="992" w:type="dxa"/>
          </w:tcPr>
          <w:p w14:paraId="4BE606AF" w14:textId="77777777" w:rsidR="00D82C31" w:rsidRPr="00A21993" w:rsidRDefault="00D82C31" w:rsidP="00E0412B">
            <w:pPr>
              <w:jc w:val="right"/>
              <w:rPr>
                <w:rFonts w:cs="Times New Roman"/>
                <w:b/>
                <w:sz w:val="20"/>
                <w:szCs w:val="20"/>
              </w:rPr>
            </w:pPr>
          </w:p>
        </w:tc>
        <w:tc>
          <w:tcPr>
            <w:tcW w:w="1276" w:type="dxa"/>
          </w:tcPr>
          <w:p w14:paraId="529B57BE" w14:textId="77777777" w:rsidR="00D82C31" w:rsidRPr="00A21993" w:rsidRDefault="00D82C31" w:rsidP="00E0412B">
            <w:pPr>
              <w:jc w:val="right"/>
              <w:rPr>
                <w:rFonts w:cs="Times New Roman"/>
                <w:b/>
                <w:sz w:val="20"/>
                <w:szCs w:val="20"/>
              </w:rPr>
            </w:pPr>
          </w:p>
        </w:tc>
      </w:tr>
      <w:tr w:rsidR="00D82C31" w:rsidRPr="00A21993" w14:paraId="5EAD60FC" w14:textId="77777777" w:rsidTr="00BA0487">
        <w:trPr>
          <w:trHeight w:val="255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D82C31" w:rsidRPr="00A21993" w:rsidRDefault="00D82C31" w:rsidP="006F2DA9">
            <w:pPr>
              <w:rPr>
                <w:rFonts w:cs="Times New Roman"/>
                <w:b/>
                <w:bCs/>
                <w:sz w:val="20"/>
                <w:szCs w:val="20"/>
              </w:rPr>
            </w:pPr>
            <w:r w:rsidRPr="00A21993">
              <w:rPr>
                <w:rFonts w:cs="Times New Roman"/>
                <w:b/>
                <w:bCs/>
                <w:sz w:val="20"/>
                <w:szCs w:val="20"/>
              </w:rPr>
              <w:lastRenderedPageBreak/>
              <w:t>15.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D82C31" w:rsidRPr="00F766AB" w:rsidRDefault="00D82C31" w:rsidP="006F2DA9">
            <w:pPr>
              <w:rPr>
                <w:rFonts w:cs="Times New Roman"/>
                <w:b/>
                <w:bCs/>
                <w:sz w:val="20"/>
                <w:szCs w:val="20"/>
              </w:rPr>
            </w:pPr>
            <w:r w:rsidRPr="00F766AB">
              <w:rPr>
                <w:rFonts w:cs="Times New Roman"/>
                <w:b/>
                <w:bCs/>
                <w:sz w:val="20"/>
                <w:szCs w:val="20"/>
              </w:rPr>
              <w:t>Neparedzētie izdevumi</w:t>
            </w:r>
          </w:p>
          <w:p w14:paraId="4B63BC19" w14:textId="39BC098E" w:rsidR="00D82C31" w:rsidRPr="00A21993" w:rsidRDefault="00D82C31" w:rsidP="006F2DA9">
            <w:pPr>
              <w:rPr>
                <w:rFonts w:cs="Times New Roman"/>
                <w:i/>
                <w:iCs/>
                <w:color w:val="0070C0"/>
                <w:sz w:val="20"/>
                <w:szCs w:val="20"/>
                <w:u w:val="single"/>
              </w:rPr>
            </w:pPr>
            <w:r>
              <w:rPr>
                <w:rFonts w:cs="Times New Roman"/>
                <w:i/>
                <w:iCs/>
                <w:color w:val="0070C0"/>
                <w:sz w:val="20"/>
                <w:szCs w:val="20"/>
                <w:u w:val="single"/>
              </w:rPr>
              <w:t>SAM MK noteikumu 45</w:t>
            </w:r>
            <w:r w:rsidRPr="00A21993">
              <w:rPr>
                <w:rFonts w:cs="Times New Roman"/>
                <w:i/>
                <w:iCs/>
                <w:color w:val="0070C0"/>
                <w:sz w:val="20"/>
                <w:szCs w:val="20"/>
                <w:u w:val="single"/>
              </w:rPr>
              <w:t>. punkts.</w:t>
            </w:r>
          </w:p>
          <w:p w14:paraId="0E9C8126" w14:textId="660D3121" w:rsidR="00D82C31" w:rsidRDefault="00D82C31" w:rsidP="006F2DA9">
            <w:pPr>
              <w:rPr>
                <w:rFonts w:cs="Times New Roman"/>
                <w:i/>
                <w:iCs/>
                <w:color w:val="0070C0"/>
                <w:sz w:val="20"/>
                <w:szCs w:val="20"/>
              </w:rPr>
            </w:pPr>
            <w:r w:rsidRPr="00E0412B">
              <w:rPr>
                <w:rFonts w:cs="Times New Roman"/>
                <w:i/>
                <w:iCs/>
                <w:color w:val="0070C0"/>
                <w:sz w:val="20"/>
                <w:szCs w:val="20"/>
              </w:rPr>
              <w:t>Saskaņā ar</w:t>
            </w:r>
            <w:r>
              <w:rPr>
                <w:rFonts w:cs="Times New Roman"/>
                <w:i/>
                <w:iCs/>
                <w:color w:val="0070C0"/>
                <w:sz w:val="20"/>
                <w:szCs w:val="20"/>
              </w:rPr>
              <w:t xml:space="preserve"> SAM </w:t>
            </w:r>
            <w:r w:rsidRPr="00E0412B">
              <w:rPr>
                <w:rFonts w:cs="Times New Roman"/>
                <w:i/>
                <w:iCs/>
                <w:color w:val="0070C0"/>
                <w:sz w:val="20"/>
                <w:szCs w:val="20"/>
              </w:rPr>
              <w:t>MK noteikumu 45.punktu atbalstāmo darbību īstenošanai ir attiecināmas neparedzētās izmaksas līdz 2 % no projekta kopējām tiešajām attiecināmajām izmaksām, ko projekta iesniegumā plāno kā vienu izmaksu pozīciju (izmaksu pozīcija Nr. 15.)  un izmanto projekta tiešo attiecināmo papildu īstenošanas izmaksu segšanai, kas neparedzamu apstākļu dēļ ir kļuvušas nepieciešamas projekta īstenošanai.</w:t>
            </w:r>
          </w:p>
          <w:p w14:paraId="706592BF" w14:textId="7781C139" w:rsidR="00D82C31" w:rsidRPr="00E0412B" w:rsidRDefault="00D82C31" w:rsidP="00A868AD">
            <w:pPr>
              <w:pStyle w:val="ListParagraph"/>
              <w:ind w:left="0"/>
              <w:rPr>
                <w:rFonts w:cs="Times New Roman"/>
                <w:b/>
                <w:b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D82C31" w:rsidRPr="00F766AB" w:rsidRDefault="00D82C31" w:rsidP="006F2DA9">
            <w:pPr>
              <w:jc w:val="center"/>
              <w:rPr>
                <w:rFonts w:cs="Times New Roman"/>
                <w:b/>
                <w:bCs/>
                <w:sz w:val="20"/>
                <w:szCs w:val="20"/>
              </w:rPr>
            </w:pPr>
            <w:r w:rsidRPr="00F766AB">
              <w:rPr>
                <w:rFonts w:cs="Times New Roman"/>
                <w:b/>
                <w:bCs/>
                <w:sz w:val="20"/>
                <w:szCs w:val="20"/>
              </w:rPr>
              <w:t>-</w:t>
            </w:r>
          </w:p>
        </w:tc>
        <w:tc>
          <w:tcPr>
            <w:tcW w:w="993" w:type="dxa"/>
            <w:tcBorders>
              <w:left w:val="single" w:sz="4" w:space="0" w:color="auto"/>
              <w:right w:val="single" w:sz="4" w:space="0" w:color="auto"/>
            </w:tcBorders>
          </w:tcPr>
          <w:p w14:paraId="5BC024F2" w14:textId="77777777" w:rsidR="00D82C31" w:rsidRPr="00D82C31" w:rsidRDefault="00D82C31" w:rsidP="006F2DA9">
            <w:pPr>
              <w:jc w:val="right"/>
              <w:rPr>
                <w:rFonts w:cs="Times New Roman"/>
                <w:color w:val="0070C0"/>
                <w:sz w:val="20"/>
                <w:szCs w:val="20"/>
              </w:rPr>
            </w:pPr>
          </w:p>
        </w:tc>
        <w:tc>
          <w:tcPr>
            <w:tcW w:w="850" w:type="dxa"/>
            <w:tcBorders>
              <w:left w:val="single" w:sz="4" w:space="0" w:color="auto"/>
            </w:tcBorders>
          </w:tcPr>
          <w:p w14:paraId="337FAFE5" w14:textId="19F4B493" w:rsidR="00D82C31" w:rsidRPr="00A21993" w:rsidRDefault="00D82C31" w:rsidP="006F2DA9">
            <w:pPr>
              <w:jc w:val="right"/>
              <w:rPr>
                <w:rFonts w:cs="Times New Roman"/>
                <w:b/>
                <w:color w:val="0070C0"/>
                <w:sz w:val="20"/>
                <w:szCs w:val="20"/>
              </w:rPr>
            </w:pPr>
          </w:p>
        </w:tc>
        <w:tc>
          <w:tcPr>
            <w:tcW w:w="992" w:type="dxa"/>
          </w:tcPr>
          <w:p w14:paraId="448BC4ED" w14:textId="77777777" w:rsidR="00D82C31" w:rsidRPr="00A21993" w:rsidRDefault="00D82C31" w:rsidP="006F2DA9">
            <w:pPr>
              <w:jc w:val="right"/>
              <w:rPr>
                <w:rFonts w:cs="Times New Roman"/>
                <w:b/>
                <w:color w:val="0070C0"/>
                <w:sz w:val="20"/>
                <w:szCs w:val="20"/>
              </w:rPr>
            </w:pPr>
          </w:p>
        </w:tc>
        <w:tc>
          <w:tcPr>
            <w:tcW w:w="1134" w:type="dxa"/>
          </w:tcPr>
          <w:p w14:paraId="410E7EAE" w14:textId="77777777" w:rsidR="00D82C31" w:rsidRPr="00A21993" w:rsidRDefault="00D82C31" w:rsidP="006F2DA9">
            <w:pPr>
              <w:jc w:val="right"/>
              <w:rPr>
                <w:rFonts w:cs="Times New Roman"/>
                <w:b/>
                <w:sz w:val="20"/>
                <w:szCs w:val="20"/>
              </w:rPr>
            </w:pPr>
          </w:p>
        </w:tc>
        <w:tc>
          <w:tcPr>
            <w:tcW w:w="709" w:type="dxa"/>
          </w:tcPr>
          <w:p w14:paraId="641EB718" w14:textId="77777777" w:rsidR="00D82C31" w:rsidRPr="00A21993" w:rsidRDefault="00D82C31" w:rsidP="006F2DA9">
            <w:pPr>
              <w:jc w:val="right"/>
              <w:rPr>
                <w:rFonts w:cs="Times New Roman"/>
                <w:b/>
                <w:sz w:val="20"/>
                <w:szCs w:val="20"/>
              </w:rPr>
            </w:pPr>
          </w:p>
        </w:tc>
        <w:tc>
          <w:tcPr>
            <w:tcW w:w="992" w:type="dxa"/>
          </w:tcPr>
          <w:p w14:paraId="182B17AD" w14:textId="77777777" w:rsidR="00D82C31" w:rsidRPr="00A21993" w:rsidRDefault="00D82C31" w:rsidP="006F2DA9">
            <w:pPr>
              <w:jc w:val="right"/>
              <w:rPr>
                <w:rFonts w:cs="Times New Roman"/>
                <w:b/>
                <w:sz w:val="20"/>
                <w:szCs w:val="20"/>
              </w:rPr>
            </w:pPr>
          </w:p>
        </w:tc>
        <w:tc>
          <w:tcPr>
            <w:tcW w:w="851" w:type="dxa"/>
          </w:tcPr>
          <w:p w14:paraId="36AD112D" w14:textId="663847E5" w:rsidR="00D82C31" w:rsidRPr="00A21993" w:rsidRDefault="00D82C31" w:rsidP="006F2DA9">
            <w:pPr>
              <w:jc w:val="right"/>
              <w:rPr>
                <w:rFonts w:cs="Times New Roman"/>
                <w:b/>
                <w:sz w:val="20"/>
                <w:szCs w:val="20"/>
              </w:rPr>
            </w:pPr>
          </w:p>
        </w:tc>
        <w:tc>
          <w:tcPr>
            <w:tcW w:w="992" w:type="dxa"/>
          </w:tcPr>
          <w:p w14:paraId="2878CDCE" w14:textId="77777777" w:rsidR="00D82C31" w:rsidRPr="00A21993" w:rsidRDefault="00D82C31" w:rsidP="006F2DA9">
            <w:pPr>
              <w:jc w:val="right"/>
              <w:rPr>
                <w:rFonts w:cs="Times New Roman"/>
                <w:b/>
                <w:sz w:val="20"/>
                <w:szCs w:val="20"/>
              </w:rPr>
            </w:pPr>
          </w:p>
        </w:tc>
        <w:tc>
          <w:tcPr>
            <w:tcW w:w="1276" w:type="dxa"/>
          </w:tcPr>
          <w:p w14:paraId="3D7C253D" w14:textId="77777777" w:rsidR="00D82C31" w:rsidRPr="00A21993" w:rsidRDefault="00D82C31" w:rsidP="006F2DA9">
            <w:pPr>
              <w:jc w:val="right"/>
              <w:rPr>
                <w:rFonts w:cs="Times New Roman"/>
                <w:b/>
                <w:sz w:val="20"/>
                <w:szCs w:val="20"/>
              </w:rPr>
            </w:pPr>
          </w:p>
        </w:tc>
      </w:tr>
      <w:tr w:rsidR="00D82C31" w:rsidRPr="00A21993" w14:paraId="35668394"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0373E97B" w14:textId="183A3481" w:rsidR="00D82C31" w:rsidRPr="00E0412B" w:rsidRDefault="00D82C31" w:rsidP="006F2DA9">
            <w:pPr>
              <w:rPr>
                <w:rFonts w:cs="Times New Roman"/>
                <w:bCs/>
                <w:i/>
                <w:color w:val="0070C0"/>
                <w:sz w:val="20"/>
                <w:szCs w:val="20"/>
              </w:rPr>
            </w:pPr>
            <w:r w:rsidRPr="00E0412B">
              <w:rPr>
                <w:rFonts w:cs="Times New Roman"/>
                <w:bCs/>
                <w:i/>
                <w:color w:val="0070C0"/>
                <w:sz w:val="20"/>
                <w:szCs w:val="20"/>
              </w:rPr>
              <w:t>15.1.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0FEC3514"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629C5" w14:textId="415E8286"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099F69AE" w14:textId="77777777" w:rsidR="00D82C31" w:rsidRPr="00D82C31" w:rsidRDefault="00D82C31" w:rsidP="006F2DA9">
            <w:pPr>
              <w:jc w:val="right"/>
              <w:rPr>
                <w:rFonts w:cs="Times New Roman"/>
                <w:sz w:val="20"/>
                <w:szCs w:val="20"/>
              </w:rPr>
            </w:pPr>
          </w:p>
        </w:tc>
        <w:tc>
          <w:tcPr>
            <w:tcW w:w="850" w:type="dxa"/>
          </w:tcPr>
          <w:p w14:paraId="53FD4CF2" w14:textId="755644EF" w:rsidR="00D82C31" w:rsidRPr="00A21993" w:rsidRDefault="00D82C31" w:rsidP="006F2DA9">
            <w:pPr>
              <w:jc w:val="right"/>
              <w:rPr>
                <w:rFonts w:cs="Times New Roman"/>
                <w:sz w:val="20"/>
                <w:szCs w:val="20"/>
              </w:rPr>
            </w:pPr>
          </w:p>
        </w:tc>
        <w:tc>
          <w:tcPr>
            <w:tcW w:w="992" w:type="dxa"/>
          </w:tcPr>
          <w:p w14:paraId="377DCCB6" w14:textId="77777777" w:rsidR="00D82C31" w:rsidRPr="00A21993" w:rsidRDefault="00D82C31" w:rsidP="006F2DA9">
            <w:pPr>
              <w:jc w:val="right"/>
              <w:rPr>
                <w:rFonts w:cs="Times New Roman"/>
                <w:sz w:val="20"/>
                <w:szCs w:val="20"/>
              </w:rPr>
            </w:pPr>
          </w:p>
        </w:tc>
        <w:tc>
          <w:tcPr>
            <w:tcW w:w="1134" w:type="dxa"/>
          </w:tcPr>
          <w:p w14:paraId="70233210" w14:textId="77777777" w:rsidR="00D82C31" w:rsidRPr="00A21993" w:rsidRDefault="00D82C31" w:rsidP="006F2DA9">
            <w:pPr>
              <w:jc w:val="right"/>
              <w:rPr>
                <w:rFonts w:cs="Times New Roman"/>
                <w:sz w:val="20"/>
                <w:szCs w:val="20"/>
              </w:rPr>
            </w:pPr>
          </w:p>
        </w:tc>
        <w:tc>
          <w:tcPr>
            <w:tcW w:w="709" w:type="dxa"/>
          </w:tcPr>
          <w:p w14:paraId="114488C0" w14:textId="77777777" w:rsidR="00D82C31" w:rsidRPr="00A21993" w:rsidRDefault="00D82C31" w:rsidP="006F2DA9">
            <w:pPr>
              <w:jc w:val="right"/>
              <w:rPr>
                <w:rFonts w:cs="Times New Roman"/>
                <w:sz w:val="20"/>
                <w:szCs w:val="20"/>
              </w:rPr>
            </w:pPr>
          </w:p>
        </w:tc>
        <w:tc>
          <w:tcPr>
            <w:tcW w:w="992" w:type="dxa"/>
          </w:tcPr>
          <w:p w14:paraId="28AB5A11" w14:textId="77777777" w:rsidR="00D82C31" w:rsidRPr="00A21993" w:rsidRDefault="00D82C31" w:rsidP="006F2DA9">
            <w:pPr>
              <w:jc w:val="right"/>
              <w:rPr>
                <w:rFonts w:cs="Times New Roman"/>
                <w:sz w:val="20"/>
                <w:szCs w:val="20"/>
              </w:rPr>
            </w:pPr>
          </w:p>
        </w:tc>
        <w:tc>
          <w:tcPr>
            <w:tcW w:w="851" w:type="dxa"/>
          </w:tcPr>
          <w:p w14:paraId="0D3EE7D3" w14:textId="48380883" w:rsidR="00D82C31" w:rsidRPr="00A21993" w:rsidRDefault="00D82C31" w:rsidP="006F2DA9">
            <w:pPr>
              <w:jc w:val="right"/>
              <w:rPr>
                <w:rFonts w:cs="Times New Roman"/>
                <w:sz w:val="20"/>
                <w:szCs w:val="20"/>
              </w:rPr>
            </w:pPr>
          </w:p>
        </w:tc>
        <w:tc>
          <w:tcPr>
            <w:tcW w:w="992" w:type="dxa"/>
          </w:tcPr>
          <w:p w14:paraId="4150345D" w14:textId="77777777" w:rsidR="00D82C31" w:rsidRPr="00A21993" w:rsidRDefault="00D82C31" w:rsidP="006F2DA9">
            <w:pPr>
              <w:jc w:val="right"/>
              <w:rPr>
                <w:rFonts w:cs="Times New Roman"/>
                <w:sz w:val="20"/>
                <w:szCs w:val="20"/>
              </w:rPr>
            </w:pPr>
          </w:p>
        </w:tc>
        <w:tc>
          <w:tcPr>
            <w:tcW w:w="1276" w:type="dxa"/>
          </w:tcPr>
          <w:p w14:paraId="3CF59BCB" w14:textId="77777777" w:rsidR="00D82C31" w:rsidRPr="00A21993" w:rsidRDefault="00D82C31" w:rsidP="006F2DA9">
            <w:pPr>
              <w:jc w:val="right"/>
              <w:rPr>
                <w:rFonts w:cs="Times New Roman"/>
                <w:sz w:val="20"/>
                <w:szCs w:val="20"/>
              </w:rPr>
            </w:pPr>
          </w:p>
        </w:tc>
      </w:tr>
      <w:tr w:rsidR="00D82C31" w:rsidRPr="00A21993" w14:paraId="1BACD1E5"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16AB2CD2" w14:textId="0BFCFE67" w:rsidR="00D82C31" w:rsidRPr="00E0412B" w:rsidRDefault="00D82C31" w:rsidP="006F2DA9">
            <w:pPr>
              <w:rPr>
                <w:rFonts w:cs="Times New Roman"/>
                <w:bCs/>
                <w:i/>
                <w:color w:val="0070C0"/>
                <w:sz w:val="20"/>
                <w:szCs w:val="20"/>
              </w:rPr>
            </w:pPr>
            <w:r w:rsidRPr="00E0412B">
              <w:rPr>
                <w:rFonts w:cs="Times New Roman"/>
                <w:bCs/>
                <w:i/>
                <w:color w:val="0070C0"/>
                <w:sz w:val="20"/>
                <w:szCs w:val="20"/>
              </w:rPr>
              <w:t>15.2.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FE322D2" w14:textId="4AE13818"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BBA46A" w14:textId="61C22D3D"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5223F005" w14:textId="77777777" w:rsidR="00D82C31" w:rsidRPr="00D82C31" w:rsidRDefault="00D82C31" w:rsidP="006F2DA9">
            <w:pPr>
              <w:jc w:val="right"/>
              <w:rPr>
                <w:rFonts w:cs="Times New Roman"/>
                <w:sz w:val="20"/>
                <w:szCs w:val="20"/>
              </w:rPr>
            </w:pPr>
          </w:p>
        </w:tc>
        <w:tc>
          <w:tcPr>
            <w:tcW w:w="850" w:type="dxa"/>
          </w:tcPr>
          <w:p w14:paraId="449F2CFB" w14:textId="43A5FE92" w:rsidR="00D82C31" w:rsidRPr="00A21993" w:rsidRDefault="00D82C31" w:rsidP="006F2DA9">
            <w:pPr>
              <w:jc w:val="right"/>
              <w:rPr>
                <w:rFonts w:cs="Times New Roman"/>
                <w:sz w:val="20"/>
                <w:szCs w:val="20"/>
              </w:rPr>
            </w:pPr>
          </w:p>
        </w:tc>
        <w:tc>
          <w:tcPr>
            <w:tcW w:w="992" w:type="dxa"/>
          </w:tcPr>
          <w:p w14:paraId="298D750C" w14:textId="77777777" w:rsidR="00D82C31" w:rsidRPr="00A21993" w:rsidRDefault="00D82C31" w:rsidP="006F2DA9">
            <w:pPr>
              <w:jc w:val="right"/>
              <w:rPr>
                <w:rFonts w:cs="Times New Roman"/>
                <w:sz w:val="20"/>
                <w:szCs w:val="20"/>
              </w:rPr>
            </w:pPr>
          </w:p>
        </w:tc>
        <w:tc>
          <w:tcPr>
            <w:tcW w:w="1134" w:type="dxa"/>
          </w:tcPr>
          <w:p w14:paraId="32D01B5C" w14:textId="77777777" w:rsidR="00D82C31" w:rsidRPr="00A21993" w:rsidRDefault="00D82C31" w:rsidP="006F2DA9">
            <w:pPr>
              <w:jc w:val="right"/>
              <w:rPr>
                <w:rFonts w:cs="Times New Roman"/>
                <w:sz w:val="20"/>
                <w:szCs w:val="20"/>
              </w:rPr>
            </w:pPr>
          </w:p>
        </w:tc>
        <w:tc>
          <w:tcPr>
            <w:tcW w:w="709" w:type="dxa"/>
          </w:tcPr>
          <w:p w14:paraId="74B675A1" w14:textId="77777777" w:rsidR="00D82C31" w:rsidRPr="00A21993" w:rsidRDefault="00D82C31" w:rsidP="006F2DA9">
            <w:pPr>
              <w:jc w:val="right"/>
              <w:rPr>
                <w:rFonts w:cs="Times New Roman"/>
                <w:sz w:val="20"/>
                <w:szCs w:val="20"/>
              </w:rPr>
            </w:pPr>
          </w:p>
        </w:tc>
        <w:tc>
          <w:tcPr>
            <w:tcW w:w="992" w:type="dxa"/>
          </w:tcPr>
          <w:p w14:paraId="497E1FE8" w14:textId="77777777" w:rsidR="00D82C31" w:rsidRPr="00A21993" w:rsidRDefault="00D82C31" w:rsidP="006F2DA9">
            <w:pPr>
              <w:jc w:val="right"/>
              <w:rPr>
                <w:rFonts w:cs="Times New Roman"/>
                <w:sz w:val="20"/>
                <w:szCs w:val="20"/>
              </w:rPr>
            </w:pPr>
          </w:p>
        </w:tc>
        <w:tc>
          <w:tcPr>
            <w:tcW w:w="851" w:type="dxa"/>
          </w:tcPr>
          <w:p w14:paraId="16CBA032" w14:textId="50AAF4CC" w:rsidR="00D82C31" w:rsidRPr="00A21993" w:rsidRDefault="00D82C31" w:rsidP="006F2DA9">
            <w:pPr>
              <w:jc w:val="right"/>
              <w:rPr>
                <w:rFonts w:cs="Times New Roman"/>
                <w:sz w:val="20"/>
                <w:szCs w:val="20"/>
              </w:rPr>
            </w:pPr>
          </w:p>
        </w:tc>
        <w:tc>
          <w:tcPr>
            <w:tcW w:w="992" w:type="dxa"/>
          </w:tcPr>
          <w:p w14:paraId="1CCD57A3" w14:textId="77777777" w:rsidR="00D82C31" w:rsidRPr="00A21993" w:rsidRDefault="00D82C31" w:rsidP="006F2DA9">
            <w:pPr>
              <w:jc w:val="right"/>
              <w:rPr>
                <w:rFonts w:cs="Times New Roman"/>
                <w:sz w:val="20"/>
                <w:szCs w:val="20"/>
              </w:rPr>
            </w:pPr>
          </w:p>
        </w:tc>
        <w:tc>
          <w:tcPr>
            <w:tcW w:w="1276" w:type="dxa"/>
          </w:tcPr>
          <w:p w14:paraId="0CA7C7E8" w14:textId="77777777" w:rsidR="00D82C31" w:rsidRPr="00A21993" w:rsidRDefault="00D82C31" w:rsidP="006F2DA9">
            <w:pPr>
              <w:jc w:val="right"/>
              <w:rPr>
                <w:rFonts w:cs="Times New Roman"/>
                <w:sz w:val="20"/>
                <w:szCs w:val="20"/>
              </w:rPr>
            </w:pPr>
          </w:p>
        </w:tc>
      </w:tr>
      <w:tr w:rsidR="00D82C31" w:rsidRPr="00A21993" w14:paraId="6F3F5718"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D82C31" w:rsidRPr="00A21993" w:rsidRDefault="00D82C31" w:rsidP="006F2DA9">
            <w:pPr>
              <w:rPr>
                <w:rFonts w:cs="Times New Roman"/>
                <w:b/>
                <w:bCs/>
                <w:sz w:val="20"/>
                <w:szCs w:val="20"/>
              </w:rPr>
            </w:pP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D82C31" w:rsidRPr="00A21993" w:rsidRDefault="00D82C31" w:rsidP="006F2DA9">
            <w:pPr>
              <w:jc w:val="center"/>
              <w:rPr>
                <w:rFonts w:cs="Times New Roman"/>
                <w:b/>
                <w:bCs/>
                <w:sz w:val="20"/>
                <w:szCs w:val="20"/>
              </w:rPr>
            </w:pPr>
            <w:r w:rsidRPr="00A21993">
              <w:rPr>
                <w:rFonts w:cs="Times New Roman"/>
                <w:b/>
                <w:bCs/>
                <w:sz w:val="20"/>
                <w:szCs w:val="20"/>
              </w:rPr>
              <w:t>KOPĀ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D82C31" w:rsidRPr="00A21993" w:rsidRDefault="00D82C31" w:rsidP="006F2DA9">
            <w:pPr>
              <w:jc w:val="center"/>
              <w:rPr>
                <w:rFonts w:cs="Times New Roman"/>
                <w:b/>
                <w:bCs/>
                <w:sz w:val="20"/>
                <w:szCs w:val="20"/>
              </w:rPr>
            </w:pPr>
          </w:p>
        </w:tc>
        <w:tc>
          <w:tcPr>
            <w:tcW w:w="993" w:type="dxa"/>
          </w:tcPr>
          <w:p w14:paraId="09BB4923" w14:textId="77777777" w:rsidR="00D82C31" w:rsidRPr="00D82C31" w:rsidRDefault="00D82C31" w:rsidP="006F2DA9">
            <w:pPr>
              <w:jc w:val="right"/>
              <w:rPr>
                <w:rFonts w:cs="Times New Roman"/>
                <w:sz w:val="20"/>
                <w:szCs w:val="20"/>
              </w:rPr>
            </w:pPr>
          </w:p>
        </w:tc>
        <w:tc>
          <w:tcPr>
            <w:tcW w:w="850" w:type="dxa"/>
          </w:tcPr>
          <w:p w14:paraId="70BFB85E" w14:textId="47BBC682" w:rsidR="00D82C31" w:rsidRPr="00A21993" w:rsidRDefault="00D82C31" w:rsidP="006F2DA9">
            <w:pPr>
              <w:jc w:val="right"/>
              <w:rPr>
                <w:rFonts w:cs="Times New Roman"/>
                <w:sz w:val="20"/>
                <w:szCs w:val="20"/>
              </w:rPr>
            </w:pPr>
          </w:p>
        </w:tc>
        <w:tc>
          <w:tcPr>
            <w:tcW w:w="992" w:type="dxa"/>
          </w:tcPr>
          <w:p w14:paraId="0610EC42" w14:textId="77777777" w:rsidR="00D82C31" w:rsidRPr="00A21993" w:rsidRDefault="00D82C31" w:rsidP="006F2DA9">
            <w:pPr>
              <w:jc w:val="right"/>
              <w:rPr>
                <w:rFonts w:cs="Times New Roman"/>
                <w:sz w:val="20"/>
                <w:szCs w:val="20"/>
              </w:rPr>
            </w:pPr>
          </w:p>
        </w:tc>
        <w:tc>
          <w:tcPr>
            <w:tcW w:w="1134" w:type="dxa"/>
          </w:tcPr>
          <w:p w14:paraId="52444810" w14:textId="77777777" w:rsidR="00D82C31" w:rsidRPr="00A21993" w:rsidRDefault="00D82C31" w:rsidP="006F2DA9">
            <w:pPr>
              <w:jc w:val="right"/>
              <w:rPr>
                <w:rFonts w:cs="Times New Roman"/>
                <w:sz w:val="20"/>
                <w:szCs w:val="20"/>
              </w:rPr>
            </w:pPr>
          </w:p>
        </w:tc>
        <w:tc>
          <w:tcPr>
            <w:tcW w:w="709" w:type="dxa"/>
          </w:tcPr>
          <w:p w14:paraId="208D6E79" w14:textId="77777777" w:rsidR="00D82C31" w:rsidRPr="00A21993" w:rsidRDefault="00D82C31" w:rsidP="006F2DA9">
            <w:pPr>
              <w:jc w:val="right"/>
              <w:rPr>
                <w:rFonts w:cs="Times New Roman"/>
                <w:sz w:val="20"/>
                <w:szCs w:val="20"/>
              </w:rPr>
            </w:pPr>
          </w:p>
        </w:tc>
        <w:tc>
          <w:tcPr>
            <w:tcW w:w="992" w:type="dxa"/>
          </w:tcPr>
          <w:p w14:paraId="01789462" w14:textId="77777777" w:rsidR="00D82C31" w:rsidRPr="00A21993" w:rsidRDefault="00D82C31" w:rsidP="006F2DA9">
            <w:pPr>
              <w:jc w:val="right"/>
              <w:rPr>
                <w:rFonts w:cs="Times New Roman"/>
                <w:sz w:val="20"/>
                <w:szCs w:val="20"/>
              </w:rPr>
            </w:pPr>
          </w:p>
        </w:tc>
        <w:tc>
          <w:tcPr>
            <w:tcW w:w="851" w:type="dxa"/>
          </w:tcPr>
          <w:p w14:paraId="1601DE0C" w14:textId="069AF368" w:rsidR="00D82C31" w:rsidRPr="00A21993" w:rsidRDefault="00D82C31" w:rsidP="006F2DA9">
            <w:pPr>
              <w:jc w:val="right"/>
              <w:rPr>
                <w:rFonts w:cs="Times New Roman"/>
                <w:sz w:val="20"/>
                <w:szCs w:val="20"/>
              </w:rPr>
            </w:pPr>
          </w:p>
        </w:tc>
        <w:tc>
          <w:tcPr>
            <w:tcW w:w="992" w:type="dxa"/>
          </w:tcPr>
          <w:p w14:paraId="60B03C50" w14:textId="77777777" w:rsidR="00D82C31" w:rsidRPr="00A21993" w:rsidRDefault="00D82C31" w:rsidP="006F2DA9">
            <w:pPr>
              <w:jc w:val="right"/>
              <w:rPr>
                <w:rFonts w:cs="Times New Roman"/>
                <w:sz w:val="20"/>
                <w:szCs w:val="20"/>
              </w:rPr>
            </w:pPr>
          </w:p>
        </w:tc>
        <w:tc>
          <w:tcPr>
            <w:tcW w:w="1276" w:type="dxa"/>
          </w:tcPr>
          <w:p w14:paraId="6406AD9D" w14:textId="77777777" w:rsidR="00D82C31" w:rsidRPr="00A21993" w:rsidRDefault="00D82C31" w:rsidP="006F2DA9">
            <w:pPr>
              <w:jc w:val="right"/>
              <w:rPr>
                <w:rFonts w:cs="Times New Roman"/>
                <w:sz w:val="20"/>
                <w:szCs w:val="20"/>
              </w:rPr>
            </w:pPr>
          </w:p>
        </w:tc>
      </w:tr>
    </w:tbl>
    <w:p w14:paraId="6BFD259B" w14:textId="77777777" w:rsidR="00AC4EE9" w:rsidRPr="00A21993" w:rsidRDefault="00AC4EE9" w:rsidP="003C5410">
      <w:pPr>
        <w:rPr>
          <w:rFonts w:cs="Times New Roman"/>
          <w:sz w:val="8"/>
          <w:szCs w:val="8"/>
        </w:rPr>
      </w:pPr>
    </w:p>
    <w:p w14:paraId="6998AF1B" w14:textId="77777777" w:rsidR="00C06E86" w:rsidRPr="001C57D6" w:rsidRDefault="00C06E86" w:rsidP="00C06E86">
      <w:pPr>
        <w:spacing w:after="0"/>
        <w:rPr>
          <w:rFonts w:cs="Times New Roman"/>
          <w:sz w:val="16"/>
          <w:szCs w:val="16"/>
        </w:rPr>
      </w:pPr>
      <w:r w:rsidRPr="001C57D6">
        <w:rPr>
          <w:rFonts w:cs="Times New Roman"/>
          <w:sz w:val="16"/>
          <w:szCs w:val="16"/>
        </w:rPr>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812A88">
      <w:pPr>
        <w:spacing w:after="0"/>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2AE1EBD7" w:rsidR="00C06E86" w:rsidRDefault="00812A88" w:rsidP="00C06E86">
      <w:pPr>
        <w:spacing w:after="0"/>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212F29">
        <w:rPr>
          <w:rFonts w:cs="Times New Roman"/>
          <w:sz w:val="16"/>
          <w:szCs w:val="16"/>
        </w:rPr>
        <w:t>Nomas gadījumā mērvienību norāda ar laika parametru (/gadā vai /mēnesī).</w:t>
      </w:r>
    </w:p>
    <w:p w14:paraId="38216628" w14:textId="77777777" w:rsidR="00730A7A" w:rsidRPr="00212F29" w:rsidRDefault="00730A7A" w:rsidP="00C06E86">
      <w:pPr>
        <w:spacing w:after="0"/>
        <w:rPr>
          <w:rFonts w:cs="Times New Roman"/>
          <w:sz w:val="16"/>
          <w:szCs w:val="16"/>
        </w:rPr>
      </w:pPr>
    </w:p>
    <w:p w14:paraId="57C46E80" w14:textId="2004A2E2" w:rsidR="00B76349" w:rsidRPr="004B14F5" w:rsidRDefault="00B76349" w:rsidP="00B76349">
      <w:pPr>
        <w:pStyle w:val="ListParagraph"/>
        <w:numPr>
          <w:ilvl w:val="0"/>
          <w:numId w:val="5"/>
        </w:numPr>
        <w:tabs>
          <w:tab w:val="left" w:pos="142"/>
        </w:tabs>
        <w:rPr>
          <w:rFonts w:cs="Times New Roman"/>
          <w:i/>
          <w:iCs/>
          <w:color w:val="0070C0"/>
          <w:szCs w:val="24"/>
        </w:rPr>
      </w:pPr>
      <w:r w:rsidRPr="004B14F5">
        <w:rPr>
          <w:rFonts w:cs="Times New Roman"/>
          <w:b/>
          <w:i/>
          <w:iCs/>
          <w:color w:val="0070C0"/>
          <w:szCs w:val="24"/>
        </w:rPr>
        <w:t xml:space="preserve">Ņemot vērā to, ka MK noteikumu  10.1. un 10.2. apakšpunktā minētajos gadījumos (ārstniecības iestāde, kas sniedz valsts apmaksātos ģimenes ārsta pakalpojumus vai, kas nodrošina telpas vai telpas un aprīkojumu valsts apmaksāto ģimenes ārsta pakalpojumu sniegšanai) </w:t>
      </w:r>
      <w:r w:rsidR="00B0282E">
        <w:rPr>
          <w:rFonts w:cs="Times New Roman"/>
          <w:b/>
          <w:i/>
          <w:iCs/>
          <w:color w:val="0070C0"/>
          <w:szCs w:val="24"/>
        </w:rPr>
        <w:t>atbilstoši</w:t>
      </w:r>
      <w:r w:rsidR="00B0282E" w:rsidRPr="004B14F5">
        <w:rPr>
          <w:rFonts w:cs="Times New Roman"/>
          <w:b/>
          <w:i/>
          <w:iCs/>
          <w:color w:val="0070C0"/>
          <w:szCs w:val="24"/>
        </w:rPr>
        <w:t xml:space="preserve"> </w:t>
      </w:r>
      <w:r w:rsidR="00B0282E">
        <w:rPr>
          <w:rFonts w:cs="Times New Roman"/>
          <w:b/>
          <w:i/>
          <w:iCs/>
          <w:color w:val="0070C0"/>
          <w:szCs w:val="24"/>
        </w:rPr>
        <w:t xml:space="preserve">SAM </w:t>
      </w:r>
      <w:r w:rsidR="00B0282E" w:rsidRPr="004B14F5">
        <w:rPr>
          <w:rFonts w:cs="Times New Roman"/>
          <w:b/>
          <w:i/>
          <w:iCs/>
          <w:color w:val="0070C0"/>
          <w:szCs w:val="24"/>
        </w:rPr>
        <w:t>MK noteikumu 17.7. apakšpunkt</w:t>
      </w:r>
      <w:r w:rsidR="00B0282E">
        <w:rPr>
          <w:rFonts w:cs="Times New Roman"/>
          <w:b/>
          <w:i/>
          <w:iCs/>
          <w:color w:val="0070C0"/>
          <w:szCs w:val="24"/>
        </w:rPr>
        <w:t>am</w:t>
      </w:r>
      <w:r w:rsidRPr="004B14F5">
        <w:rPr>
          <w:rFonts w:cs="Times New Roman"/>
          <w:b/>
          <w:i/>
          <w:iCs/>
          <w:color w:val="0070C0"/>
          <w:szCs w:val="24"/>
        </w:rPr>
        <w:t>, ja tiek piesaistīti sadarbības partneri, </w:t>
      </w:r>
      <w:r w:rsidR="00B0282E">
        <w:rPr>
          <w:rFonts w:cs="Times New Roman"/>
          <w:b/>
          <w:i/>
          <w:iCs/>
          <w:color w:val="0070C0"/>
          <w:szCs w:val="24"/>
        </w:rPr>
        <w:t xml:space="preserve">tad </w:t>
      </w:r>
      <w:r w:rsidRPr="004B14F5">
        <w:rPr>
          <w:rFonts w:cs="Times New Roman"/>
          <w:b/>
          <w:i/>
          <w:iCs/>
          <w:color w:val="0070C0"/>
          <w:szCs w:val="24"/>
        </w:rPr>
        <w:t xml:space="preserve">de minimis atbalstu </w:t>
      </w:r>
      <w:r w:rsidR="00B0282E">
        <w:rPr>
          <w:rFonts w:cs="Times New Roman"/>
          <w:b/>
          <w:i/>
          <w:iCs/>
          <w:color w:val="0070C0"/>
          <w:szCs w:val="24"/>
        </w:rPr>
        <w:t>jā</w:t>
      </w:r>
      <w:r w:rsidRPr="004B14F5">
        <w:rPr>
          <w:rFonts w:cs="Times New Roman"/>
          <w:b/>
          <w:i/>
          <w:iCs/>
          <w:color w:val="0070C0"/>
          <w:szCs w:val="24"/>
        </w:rPr>
        <w:t xml:space="preserve">uzskaita tam finansējuma saņēmējam vai sadarbības partnerim, kura īpašumā būs iegādājamās medicīniskās iekārtas vai kura īpašumā ir attīstāmās telpas, </w:t>
      </w:r>
      <w:r w:rsidR="002E2038">
        <w:rPr>
          <w:rFonts w:cs="Times New Roman"/>
          <w:b/>
          <w:i/>
          <w:iCs/>
          <w:color w:val="0070C0"/>
          <w:szCs w:val="24"/>
        </w:rPr>
        <w:t>līdz ar to</w:t>
      </w:r>
      <w:r w:rsidRPr="004B14F5">
        <w:rPr>
          <w:rFonts w:cs="Times New Roman"/>
          <w:b/>
          <w:i/>
          <w:iCs/>
          <w:color w:val="0070C0"/>
          <w:szCs w:val="24"/>
        </w:rPr>
        <w:t>, lai gūtu izpratni par to, kurai no projektā iesaistītajai personai  (finansējuma saņēmēj</w:t>
      </w:r>
      <w:r w:rsidR="00B0282E">
        <w:rPr>
          <w:rFonts w:cs="Times New Roman"/>
          <w:b/>
          <w:i/>
          <w:iCs/>
          <w:color w:val="0070C0"/>
          <w:szCs w:val="24"/>
        </w:rPr>
        <w:t xml:space="preserve">am  vai kādam no </w:t>
      </w:r>
      <w:r w:rsidRPr="004B14F5">
        <w:rPr>
          <w:rFonts w:cs="Times New Roman"/>
          <w:b/>
          <w:i/>
          <w:iCs/>
          <w:color w:val="0070C0"/>
          <w:szCs w:val="24"/>
        </w:rPr>
        <w:t xml:space="preserve"> sadarbības partneri</w:t>
      </w:r>
      <w:r w:rsidR="00B0282E">
        <w:rPr>
          <w:rFonts w:cs="Times New Roman"/>
          <w:b/>
          <w:i/>
          <w:iCs/>
          <w:color w:val="0070C0"/>
          <w:szCs w:val="24"/>
        </w:rPr>
        <w:t>em</w:t>
      </w:r>
      <w:r w:rsidRPr="004B14F5">
        <w:rPr>
          <w:rFonts w:cs="Times New Roman"/>
          <w:b/>
          <w:i/>
          <w:iCs/>
          <w:color w:val="0070C0"/>
          <w:szCs w:val="24"/>
        </w:rPr>
        <w:t>) tiks uzskaitīts de minimis atbalsts, tad</w:t>
      </w:r>
      <w:r w:rsidR="00B0282E">
        <w:rPr>
          <w:rFonts w:cs="Times New Roman"/>
          <w:b/>
          <w:i/>
          <w:iCs/>
          <w:color w:val="0070C0"/>
          <w:szCs w:val="24"/>
        </w:rPr>
        <w:t xml:space="preserve"> gadījumā,</w:t>
      </w:r>
      <w:r w:rsidRPr="004B14F5">
        <w:rPr>
          <w:rFonts w:cs="Times New Roman"/>
          <w:b/>
          <w:i/>
          <w:iCs/>
          <w:color w:val="0070C0"/>
          <w:szCs w:val="24"/>
        </w:rPr>
        <w:t xml:space="preserve">  ja projektā tiek iesaistīts sadarbības partneris  projekta iesnieguma 3.pielikumā</w:t>
      </w:r>
      <w:r w:rsidR="002E2038">
        <w:rPr>
          <w:rFonts w:cs="Times New Roman"/>
          <w:b/>
          <w:i/>
          <w:iCs/>
          <w:color w:val="0070C0"/>
          <w:szCs w:val="24"/>
        </w:rPr>
        <w:t xml:space="preserve"> ir atsevišķi </w:t>
      </w:r>
      <w:r w:rsidRPr="004B14F5">
        <w:rPr>
          <w:rFonts w:cs="Times New Roman"/>
          <w:b/>
          <w:i/>
          <w:iCs/>
          <w:color w:val="0070C0"/>
          <w:szCs w:val="24"/>
        </w:rPr>
        <w:t xml:space="preserve">jāizdala finansējama saņēmēja un katra sadarbības partnera izmaksas, veidojot </w:t>
      </w:r>
      <w:r w:rsidR="00B0282E" w:rsidRPr="004B14F5">
        <w:rPr>
          <w:rFonts w:cs="Times New Roman"/>
          <w:b/>
          <w:i/>
          <w:iCs/>
          <w:color w:val="0070C0"/>
          <w:szCs w:val="24"/>
        </w:rPr>
        <w:t xml:space="preserve">papildus </w:t>
      </w:r>
      <w:r w:rsidR="002E2038">
        <w:rPr>
          <w:rFonts w:cs="Times New Roman"/>
          <w:b/>
          <w:i/>
          <w:iCs/>
          <w:color w:val="0070C0"/>
          <w:szCs w:val="24"/>
        </w:rPr>
        <w:t xml:space="preserve">katram sadarbības partnerim </w:t>
      </w:r>
      <w:r w:rsidRPr="004B14F5">
        <w:rPr>
          <w:rFonts w:cs="Times New Roman"/>
          <w:b/>
          <w:i/>
          <w:iCs/>
          <w:color w:val="0070C0"/>
          <w:szCs w:val="24"/>
        </w:rPr>
        <w:t xml:space="preserve">zemāka līmeņa </w:t>
      </w:r>
      <w:r w:rsidR="00B0282E">
        <w:rPr>
          <w:rFonts w:cs="Times New Roman"/>
          <w:b/>
          <w:i/>
          <w:iCs/>
          <w:color w:val="0070C0"/>
          <w:szCs w:val="24"/>
        </w:rPr>
        <w:t>izmaksu</w:t>
      </w:r>
      <w:r w:rsidR="00C60425">
        <w:rPr>
          <w:rFonts w:cs="Times New Roman"/>
          <w:b/>
          <w:i/>
          <w:iCs/>
          <w:color w:val="0070C0"/>
          <w:szCs w:val="24"/>
        </w:rPr>
        <w:t xml:space="preserve"> </w:t>
      </w:r>
      <w:r w:rsidRPr="004B14F5">
        <w:rPr>
          <w:rFonts w:cs="Times New Roman"/>
          <w:b/>
          <w:i/>
          <w:iCs/>
          <w:color w:val="0070C0"/>
          <w:szCs w:val="24"/>
        </w:rPr>
        <w:t xml:space="preserve">apakšpozīcijas. </w:t>
      </w:r>
    </w:p>
    <w:p w14:paraId="2DA11E56" w14:textId="730EC780" w:rsidR="006315A9" w:rsidRPr="006740FC" w:rsidRDefault="006315A9" w:rsidP="00EC5D31">
      <w:pPr>
        <w:tabs>
          <w:tab w:val="left" w:pos="142"/>
        </w:tabs>
        <w:rPr>
          <w:rFonts w:cs="Times New Roman"/>
          <w:i/>
          <w:iCs/>
          <w:color w:val="0070C0"/>
          <w:szCs w:val="24"/>
        </w:rPr>
      </w:pPr>
      <w:r w:rsidRPr="006740FC">
        <w:rPr>
          <w:rFonts w:cs="Times New Roman"/>
          <w:i/>
          <w:iCs/>
          <w:color w:val="0070C0"/>
          <w:szCs w:val="24"/>
        </w:rPr>
        <w:t>Projekta iesnieguma 3.pielikumā “Projekta budžeta kopsavilkums” izmaksu pozīcijas ir definētas 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2F12F8" w:rsidRPr="006740FC">
        <w:rPr>
          <w:rFonts w:cs="Times New Roman"/>
          <w:i/>
          <w:iCs/>
          <w:color w:val="0070C0"/>
          <w:szCs w:val="24"/>
        </w:rPr>
        <w:t>38., 39.,</w:t>
      </w:r>
      <w:r w:rsidR="00730A7A">
        <w:rPr>
          <w:rFonts w:cs="Times New Roman"/>
          <w:i/>
          <w:iCs/>
          <w:color w:val="0070C0"/>
          <w:szCs w:val="24"/>
        </w:rPr>
        <w:t>39.</w:t>
      </w:r>
      <w:r w:rsidR="00730A7A" w:rsidRPr="00730A7A">
        <w:rPr>
          <w:rFonts w:cs="Times New Roman"/>
          <w:i/>
          <w:iCs/>
          <w:color w:val="0070C0"/>
          <w:szCs w:val="24"/>
          <w:vertAlign w:val="superscript"/>
        </w:rPr>
        <w:t>1</w:t>
      </w:r>
      <w:r w:rsidR="002F12F8" w:rsidRPr="006740FC">
        <w:rPr>
          <w:rFonts w:cs="Times New Roman"/>
          <w:i/>
          <w:iCs/>
          <w:color w:val="0070C0"/>
          <w:szCs w:val="24"/>
        </w:rPr>
        <w:t xml:space="preserve"> </w:t>
      </w:r>
      <w:r w:rsidR="00730A7A">
        <w:rPr>
          <w:rFonts w:cs="Times New Roman"/>
          <w:i/>
          <w:iCs/>
          <w:color w:val="0070C0"/>
          <w:szCs w:val="24"/>
        </w:rPr>
        <w:t xml:space="preserve">, </w:t>
      </w:r>
      <w:r w:rsidR="002F12F8" w:rsidRPr="006740FC">
        <w:rPr>
          <w:rFonts w:cs="Times New Roman"/>
          <w:i/>
          <w:iCs/>
          <w:color w:val="0070C0"/>
          <w:szCs w:val="24"/>
        </w:rPr>
        <w:t>44., 45.</w:t>
      </w:r>
      <w:r w:rsidR="006C66D6" w:rsidRPr="006740FC">
        <w:rPr>
          <w:rFonts w:cs="Times New Roman"/>
          <w:i/>
          <w:iCs/>
          <w:color w:val="0070C0"/>
          <w:szCs w:val="24"/>
        </w:rPr>
        <w:t xml:space="preserve"> </w:t>
      </w:r>
      <w:r w:rsidRPr="006740FC">
        <w:rPr>
          <w:rFonts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D1EEDA5"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Projekta iesniedzējs, aizpildot projekta iesnieguma 3.pielikumu “Projekta budžeta kopsavilkums”, </w:t>
      </w:r>
      <w:r w:rsidRPr="006740FC">
        <w:rPr>
          <w:rFonts w:cs="Times New Roman"/>
          <w:i/>
          <w:iCs/>
          <w:color w:val="0070C0"/>
          <w:szCs w:val="24"/>
          <w:u w:val="single"/>
        </w:rPr>
        <w:t xml:space="preserve">var nodefinētajām pozīcijām izveidot </w:t>
      </w:r>
      <w:r w:rsidRPr="006740FC">
        <w:rPr>
          <w:rFonts w:cs="Times New Roman"/>
          <w:b/>
          <w:i/>
          <w:iCs/>
          <w:color w:val="0070C0"/>
          <w:szCs w:val="24"/>
          <w:u w:val="single"/>
        </w:rPr>
        <w:t>apakšlīmeņus</w:t>
      </w:r>
      <w:r w:rsidRPr="006740FC">
        <w:rPr>
          <w:rFonts w:cs="Times New Roman"/>
          <w:i/>
          <w:iCs/>
          <w:color w:val="0070C0"/>
          <w:szCs w:val="24"/>
          <w:u w:val="single"/>
        </w:rPr>
        <w:t xml:space="preserve"> (pieļaujams definēt vēl trīs apakšlīmeņus)</w:t>
      </w:r>
      <w:r w:rsidRPr="006740FC">
        <w:rPr>
          <w:rFonts w:cs="Times New Roman"/>
          <w:i/>
          <w:iCs/>
          <w:color w:val="0070C0"/>
          <w:szCs w:val="24"/>
        </w:rPr>
        <w:t xml:space="preserve">. Piemēram, projekta iesniedzējs var nepieciešamības gadījumā veidot </w:t>
      </w:r>
      <w:r w:rsidR="002F12F8" w:rsidRPr="006740FC">
        <w:rPr>
          <w:rFonts w:cs="Times New Roman"/>
          <w:i/>
          <w:iCs/>
          <w:color w:val="0070C0"/>
          <w:szCs w:val="24"/>
        </w:rPr>
        <w:t>6.2.1.</w:t>
      </w:r>
      <w:r w:rsidRPr="006740FC">
        <w:rPr>
          <w:rFonts w:cs="Times New Roman"/>
          <w:i/>
          <w:iCs/>
          <w:color w:val="0070C0"/>
          <w:szCs w:val="24"/>
        </w:rPr>
        <w:t xml:space="preserve"> un </w:t>
      </w:r>
      <w:r w:rsidR="002F12F8" w:rsidRPr="006740FC">
        <w:rPr>
          <w:rFonts w:cs="Times New Roman"/>
          <w:i/>
          <w:iCs/>
          <w:color w:val="0070C0"/>
          <w:szCs w:val="24"/>
        </w:rPr>
        <w:t xml:space="preserve">6.2.2. </w:t>
      </w:r>
      <w:r w:rsidR="00AA0EDE" w:rsidRPr="006740FC">
        <w:rPr>
          <w:rFonts w:cs="Times New Roman"/>
          <w:i/>
          <w:iCs/>
          <w:color w:val="0070C0"/>
          <w:szCs w:val="24"/>
        </w:rPr>
        <w:t xml:space="preserve"> izmaksu pozīcijas</w:t>
      </w:r>
      <w:r w:rsidRPr="006740FC">
        <w:rPr>
          <w:rFonts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2F12F8" w:rsidRPr="006740FC">
        <w:rPr>
          <w:rFonts w:cs="Times New Roman"/>
          <w:i/>
          <w:iCs/>
          <w:color w:val="0070C0"/>
          <w:szCs w:val="24"/>
        </w:rPr>
        <w:t xml:space="preserve">6.3. </w:t>
      </w:r>
      <w:r w:rsidR="00671F9D" w:rsidRPr="006740FC">
        <w:rPr>
          <w:rFonts w:cs="Times New Roman"/>
          <w:i/>
          <w:iCs/>
          <w:color w:val="0070C0"/>
          <w:szCs w:val="24"/>
        </w:rPr>
        <w:t xml:space="preserve"> </w:t>
      </w:r>
      <w:r w:rsidRPr="006740FC">
        <w:rPr>
          <w:rFonts w:cs="Times New Roman"/>
          <w:i/>
          <w:iCs/>
          <w:color w:val="0070C0"/>
          <w:szCs w:val="24"/>
        </w:rPr>
        <w:t xml:space="preserve">Ja kādu no izmaksām nav iespējams iekļaut jau nodefinētajās, lūdzu konsultēties ar Centrālo finanšu un līgumu aģentūru </w:t>
      </w:r>
      <w:r w:rsidRPr="006740FC">
        <w:rPr>
          <w:rFonts w:cs="Times New Roman"/>
          <w:i/>
          <w:iCs/>
          <w:color w:val="0070C0"/>
          <w:szCs w:val="24"/>
        </w:rPr>
        <w:lastRenderedPageBreak/>
        <w:t>atlases nolikumā noteiktajā kārtībā. Papildus lūdzam ņemt vērā, ka summas pa pozīcijām jānorāda zemākajā apakšlīmenī, t.i.</w:t>
      </w:r>
      <w:r w:rsidR="002E2038">
        <w:rPr>
          <w:rFonts w:cs="Times New Roman"/>
          <w:i/>
          <w:iCs/>
          <w:color w:val="0070C0"/>
          <w:szCs w:val="24"/>
        </w:rPr>
        <w:t>,</w:t>
      </w:r>
      <w:r w:rsidRPr="006740FC">
        <w:rPr>
          <w:rFonts w:cs="Times New Roman"/>
          <w:i/>
          <w:iCs/>
          <w:color w:val="0070C0"/>
          <w:szCs w:val="24"/>
        </w:rPr>
        <w:t xml:space="preserve"> nevar būt situācija, kad summa ir norādīta virspozīcijā, bet nav apakšpozīcijā.</w:t>
      </w:r>
    </w:p>
    <w:p w14:paraId="6C07865A" w14:textId="75A2E5F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6740FC">
        <w:rPr>
          <w:rFonts w:cs="Times New Roman"/>
          <w:i/>
          <w:iCs/>
          <w:color w:val="0070C0"/>
          <w:szCs w:val="24"/>
        </w:rPr>
        <w:t xml:space="preserve">punktā </w:t>
      </w:r>
      <w:r w:rsidRPr="006740FC">
        <w:rPr>
          <w:rFonts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047E29F6"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Plānojot attiecināmās izmaksas, jāņem vērā </w:t>
      </w:r>
      <w:r w:rsidR="00F77675" w:rsidRPr="006740FC">
        <w:rPr>
          <w:rFonts w:cs="Times New Roman"/>
          <w:i/>
          <w:iCs/>
          <w:color w:val="0070C0"/>
          <w:szCs w:val="24"/>
        </w:rPr>
        <w:t xml:space="preserve">SAM </w:t>
      </w:r>
      <w:r w:rsidRPr="006740FC">
        <w:rPr>
          <w:rFonts w:cs="Times New Roman"/>
          <w:i/>
          <w:iCs/>
          <w:color w:val="0070C0"/>
          <w:szCs w:val="24"/>
        </w:rPr>
        <w:t xml:space="preserve">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9" w:history="1">
        <w:r w:rsidRPr="006740FC">
          <w:rPr>
            <w:rStyle w:val="Hyperlink"/>
            <w:rFonts w:cs="Times New Roman"/>
            <w:i/>
            <w:iCs/>
            <w:color w:val="0070C0"/>
            <w:szCs w:val="24"/>
          </w:rPr>
          <w:t>www.esfondi.lv</w:t>
        </w:r>
      </w:hyperlink>
      <w:r w:rsidRPr="006740FC">
        <w:rPr>
          <w:rFonts w:cs="Times New Roman"/>
          <w:i/>
          <w:iCs/>
          <w:color w:val="0070C0"/>
          <w:szCs w:val="24"/>
        </w:rPr>
        <w:t xml:space="preserve">  (</w:t>
      </w:r>
      <w:hyperlink r:id="rId30" w:history="1">
        <w:r w:rsidRPr="006740FC">
          <w:rPr>
            <w:rStyle w:val="Hyperlink"/>
            <w:rFonts w:cs="Times New Roman"/>
            <w:i/>
            <w:iCs/>
            <w:color w:val="0070C0"/>
            <w:szCs w:val="24"/>
          </w:rPr>
          <w:t>http://www.esfondi.lv/page.php?id=1196</w:t>
        </w:r>
      </w:hyperlink>
      <w:r w:rsidRPr="006740FC">
        <w:rPr>
          <w:rFonts w:cs="Times New Roman"/>
          <w:i/>
          <w:iCs/>
          <w:color w:val="0070C0"/>
          <w:szCs w:val="24"/>
        </w:rPr>
        <w:t xml:space="preserve"> ).</w:t>
      </w:r>
    </w:p>
    <w:p w14:paraId="3BDE8D5F" w14:textId="771C8846" w:rsidR="006315A9"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pozīcijas nosaukums”</w:t>
      </w:r>
      <w:r w:rsidRPr="006740FC">
        <w:rPr>
          <w:rFonts w:cs="Times New Roman"/>
          <w:i/>
          <w:iCs/>
          <w:color w:val="0070C0"/>
          <w:szCs w:val="24"/>
        </w:rPr>
        <w:t xml:space="preserve"> ir iekļautas tādas izmaksas, kas atbilst </w:t>
      </w:r>
      <w:r w:rsidR="00F77675" w:rsidRPr="006740FC">
        <w:rPr>
          <w:rFonts w:cs="Times New Roman"/>
          <w:i/>
          <w:iCs/>
          <w:color w:val="0070C0"/>
          <w:szCs w:val="24"/>
        </w:rPr>
        <w:t xml:space="preserve">SAM </w:t>
      </w:r>
      <w:r w:rsidRPr="006740FC">
        <w:rPr>
          <w:rFonts w:cs="Times New Roman"/>
          <w:i/>
          <w:iCs/>
          <w:color w:val="0070C0"/>
          <w:szCs w:val="24"/>
        </w:rPr>
        <w:t xml:space="preserve">MK noteikumu </w:t>
      </w:r>
      <w:r w:rsidR="002F12F8" w:rsidRPr="006740FC">
        <w:rPr>
          <w:rFonts w:cs="Times New Roman"/>
          <w:i/>
          <w:iCs/>
          <w:color w:val="0070C0"/>
          <w:szCs w:val="24"/>
        </w:rPr>
        <w:t>38., 39., 44., 45</w:t>
      </w:r>
      <w:r w:rsidR="00671F9D" w:rsidRPr="006740FC">
        <w:rPr>
          <w:rFonts w:cs="Times New Roman"/>
          <w:i/>
          <w:iCs/>
          <w:color w:val="0070C0"/>
          <w:szCs w:val="24"/>
        </w:rPr>
        <w:t xml:space="preserve">. </w:t>
      </w:r>
      <w:r w:rsidR="00337DB0" w:rsidRPr="006740FC">
        <w:rPr>
          <w:rFonts w:cs="Times New Roman"/>
          <w:i/>
          <w:iCs/>
          <w:color w:val="0070C0"/>
          <w:szCs w:val="24"/>
        </w:rPr>
        <w:t xml:space="preserve">punktā </w:t>
      </w:r>
      <w:r w:rsidRPr="006740FC">
        <w:rPr>
          <w:rFonts w:cs="Times New Roman"/>
          <w:i/>
          <w:iCs/>
          <w:color w:val="0070C0"/>
          <w:szCs w:val="24"/>
        </w:rPr>
        <w:t xml:space="preserve">noteiktajām pozīcijām. </w:t>
      </w:r>
    </w:p>
    <w:p w14:paraId="05B75EAE" w14:textId="0540B29B" w:rsidR="00552060" w:rsidRPr="00AB086A" w:rsidRDefault="00552060" w:rsidP="00552060">
      <w:pPr>
        <w:rPr>
          <w:rFonts w:cs="Times New Roman"/>
          <w:b/>
          <w:color w:val="FF0000"/>
          <w:sz w:val="16"/>
          <w:szCs w:val="16"/>
        </w:rPr>
      </w:pPr>
      <w:r>
        <w:rPr>
          <w:rFonts w:cs="Times New Roman"/>
          <w:i/>
          <w:iCs/>
          <w:color w:val="0070C0"/>
          <w:szCs w:val="24"/>
        </w:rPr>
        <w:t xml:space="preserve">Kolonnā </w:t>
      </w:r>
      <w:r w:rsidRPr="00552060">
        <w:rPr>
          <w:rFonts w:cs="Times New Roman"/>
          <w:b/>
          <w:i/>
          <w:iCs/>
          <w:color w:val="0070C0"/>
          <w:szCs w:val="24"/>
        </w:rPr>
        <w:t>“Vienas vienības izma</w:t>
      </w:r>
      <w:r>
        <w:rPr>
          <w:rFonts w:cs="Times New Roman"/>
          <w:b/>
          <w:i/>
          <w:iCs/>
          <w:color w:val="0070C0"/>
          <w:szCs w:val="24"/>
        </w:rPr>
        <w:t xml:space="preserve">ksu pielietojums (ir vai nav**)” </w:t>
      </w:r>
      <w:r w:rsidRPr="00B76349">
        <w:rPr>
          <w:rFonts w:cs="Times New Roman"/>
          <w:i/>
          <w:iCs/>
          <w:color w:val="0070C0"/>
          <w:szCs w:val="24"/>
        </w:rPr>
        <w:t xml:space="preserve">norāda vai </w:t>
      </w:r>
      <w:r w:rsidR="00B76349" w:rsidRPr="00B76349">
        <w:rPr>
          <w:rFonts w:cs="Times New Roman"/>
          <w:i/>
          <w:iCs/>
          <w:color w:val="0070C0"/>
          <w:szCs w:val="24"/>
        </w:rPr>
        <w:t>izmaksu pozīcijai tiek pielietota vienas vienības izmaksa, ja netiek - aile</w:t>
      </w:r>
      <w:r w:rsidR="000A1A73">
        <w:rPr>
          <w:rFonts w:cs="Times New Roman"/>
          <w:i/>
          <w:iCs/>
          <w:color w:val="0070C0"/>
          <w:szCs w:val="24"/>
        </w:rPr>
        <w:t xml:space="preserve"> nav jāaizpilda</w:t>
      </w:r>
      <w:r w:rsidR="00B76349">
        <w:rPr>
          <w:rFonts w:cs="Times New Roman"/>
          <w:i/>
          <w:iCs/>
          <w:color w:val="0070C0"/>
          <w:szCs w:val="24"/>
        </w:rPr>
        <w:t>.</w:t>
      </w:r>
    </w:p>
    <w:p w14:paraId="63E24B27" w14:textId="1CA4D154"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veids (tiešās/ netiešās)”</w:t>
      </w:r>
      <w:r w:rsidRPr="006740FC">
        <w:rPr>
          <w:rFonts w:cs="Times New Roman"/>
          <w:i/>
          <w:iCs/>
          <w:color w:val="0070C0"/>
          <w:szCs w:val="24"/>
        </w:rPr>
        <w:t xml:space="preserve"> informācija norādīta atbilstoši </w:t>
      </w:r>
      <w:r w:rsidR="00F77675" w:rsidRPr="006740FC">
        <w:rPr>
          <w:rFonts w:cs="Times New Roman"/>
          <w:i/>
          <w:iCs/>
          <w:color w:val="0070C0"/>
          <w:szCs w:val="24"/>
        </w:rPr>
        <w:t xml:space="preserve">SAM </w:t>
      </w:r>
      <w:r w:rsidRPr="006740FC">
        <w:rPr>
          <w:rFonts w:cs="Times New Roman"/>
          <w:i/>
          <w:iCs/>
          <w:color w:val="0070C0"/>
          <w:szCs w:val="24"/>
        </w:rPr>
        <w:t>MK noteikumiem.</w:t>
      </w:r>
    </w:p>
    <w:p w14:paraId="7B6A089B" w14:textId="2C9A2FE2"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“Daudzums”</w:t>
      </w:r>
      <w:r w:rsidRPr="006740FC">
        <w:rPr>
          <w:rFonts w:cs="Times New Roman"/>
          <w:i/>
          <w:iCs/>
          <w:color w:val="0070C0"/>
          <w:szCs w:val="24"/>
        </w:rPr>
        <w:t xml:space="preserve"> norāda, piemēram, </w:t>
      </w:r>
      <w:r w:rsidR="00337DB0" w:rsidRPr="006740FC">
        <w:rPr>
          <w:rFonts w:cs="Times New Roman"/>
          <w:i/>
          <w:iCs/>
          <w:color w:val="0070C0"/>
          <w:szCs w:val="24"/>
        </w:rPr>
        <w:t>līgumu skaitu</w:t>
      </w:r>
      <w:r w:rsidRPr="006740FC">
        <w:rPr>
          <w:rFonts w:cs="Times New Roman"/>
          <w:i/>
          <w:iCs/>
          <w:color w:val="0070C0"/>
          <w:szCs w:val="24"/>
        </w:rPr>
        <w:t>, mēnešu</w:t>
      </w:r>
      <w:r w:rsidR="00337DB0" w:rsidRPr="006740FC">
        <w:rPr>
          <w:rFonts w:cs="Times New Roman"/>
          <w:i/>
          <w:iCs/>
          <w:color w:val="0070C0"/>
          <w:szCs w:val="24"/>
        </w:rPr>
        <w:t xml:space="preserve"> skaitu.</w:t>
      </w:r>
      <w:r w:rsidR="00032630" w:rsidRPr="006740FC">
        <w:rPr>
          <w:rFonts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“Mērvienība”</w:t>
      </w:r>
      <w:r w:rsidRPr="006740FC">
        <w:rPr>
          <w:rFonts w:cs="Times New Roman"/>
          <w:i/>
          <w:iCs/>
          <w:color w:val="0070C0"/>
          <w:szCs w:val="24"/>
        </w:rPr>
        <w:t xml:space="preserve"> norāda vienības nosaukumu.</w:t>
      </w:r>
    </w:p>
    <w:p w14:paraId="7E138D13" w14:textId="146D9B3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“Projekta darbības Nr.”</w:t>
      </w:r>
      <w:r w:rsidRPr="006740FC">
        <w:rPr>
          <w:rFonts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w:t>
      </w:r>
    </w:p>
    <w:p w14:paraId="3342A3E3" w14:textId="52295AB3" w:rsidR="00843DA5" w:rsidRPr="006740FC" w:rsidRDefault="006315A9"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Kolonnā “</w:t>
      </w:r>
      <w:r w:rsidRPr="006740FC">
        <w:rPr>
          <w:rFonts w:ascii="Times New Roman" w:hAnsi="Times New Roman" w:cs="Times New Roman"/>
          <w:b/>
          <w:i/>
          <w:iCs/>
          <w:color w:val="0070C0"/>
          <w:sz w:val="24"/>
          <w:szCs w:val="24"/>
        </w:rPr>
        <w:t>Attiecināmās izmaksas”</w:t>
      </w:r>
      <w:r w:rsidRPr="006740FC">
        <w:rPr>
          <w:rFonts w:ascii="Times New Roman" w:hAnsi="Times New Roman" w:cs="Times New Roman"/>
          <w:i/>
          <w:iCs/>
          <w:color w:val="0070C0"/>
          <w:sz w:val="24"/>
          <w:szCs w:val="24"/>
        </w:rPr>
        <w:t xml:space="preserve"> norāda attiecīgās izmaksas euro ar diviem cipariem aiz komata. Ja projektā attiecīgajā izmaksu pozīcijā vai kolonnā izmaksas netiek plānotas, norāda “0,00”.</w:t>
      </w:r>
      <w:r w:rsidR="005369C9" w:rsidRPr="006740FC">
        <w:rPr>
          <w:rFonts w:ascii="Times New Roman" w:hAnsi="Times New Roman" w:cs="Times New Roman"/>
          <w:i/>
          <w:iCs/>
          <w:color w:val="0070C0"/>
          <w:sz w:val="24"/>
          <w:szCs w:val="24"/>
        </w:rPr>
        <w:t xml:space="preserve"> Plānoto izmaksu apjoms nedrīkst pārsniegt </w:t>
      </w:r>
      <w:r w:rsidR="00F77675" w:rsidRPr="006740FC">
        <w:rPr>
          <w:rFonts w:ascii="Times New Roman" w:hAnsi="Times New Roman" w:cs="Times New Roman"/>
          <w:i/>
          <w:iCs/>
          <w:color w:val="0070C0"/>
          <w:sz w:val="24"/>
          <w:szCs w:val="24"/>
        </w:rPr>
        <w:t xml:space="preserve">SAM </w:t>
      </w:r>
      <w:r w:rsidR="005369C9" w:rsidRPr="006740FC">
        <w:rPr>
          <w:rFonts w:ascii="Times New Roman" w:hAnsi="Times New Roman" w:cs="Times New Roman"/>
          <w:i/>
          <w:iCs/>
          <w:color w:val="0070C0"/>
          <w:sz w:val="24"/>
          <w:szCs w:val="24"/>
        </w:rPr>
        <w:t>MK noteikumos noteikto izmaksu ierobežojumus gan procentuāli, gan uz vienu vienību, atbilstoši</w:t>
      </w:r>
      <w:r w:rsidR="00F77675" w:rsidRPr="006740FC">
        <w:rPr>
          <w:rFonts w:ascii="Times New Roman" w:hAnsi="Times New Roman" w:cs="Times New Roman"/>
          <w:i/>
          <w:iCs/>
          <w:color w:val="0070C0"/>
          <w:sz w:val="24"/>
          <w:szCs w:val="24"/>
        </w:rPr>
        <w:t xml:space="preserve"> SAM </w:t>
      </w:r>
      <w:r w:rsidR="005369C9" w:rsidRPr="006740FC">
        <w:rPr>
          <w:rFonts w:ascii="Times New Roman" w:hAnsi="Times New Roman" w:cs="Times New Roman"/>
          <w:i/>
          <w:iCs/>
          <w:color w:val="0070C0"/>
          <w:sz w:val="24"/>
          <w:szCs w:val="24"/>
        </w:rPr>
        <w:t xml:space="preserve"> MK noteikumu </w:t>
      </w:r>
      <w:r w:rsidR="00057AD8" w:rsidRPr="006740FC">
        <w:rPr>
          <w:rFonts w:ascii="Times New Roman" w:hAnsi="Times New Roman" w:cs="Times New Roman"/>
          <w:i/>
          <w:iCs/>
          <w:color w:val="0070C0"/>
          <w:sz w:val="24"/>
          <w:szCs w:val="24"/>
        </w:rPr>
        <w:t>38.1. apakšpunktā un 45.</w:t>
      </w:r>
      <w:r w:rsidR="005369C9" w:rsidRPr="006740FC">
        <w:rPr>
          <w:rFonts w:ascii="Times New Roman" w:hAnsi="Times New Roman" w:cs="Times New Roman"/>
          <w:i/>
          <w:iCs/>
          <w:color w:val="0070C0"/>
          <w:sz w:val="24"/>
          <w:szCs w:val="24"/>
        </w:rPr>
        <w:t>punktā noteiktajām.</w:t>
      </w:r>
    </w:p>
    <w:p w14:paraId="7B580A10" w14:textId="77777777" w:rsidR="00843DA5" w:rsidRPr="006740FC" w:rsidRDefault="00843DA5" w:rsidP="00843DA5">
      <w:pPr>
        <w:pStyle w:val="NoSpacing"/>
        <w:jc w:val="both"/>
        <w:rPr>
          <w:rFonts w:ascii="Times New Roman" w:hAnsi="Times New Roman" w:cs="Times New Roman"/>
          <w:i/>
          <w:iCs/>
          <w:color w:val="0070C0"/>
          <w:sz w:val="24"/>
          <w:szCs w:val="24"/>
        </w:rPr>
      </w:pPr>
    </w:p>
    <w:p w14:paraId="03653B1D" w14:textId="0C59B8B4" w:rsidR="00843DA5" w:rsidRPr="006740FC" w:rsidRDefault="006834B2"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 xml:space="preserve">Kolonnā </w:t>
      </w:r>
      <w:r w:rsidRPr="006740FC">
        <w:rPr>
          <w:rFonts w:ascii="Times New Roman" w:hAnsi="Times New Roman" w:cs="Times New Roman"/>
          <w:b/>
          <w:i/>
          <w:iCs/>
          <w:color w:val="0070C0"/>
          <w:sz w:val="24"/>
          <w:szCs w:val="24"/>
        </w:rPr>
        <w:t>“Neattiecināmās izmaksas”</w:t>
      </w:r>
      <w:r w:rsidRPr="006740FC">
        <w:rPr>
          <w:rFonts w:ascii="Times New Roman" w:hAnsi="Times New Roman" w:cs="Times New Roman"/>
          <w:i/>
          <w:iCs/>
          <w:color w:val="0070C0"/>
          <w:sz w:val="24"/>
          <w:szCs w:val="24"/>
        </w:rPr>
        <w:t xml:space="preserve"> norāda attiecīgās izmaksas euro ar diviem cipariem aiz komata.</w:t>
      </w:r>
      <w:r w:rsidR="00932DE0" w:rsidRPr="006740FC">
        <w:rPr>
          <w:rFonts w:ascii="Times New Roman" w:hAnsi="Times New Roman" w:cs="Times New Roman"/>
          <w:i/>
          <w:iCs/>
          <w:color w:val="0070C0"/>
          <w:sz w:val="24"/>
          <w:szCs w:val="24"/>
        </w:rPr>
        <w:t xml:space="preserve"> Ja </w:t>
      </w:r>
      <w:r w:rsidRPr="006740FC">
        <w:rPr>
          <w:rFonts w:ascii="Times New Roman" w:hAnsi="Times New Roman" w:cs="Times New Roman"/>
          <w:i/>
          <w:iCs/>
          <w:color w:val="0070C0"/>
          <w:sz w:val="24"/>
          <w:szCs w:val="24"/>
        </w:rPr>
        <w:t xml:space="preserve"> </w:t>
      </w:r>
      <w:r w:rsidR="00932DE0" w:rsidRPr="006740FC">
        <w:rPr>
          <w:rFonts w:ascii="Times New Roman" w:hAnsi="Times New Roman" w:cs="Times New Roman"/>
          <w:i/>
          <w:iCs/>
          <w:color w:val="0070C0"/>
          <w:sz w:val="24"/>
          <w:szCs w:val="24"/>
        </w:rPr>
        <w:t>finansējuma saņēmējiem finansējumu piešķir kā atbalstu sas</w:t>
      </w:r>
      <w:r w:rsidR="00843DA5" w:rsidRPr="006740FC">
        <w:rPr>
          <w:rFonts w:ascii="Times New Roman" w:hAnsi="Times New Roman" w:cs="Times New Roman"/>
          <w:i/>
          <w:iCs/>
          <w:color w:val="0070C0"/>
          <w:sz w:val="24"/>
          <w:szCs w:val="24"/>
        </w:rPr>
        <w:t xml:space="preserve">kaņā ar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MK noteikumu VI. nodaļās</w:t>
      </w:r>
      <w:r w:rsidR="00932DE0" w:rsidRPr="006740FC">
        <w:rPr>
          <w:rFonts w:ascii="Times New Roman" w:hAnsi="Times New Roman" w:cs="Times New Roman"/>
          <w:i/>
          <w:iCs/>
          <w:color w:val="0070C0"/>
          <w:sz w:val="24"/>
          <w:szCs w:val="24"/>
        </w:rPr>
        <w:t xml:space="preserve"> “Nosacījumi atbalsta piešķiršanai kompensāciju veidā par vispārējas tautsaimnieciskas nozīmes paka</w:t>
      </w:r>
      <w:r w:rsidR="00843DA5" w:rsidRPr="006740FC">
        <w:rPr>
          <w:rFonts w:ascii="Times New Roman" w:hAnsi="Times New Roman" w:cs="Times New Roman"/>
          <w:i/>
          <w:iCs/>
          <w:color w:val="0070C0"/>
          <w:sz w:val="24"/>
          <w:szCs w:val="24"/>
        </w:rPr>
        <w:t xml:space="preserve">lpojuma sniegšanu” noteikto un atbilstoši Publisko izmaksu maksimālā un privāto izmaksu minimālā apjoma aprēķinam minimālais privātais finansējums pārsniedz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 xml:space="preserve">MK noteikumos  noteikto minimālo privāto līdzfinansējumu, tad starpība piesaistāma kā neattiecināmais finansējums. </w:t>
      </w:r>
    </w:p>
    <w:p w14:paraId="334F8209" w14:textId="77777777" w:rsidR="005369C9" w:rsidRPr="006740FC" w:rsidRDefault="005369C9" w:rsidP="00EC5D31">
      <w:pPr>
        <w:pStyle w:val="NoSpacing"/>
        <w:jc w:val="both"/>
        <w:rPr>
          <w:rFonts w:ascii="Times New Roman" w:hAnsi="Times New Roman" w:cs="Times New Roman"/>
          <w:i/>
          <w:iCs/>
          <w:color w:val="00B050"/>
          <w:sz w:val="24"/>
          <w:szCs w:val="24"/>
        </w:rPr>
      </w:pPr>
    </w:p>
    <w:p w14:paraId="69394A74"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“Kopā”</w:t>
      </w:r>
      <w:r w:rsidRPr="006740FC">
        <w:rPr>
          <w:rFonts w:cs="Times New Roman"/>
          <w:i/>
          <w:iCs/>
          <w:color w:val="0070C0"/>
          <w:szCs w:val="24"/>
        </w:rPr>
        <w:t xml:space="preserve"> “EUR” norāda summu, ko veido attiecināmās izmaksas, vienlaikus procentuālais apmērs tiek aprēķināts no projekta kopējām izmaksām.</w:t>
      </w:r>
    </w:p>
    <w:p w14:paraId="4FB22972" w14:textId="77777777" w:rsidR="00C466A6" w:rsidRPr="006740FC" w:rsidRDefault="006315A9" w:rsidP="00EC5D31">
      <w:pPr>
        <w:tabs>
          <w:tab w:val="left" w:pos="1545"/>
        </w:tabs>
        <w:rPr>
          <w:rFonts w:cs="Times New Roman"/>
          <w:i/>
          <w:iCs/>
          <w:color w:val="0070C0"/>
          <w:szCs w:val="24"/>
        </w:rPr>
      </w:pPr>
      <w:r w:rsidRPr="006740FC">
        <w:rPr>
          <w:rFonts w:cs="Times New Roman"/>
          <w:i/>
          <w:iCs/>
          <w:color w:val="0070C0"/>
          <w:szCs w:val="24"/>
        </w:rPr>
        <w:lastRenderedPageBreak/>
        <w:t xml:space="preserve">Kolonnā </w:t>
      </w:r>
      <w:r w:rsidRPr="006740FC">
        <w:rPr>
          <w:rFonts w:cs="Times New Roman"/>
          <w:b/>
          <w:i/>
          <w:iCs/>
          <w:color w:val="0070C0"/>
          <w:szCs w:val="24"/>
        </w:rPr>
        <w:t>“t.sk. PVN”</w:t>
      </w:r>
      <w:r w:rsidRPr="006740FC">
        <w:rPr>
          <w:rFonts w:cs="Times New Roman"/>
          <w:i/>
          <w:iCs/>
          <w:color w:val="0070C0"/>
          <w:szCs w:val="24"/>
        </w:rPr>
        <w:t xml:space="preserve"> informāciju norāda, ja projekta iesniedzējs ir reģistrējies kā PVN maksātājs.</w:t>
      </w:r>
      <w:r w:rsidR="00C466A6" w:rsidRPr="006740FC">
        <w:rPr>
          <w:rFonts w:cs="Times New Roman"/>
          <w:i/>
          <w:iCs/>
          <w:color w:val="0070C0"/>
          <w:szCs w:val="24"/>
        </w:rPr>
        <w:t xml:space="preserve"> </w:t>
      </w:r>
    </w:p>
    <w:p w14:paraId="429C69DF" w14:textId="690F841D" w:rsidR="006315A9" w:rsidRPr="006740FC" w:rsidRDefault="00C466A6" w:rsidP="00EC5D31">
      <w:pPr>
        <w:tabs>
          <w:tab w:val="left" w:pos="1545"/>
        </w:tabs>
        <w:rPr>
          <w:rFonts w:cs="Times New Roman"/>
          <w:i/>
          <w:iCs/>
          <w:color w:val="0070C0"/>
          <w:szCs w:val="24"/>
        </w:rPr>
      </w:pPr>
      <w:r w:rsidRPr="006740FC">
        <w:rPr>
          <w:rFonts w:cs="Times New Roman"/>
          <w:i/>
          <w:iCs/>
          <w:color w:val="0070C0"/>
          <w:szCs w:val="24"/>
        </w:rPr>
        <w:t>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057AD8" w:rsidRPr="006740FC">
        <w:rPr>
          <w:rFonts w:cs="Times New Roman"/>
          <w:i/>
          <w:iCs/>
          <w:color w:val="0070C0"/>
          <w:szCs w:val="24"/>
        </w:rPr>
        <w:t>46</w:t>
      </w:r>
      <w:r w:rsidRPr="006740FC">
        <w:rPr>
          <w:rFonts w:cs="Times New Roman"/>
          <w:i/>
          <w:iCs/>
          <w:color w:val="0070C0"/>
          <w:szCs w:val="24"/>
        </w:rPr>
        <w:t>.punktam,  pievienotās vērtības nodokļa maksājumi, kas tiešā veidā saistīti ar projektu, ir attiecināmās izmaksas, ja finansējuma saņēmējs un sadarbības partneris tos nevar atgūt atbilstoši normatīvajiem aktiem par pievienotās vērtības nodokli.</w:t>
      </w:r>
    </w:p>
    <w:p w14:paraId="6CCAFAC9" w14:textId="77777777" w:rsidR="00697458" w:rsidRPr="00A241C9" w:rsidRDefault="00697458" w:rsidP="00EC5D31">
      <w:pPr>
        <w:tabs>
          <w:tab w:val="left" w:pos="1545"/>
        </w:tabs>
        <w:rPr>
          <w:rFonts w:cs="Times New Roman"/>
          <w:i/>
          <w:iCs/>
          <w:color w:val="00B050"/>
          <w:szCs w:val="24"/>
        </w:rPr>
      </w:pPr>
    </w:p>
    <w:p w14:paraId="55EA2F96" w14:textId="2C3919FC" w:rsidR="006315A9" w:rsidRPr="00727C82" w:rsidRDefault="00575EFC" w:rsidP="001E7FA1">
      <w:pPr>
        <w:pStyle w:val="ListParagraph"/>
        <w:numPr>
          <w:ilvl w:val="0"/>
          <w:numId w:val="5"/>
        </w:numPr>
        <w:tabs>
          <w:tab w:val="left" w:pos="1545"/>
        </w:tabs>
        <w:rPr>
          <w:rFonts w:cs="Times New Roman"/>
          <w:b/>
          <w:i/>
          <w:iCs/>
          <w:color w:val="0070C0"/>
          <w:szCs w:val="24"/>
        </w:rPr>
      </w:pPr>
      <w:r>
        <w:rPr>
          <w:rFonts w:cs="Times New Roman"/>
          <w:b/>
          <w:i/>
          <w:iCs/>
          <w:color w:val="0070C0"/>
          <w:szCs w:val="24"/>
        </w:rPr>
        <w:t xml:space="preserve">SAM </w:t>
      </w:r>
      <w:r w:rsidR="006315A9" w:rsidRPr="00727C82">
        <w:rPr>
          <w:rFonts w:cs="Times New Roman"/>
          <w:b/>
          <w:i/>
          <w:iCs/>
          <w:color w:val="0070C0"/>
          <w:szCs w:val="24"/>
        </w:rPr>
        <w:t>MK noteikumos noteiktie izmaksu pozīciju kopējie ierobežojumi:</w:t>
      </w:r>
    </w:p>
    <w:p w14:paraId="5807F84B" w14:textId="77777777" w:rsidR="005B5F25" w:rsidRPr="00727C82" w:rsidRDefault="005B5F25" w:rsidP="001E7FA1">
      <w:pPr>
        <w:pStyle w:val="ListParagraph"/>
        <w:tabs>
          <w:tab w:val="left" w:pos="1545"/>
        </w:tabs>
        <w:ind w:left="0"/>
        <w:rPr>
          <w:rFonts w:cs="Times New Roman"/>
          <w:b/>
          <w:i/>
          <w:iCs/>
          <w:color w:val="0070C0"/>
          <w:szCs w:val="24"/>
        </w:rPr>
      </w:pPr>
    </w:p>
    <w:p w14:paraId="055D8B8C" w14:textId="25A6B0F7" w:rsidR="00C46414" w:rsidRPr="00A241C9" w:rsidRDefault="00C46414" w:rsidP="001E7FA1">
      <w:pPr>
        <w:pStyle w:val="ListParagraph"/>
        <w:tabs>
          <w:tab w:val="left" w:pos="1545"/>
        </w:tabs>
        <w:ind w:left="0"/>
        <w:rPr>
          <w:rFonts w:cs="Times New Roman"/>
          <w:i/>
          <w:iCs/>
          <w:color w:val="00B050"/>
          <w:szCs w:val="24"/>
        </w:rPr>
      </w:pPr>
      <w:r w:rsidRPr="00727C82">
        <w:rPr>
          <w:rFonts w:cs="Times New Roman"/>
          <w:b/>
          <w:i/>
          <w:iCs/>
          <w:color w:val="0070C0"/>
          <w:szCs w:val="24"/>
        </w:rPr>
        <w:t>Ja projektā tiek plānotas izmaksas saskaņā ar</w:t>
      </w:r>
      <w:r w:rsidR="00575EFC">
        <w:rPr>
          <w:rFonts w:cs="Times New Roman"/>
          <w:b/>
          <w:i/>
          <w:iCs/>
          <w:color w:val="0070C0"/>
          <w:szCs w:val="24"/>
        </w:rPr>
        <w:t xml:space="preserve"> SAM </w:t>
      </w:r>
      <w:r w:rsidRPr="00727C82">
        <w:rPr>
          <w:rFonts w:cs="Times New Roman"/>
          <w:b/>
          <w:i/>
          <w:iCs/>
          <w:color w:val="0070C0"/>
          <w:szCs w:val="24"/>
        </w:rPr>
        <w:t xml:space="preserve"> MK noteikumu 38.1. apakšpunktu (izmaksu pozīcijas Nr. 7.1., 7.2., 7.3., 7.6.1., 7.6.2.</w:t>
      </w:r>
      <w:r w:rsidR="008D4E62" w:rsidRPr="00727C82">
        <w:rPr>
          <w:rFonts w:cs="Times New Roman"/>
          <w:b/>
          <w:i/>
          <w:iCs/>
          <w:color w:val="0070C0"/>
          <w:szCs w:val="24"/>
        </w:rPr>
        <w:t>), ievēro izmaksu ierobežojumus</w:t>
      </w:r>
      <w:r w:rsidRPr="00A241C9">
        <w:rPr>
          <w:rFonts w:cs="Times New Roman"/>
          <w:b/>
          <w:i/>
          <w:iCs/>
          <w:color w:val="00B050"/>
          <w:szCs w:val="24"/>
        </w:rPr>
        <w:t>:</w:t>
      </w:r>
      <w:r w:rsidRPr="00A241C9">
        <w:rPr>
          <w:rFonts w:cs="Times New Roman"/>
          <w:i/>
          <w:iCs/>
          <w:color w:val="00B050"/>
          <w:szCs w:val="24"/>
        </w:rPr>
        <w:t xml:space="preserve"> </w:t>
      </w:r>
    </w:p>
    <w:p w14:paraId="3B8E77D5" w14:textId="77777777" w:rsidR="00C46414" w:rsidRPr="00A241C9" w:rsidRDefault="00C46414" w:rsidP="00C46414">
      <w:pPr>
        <w:pStyle w:val="ListParagraph"/>
        <w:tabs>
          <w:tab w:val="left" w:pos="1545"/>
        </w:tabs>
        <w:rPr>
          <w:rFonts w:cs="Times New Roman"/>
          <w:b/>
          <w:i/>
          <w:iCs/>
          <w:color w:val="00B050"/>
          <w:szCs w:val="24"/>
        </w:rPr>
      </w:pPr>
    </w:p>
    <w:p w14:paraId="3F46A622" w14:textId="06DFB419" w:rsidR="0041379A" w:rsidRPr="002E000D" w:rsidRDefault="00D24CEE" w:rsidP="00BA4157">
      <w:pPr>
        <w:pStyle w:val="ListParagraph"/>
        <w:numPr>
          <w:ilvl w:val="0"/>
          <w:numId w:val="27"/>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38.1. apakšpunktu</w:t>
      </w:r>
      <w:r w:rsidR="0041379A" w:rsidRPr="002E000D">
        <w:rPr>
          <w:rFonts w:cs="Times New Roman"/>
          <w:i/>
          <w:iCs/>
          <w:color w:val="0070C0"/>
          <w:szCs w:val="24"/>
        </w:rPr>
        <w:t xml:space="preserve"> ir attiecināmas šādas izmaksas: </w:t>
      </w:r>
      <w:r w:rsidRPr="002E000D">
        <w:rPr>
          <w:rFonts w:cs="Times New Roman"/>
          <w:i/>
          <w:iCs/>
          <w:color w:val="0070C0"/>
          <w:szCs w:val="24"/>
        </w:rPr>
        <w:t xml:space="preserve"> atbilstoši būvniecības jomu regulējošos normatīvajos aktos noteiktajām prasībām - būvniecības ieceres dokumentācijas (tai skaitā būvprojekta) izstrādes izmaksas</w:t>
      </w:r>
      <w:r w:rsidR="00411A28" w:rsidRPr="002E000D">
        <w:rPr>
          <w:rFonts w:cs="Times New Roman"/>
          <w:i/>
          <w:iCs/>
          <w:color w:val="0070C0"/>
          <w:szCs w:val="24"/>
        </w:rPr>
        <w:t xml:space="preserve"> (izmaksu pozīcija Nr. 7.1.)</w:t>
      </w:r>
      <w:r w:rsidRPr="002E000D">
        <w:rPr>
          <w:rFonts w:cs="Times New Roman"/>
          <w:i/>
          <w:iCs/>
          <w:color w:val="0070C0"/>
          <w:szCs w:val="24"/>
        </w:rPr>
        <w:t>, būvprojekta ekspertīzes izmaksas</w:t>
      </w:r>
      <w:r w:rsidR="00411A28" w:rsidRPr="002E000D">
        <w:rPr>
          <w:rFonts w:cs="Times New Roman"/>
          <w:i/>
          <w:iCs/>
          <w:color w:val="0070C0"/>
          <w:szCs w:val="24"/>
        </w:rPr>
        <w:t xml:space="preserve"> (izmaksu pozīcija Nr. 7.6.1.)</w:t>
      </w:r>
      <w:r w:rsidRPr="002E000D">
        <w:rPr>
          <w:rFonts w:cs="Times New Roman"/>
          <w:i/>
          <w:iCs/>
          <w:color w:val="0070C0"/>
          <w:szCs w:val="24"/>
        </w:rPr>
        <w:t>, autoruzraudzības</w:t>
      </w:r>
      <w:r w:rsidR="00E11E59" w:rsidRPr="002E000D">
        <w:rPr>
          <w:rFonts w:cs="Times New Roman"/>
          <w:i/>
          <w:iCs/>
          <w:color w:val="0070C0"/>
          <w:szCs w:val="24"/>
        </w:rPr>
        <w:t xml:space="preserve"> (izmaksu pozīcija Nr. 7.2.)</w:t>
      </w:r>
      <w:r w:rsidRPr="002E000D">
        <w:rPr>
          <w:rFonts w:cs="Times New Roman"/>
          <w:i/>
          <w:iCs/>
          <w:color w:val="0070C0"/>
          <w:szCs w:val="24"/>
        </w:rPr>
        <w:t xml:space="preserve"> un būvuzraudzības izmaksas</w:t>
      </w:r>
      <w:r w:rsidR="00E11E59" w:rsidRPr="002E000D">
        <w:rPr>
          <w:rFonts w:cs="Times New Roman"/>
          <w:i/>
          <w:iCs/>
          <w:color w:val="0070C0"/>
          <w:szCs w:val="24"/>
        </w:rPr>
        <w:t xml:space="preserve"> (izmaksu pozīcija Nr. 7.3.)</w:t>
      </w:r>
      <w:r w:rsidRPr="002E000D">
        <w:rPr>
          <w:rFonts w:cs="Times New Roman"/>
          <w:i/>
          <w:iCs/>
          <w:color w:val="0070C0"/>
          <w:szCs w:val="24"/>
        </w:rPr>
        <w:t>, būvspeciālistu un būvdarbu veicēju civiltiesiskās atbildības obligātās apdrošināšanas izmaksas</w:t>
      </w:r>
      <w:r w:rsidR="00E11E59" w:rsidRPr="002E000D">
        <w:rPr>
          <w:rFonts w:cs="Times New Roman"/>
          <w:i/>
          <w:iCs/>
          <w:color w:val="0070C0"/>
          <w:szCs w:val="24"/>
        </w:rPr>
        <w:t xml:space="preserve"> </w:t>
      </w:r>
      <w:r w:rsidRPr="002E000D">
        <w:rPr>
          <w:rFonts w:cs="Times New Roman"/>
          <w:i/>
          <w:iCs/>
          <w:color w:val="0070C0"/>
          <w:szCs w:val="24"/>
        </w:rPr>
        <w:t>un citas ar projektēšanu saistītās izmaksas</w:t>
      </w:r>
      <w:r w:rsidR="00E11E59" w:rsidRPr="002E000D">
        <w:rPr>
          <w:rFonts w:cs="Times New Roman"/>
          <w:i/>
          <w:iCs/>
          <w:color w:val="0070C0"/>
          <w:szCs w:val="24"/>
        </w:rPr>
        <w:t xml:space="preserve"> (izmaksu pozīcija Nr. 7.6.1.)</w:t>
      </w:r>
      <w:r w:rsidRPr="002E000D">
        <w:rPr>
          <w:rFonts w:cs="Times New Roman"/>
          <w:i/>
          <w:iCs/>
          <w:color w:val="0070C0"/>
          <w:szCs w:val="24"/>
        </w:rPr>
        <w:t xml:space="preserve">, kas nepārsniedz 10 % no kopējām attiecināmajām izmaksām. </w:t>
      </w:r>
      <w:r w:rsidR="00820F4D" w:rsidRPr="002E000D">
        <w:rPr>
          <w:rFonts w:cs="Times New Roman"/>
          <w:i/>
          <w:iCs/>
          <w:color w:val="0070C0"/>
          <w:szCs w:val="24"/>
        </w:rPr>
        <w:t xml:space="preserve"> </w:t>
      </w:r>
      <w:r w:rsidR="00820F4D" w:rsidRPr="002E000D">
        <w:rPr>
          <w:rFonts w:cs="Times New Roman"/>
          <w:b/>
          <w:i/>
          <w:iCs/>
          <w:color w:val="0070C0"/>
          <w:szCs w:val="24"/>
        </w:rPr>
        <w:t>Tādējādi izmaksu pozīciju Nr. 7.1., 7.2., 7.3., 7.6.1., 7.6.2 kopēj</w:t>
      </w:r>
      <w:r w:rsidR="007525F3" w:rsidRPr="002E000D">
        <w:rPr>
          <w:rFonts w:cs="Times New Roman"/>
          <w:b/>
          <w:i/>
          <w:iCs/>
          <w:color w:val="0070C0"/>
          <w:szCs w:val="24"/>
        </w:rPr>
        <w:t>ā izmaksu</w:t>
      </w:r>
      <w:r w:rsidR="00820F4D" w:rsidRPr="002E000D">
        <w:rPr>
          <w:rFonts w:cs="Times New Roman"/>
          <w:b/>
          <w:i/>
          <w:iCs/>
          <w:color w:val="0070C0"/>
          <w:szCs w:val="24"/>
        </w:rPr>
        <w:t xml:space="preserve"> summa nevar pārsniegt 10% no kopējām projekta izmaksām.  </w:t>
      </w:r>
    </w:p>
    <w:p w14:paraId="1225C366" w14:textId="26CAA202" w:rsidR="002E2038" w:rsidRDefault="0041379A" w:rsidP="002E2038">
      <w:pPr>
        <w:pStyle w:val="ListParagraph"/>
        <w:numPr>
          <w:ilvl w:val="0"/>
          <w:numId w:val="27"/>
        </w:numPr>
        <w:tabs>
          <w:tab w:val="left" w:pos="1545"/>
        </w:tabs>
        <w:ind w:left="709" w:hanging="425"/>
        <w:rPr>
          <w:rFonts w:cs="Times New Roman"/>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 xml:space="preserve">MK noteikumu 38.1. apakšpunktu ir attiecināmas šādas izmaksas:  </w:t>
      </w:r>
      <w:r w:rsidR="00E11E59" w:rsidRPr="002E000D">
        <w:rPr>
          <w:rFonts w:cs="Times New Roman"/>
          <w:i/>
          <w:iCs/>
          <w:color w:val="0070C0"/>
          <w:szCs w:val="24"/>
        </w:rPr>
        <w:t>a</w:t>
      </w:r>
      <w:r w:rsidR="00D24CEE" w:rsidRPr="002E000D">
        <w:rPr>
          <w:rFonts w:cs="Times New Roman"/>
          <w:i/>
          <w:iCs/>
          <w:color w:val="0070C0"/>
          <w:szCs w:val="24"/>
        </w:rPr>
        <w:t>utoruzraudzības</w:t>
      </w:r>
      <w:r w:rsidR="00E11E59" w:rsidRPr="002E000D">
        <w:rPr>
          <w:rFonts w:cs="Times New Roman"/>
          <w:i/>
          <w:iCs/>
          <w:color w:val="0070C0"/>
          <w:szCs w:val="24"/>
        </w:rPr>
        <w:t xml:space="preserve"> (izmaksu pozīcija Nr. 7.2.) </w:t>
      </w:r>
      <w:r w:rsidR="00D24CEE" w:rsidRPr="002E000D">
        <w:rPr>
          <w:rFonts w:cs="Times New Roman"/>
          <w:i/>
          <w:iCs/>
          <w:color w:val="0070C0"/>
          <w:szCs w:val="24"/>
        </w:rPr>
        <w:t xml:space="preserve"> un būvuzraudzības izmaksas </w:t>
      </w:r>
      <w:r w:rsidR="00E11E59" w:rsidRPr="002E000D">
        <w:rPr>
          <w:rFonts w:cs="Times New Roman"/>
          <w:i/>
          <w:iCs/>
          <w:color w:val="0070C0"/>
          <w:szCs w:val="24"/>
        </w:rPr>
        <w:t xml:space="preserve">(izmaksu pozīcija Nr. 7.3.) </w:t>
      </w:r>
      <w:r w:rsidR="00D24CEE" w:rsidRPr="002E000D">
        <w:rPr>
          <w:rFonts w:cs="Times New Roman"/>
          <w:i/>
          <w:iCs/>
          <w:color w:val="0070C0"/>
          <w:szCs w:val="24"/>
        </w:rPr>
        <w:t>un būvniecības ieceres dokumentācijas (tai skaitā būvprojekta) izstrādes izmaksas</w:t>
      </w:r>
      <w:r w:rsidR="00E11E59" w:rsidRPr="002E000D">
        <w:rPr>
          <w:rFonts w:cs="Times New Roman"/>
          <w:i/>
          <w:iCs/>
          <w:color w:val="0070C0"/>
          <w:szCs w:val="24"/>
        </w:rPr>
        <w:t xml:space="preserve"> (izmaksu pozīcija Nr. 7.1.) </w:t>
      </w:r>
      <w:r w:rsidR="00D24CEE" w:rsidRPr="002E000D">
        <w:rPr>
          <w:rFonts w:cs="Times New Roman"/>
          <w:i/>
          <w:iCs/>
          <w:color w:val="0070C0"/>
          <w:szCs w:val="24"/>
        </w:rPr>
        <w:t xml:space="preserve"> ir attiecināmas līdz 10 % no būvdarbu līguma summas</w:t>
      </w:r>
      <w:r w:rsidR="00E11E59" w:rsidRPr="002E000D">
        <w:rPr>
          <w:rFonts w:cs="Times New Roman"/>
          <w:i/>
          <w:iCs/>
          <w:color w:val="0070C0"/>
          <w:szCs w:val="24"/>
        </w:rPr>
        <w:t xml:space="preserve"> </w:t>
      </w:r>
      <w:r w:rsidR="00727C82" w:rsidRPr="002E000D">
        <w:rPr>
          <w:rFonts w:cs="Times New Roman"/>
          <w:i/>
          <w:iCs/>
          <w:color w:val="0070C0"/>
          <w:szCs w:val="24"/>
        </w:rPr>
        <w:t xml:space="preserve">(piemēram, </w:t>
      </w:r>
      <w:r w:rsidR="00E11E59" w:rsidRPr="002E000D">
        <w:rPr>
          <w:rFonts w:cs="Times New Roman"/>
          <w:i/>
          <w:iCs/>
          <w:color w:val="0070C0"/>
          <w:szCs w:val="24"/>
        </w:rPr>
        <w:t xml:space="preserve">izmaksu pozīcija Nr. 7.5.) </w:t>
      </w:r>
      <w:r w:rsidRPr="002E000D">
        <w:rPr>
          <w:rFonts w:cs="Times New Roman"/>
          <w:i/>
          <w:iCs/>
          <w:color w:val="0070C0"/>
          <w:szCs w:val="24"/>
        </w:rPr>
        <w:t>.</w:t>
      </w:r>
      <w:r w:rsidR="00820F4D" w:rsidRPr="002E000D">
        <w:rPr>
          <w:rFonts w:cs="Times New Roman"/>
          <w:i/>
          <w:iCs/>
          <w:color w:val="0070C0"/>
          <w:szCs w:val="24"/>
        </w:rPr>
        <w:t xml:space="preserve"> </w:t>
      </w:r>
      <w:r w:rsidR="00820F4D" w:rsidRPr="002E000D">
        <w:rPr>
          <w:rFonts w:cs="Times New Roman"/>
          <w:b/>
          <w:i/>
          <w:iCs/>
          <w:color w:val="0070C0"/>
          <w:szCs w:val="24"/>
        </w:rPr>
        <w:t xml:space="preserve">Tādējādi izmaksu pozīciju Nr. 7.1., </w:t>
      </w:r>
      <w:r w:rsidR="007525F3" w:rsidRPr="002E000D">
        <w:rPr>
          <w:rFonts w:cs="Times New Roman"/>
          <w:b/>
          <w:i/>
          <w:iCs/>
          <w:color w:val="0070C0"/>
          <w:szCs w:val="24"/>
        </w:rPr>
        <w:t xml:space="preserve">7.2., 7.3. </w:t>
      </w:r>
      <w:r w:rsidR="00820F4D" w:rsidRPr="002E000D">
        <w:rPr>
          <w:rFonts w:cs="Times New Roman"/>
          <w:b/>
          <w:i/>
          <w:iCs/>
          <w:color w:val="0070C0"/>
          <w:szCs w:val="24"/>
        </w:rPr>
        <w:t xml:space="preserve"> kopēj</w:t>
      </w:r>
      <w:r w:rsidR="007525F3" w:rsidRPr="002E000D">
        <w:rPr>
          <w:rFonts w:cs="Times New Roman"/>
          <w:b/>
          <w:i/>
          <w:iCs/>
          <w:color w:val="0070C0"/>
          <w:szCs w:val="24"/>
        </w:rPr>
        <w:t>ā</w:t>
      </w:r>
      <w:r w:rsidR="00820F4D" w:rsidRPr="002E000D">
        <w:rPr>
          <w:rFonts w:cs="Times New Roman"/>
          <w:b/>
          <w:i/>
          <w:iCs/>
          <w:color w:val="0070C0"/>
          <w:szCs w:val="24"/>
        </w:rPr>
        <w:t xml:space="preserve"> summa nevar pārsniegt 10% no </w:t>
      </w:r>
      <w:r w:rsidR="00C26BF1" w:rsidRPr="002E000D">
        <w:rPr>
          <w:rFonts w:cs="Times New Roman"/>
          <w:b/>
          <w:i/>
          <w:iCs/>
          <w:color w:val="0070C0"/>
          <w:szCs w:val="24"/>
        </w:rPr>
        <w:t>būvdarbu līguma summas</w:t>
      </w:r>
      <w:r w:rsidR="007525F3" w:rsidRPr="002E000D">
        <w:rPr>
          <w:rFonts w:cs="Times New Roman"/>
          <w:b/>
          <w:i/>
          <w:iCs/>
          <w:color w:val="0070C0"/>
          <w:szCs w:val="24"/>
        </w:rPr>
        <w:t xml:space="preserve"> </w:t>
      </w:r>
      <w:r w:rsidR="007525F3" w:rsidRPr="002E000D">
        <w:rPr>
          <w:rFonts w:cs="Times New Roman"/>
          <w:i/>
          <w:iCs/>
          <w:color w:val="0070C0"/>
          <w:szCs w:val="24"/>
        </w:rPr>
        <w:t>(</w:t>
      </w:r>
      <w:r w:rsidR="00C26BF1" w:rsidRPr="002E000D">
        <w:rPr>
          <w:rFonts w:cs="Times New Roman"/>
          <w:i/>
          <w:iCs/>
          <w:color w:val="0070C0"/>
          <w:szCs w:val="24"/>
        </w:rPr>
        <w:t xml:space="preserve">piemēram, </w:t>
      </w:r>
      <w:r w:rsidR="007525F3" w:rsidRPr="002E000D">
        <w:rPr>
          <w:rFonts w:cs="Times New Roman"/>
          <w:i/>
          <w:iCs/>
          <w:color w:val="0070C0"/>
          <w:szCs w:val="24"/>
        </w:rPr>
        <w:t>izmaksu pozīcija Nr. 7.5.)</w:t>
      </w:r>
      <w:r w:rsidR="002E2038">
        <w:rPr>
          <w:rFonts w:cs="Times New Roman"/>
          <w:i/>
          <w:iCs/>
          <w:color w:val="0070C0"/>
          <w:szCs w:val="24"/>
        </w:rPr>
        <w:t>;</w:t>
      </w:r>
    </w:p>
    <w:p w14:paraId="22B1D76C" w14:textId="7C16CF90" w:rsidR="00E11E59" w:rsidRPr="002E2038" w:rsidRDefault="00E11E59" w:rsidP="00121845">
      <w:pPr>
        <w:pStyle w:val="ListParagraph"/>
        <w:numPr>
          <w:ilvl w:val="0"/>
          <w:numId w:val="27"/>
        </w:numPr>
        <w:tabs>
          <w:tab w:val="left" w:pos="1545"/>
        </w:tabs>
        <w:ind w:left="709" w:hanging="425"/>
        <w:rPr>
          <w:rFonts w:cs="Times New Roman"/>
          <w:i/>
          <w:iCs/>
          <w:color w:val="0070C0"/>
          <w:szCs w:val="24"/>
        </w:rPr>
      </w:pPr>
      <w:r w:rsidRPr="002E2038">
        <w:rPr>
          <w:rFonts w:cs="Times New Roman"/>
          <w:i/>
          <w:iCs/>
          <w:color w:val="0070C0"/>
          <w:szCs w:val="24"/>
        </w:rPr>
        <w:t xml:space="preserve">Saskaņā ar </w:t>
      </w:r>
      <w:r w:rsidR="00575EFC" w:rsidRPr="002E2038">
        <w:rPr>
          <w:rFonts w:cs="Times New Roman"/>
          <w:i/>
          <w:iCs/>
          <w:color w:val="0070C0"/>
          <w:szCs w:val="24"/>
        </w:rPr>
        <w:t xml:space="preserve">SAM </w:t>
      </w:r>
      <w:r w:rsidRPr="002E2038">
        <w:rPr>
          <w:rFonts w:cs="Times New Roman"/>
          <w:i/>
          <w:iCs/>
          <w:color w:val="0070C0"/>
          <w:szCs w:val="24"/>
        </w:rPr>
        <w:t>MK noteikumu 45.punktu atbalstāmo darbību īstenošanai ir attiecināmas neparedzētās izmaksas līdz 2 % no projekta kopējām tiešajām attiecināmajām izmaksām, ko projekta iesniegumā plāno kā vienu izmaksu pozīciju</w:t>
      </w:r>
      <w:r w:rsidR="00C5194A" w:rsidRPr="002E2038">
        <w:rPr>
          <w:rFonts w:cs="Times New Roman"/>
          <w:i/>
          <w:iCs/>
          <w:color w:val="0070C0"/>
          <w:szCs w:val="24"/>
        </w:rPr>
        <w:t xml:space="preserve"> (izmaksu pozīcija Nr. 15.) </w:t>
      </w:r>
      <w:r w:rsidRPr="002E2038">
        <w:rPr>
          <w:rFonts w:cs="Times New Roman"/>
          <w:i/>
          <w:iCs/>
          <w:color w:val="0070C0"/>
          <w:szCs w:val="24"/>
        </w:rPr>
        <w:t xml:space="preserve"> un izmanto projekta tiešo attiecināmo papildu īstenošanas izmaksu segšanai, kas neparedzamu apstākļu dēļ ir kļuvušas nepieciešamas projekta īstenošanai.</w:t>
      </w:r>
    </w:p>
    <w:p w14:paraId="351D2A90" w14:textId="77777777" w:rsidR="005622D4" w:rsidRDefault="005622D4" w:rsidP="00A251A2">
      <w:pPr>
        <w:spacing w:after="0"/>
        <w:jc w:val="right"/>
        <w:rPr>
          <w:rFonts w:cs="Times New Roman"/>
          <w:sz w:val="20"/>
          <w:szCs w:val="20"/>
        </w:rPr>
      </w:pPr>
    </w:p>
    <w:p w14:paraId="48BDABC4" w14:textId="77777777" w:rsidR="007D1FDF" w:rsidRDefault="007D1FDF" w:rsidP="00A251A2">
      <w:pPr>
        <w:spacing w:after="0"/>
        <w:jc w:val="right"/>
        <w:rPr>
          <w:rFonts w:cs="Times New Roman"/>
          <w:sz w:val="20"/>
          <w:szCs w:val="20"/>
        </w:rPr>
      </w:pPr>
    </w:p>
    <w:p w14:paraId="472B59EA" w14:textId="77777777" w:rsidR="006740FC" w:rsidRDefault="006740FC" w:rsidP="00A251A2">
      <w:pPr>
        <w:spacing w:after="0"/>
        <w:jc w:val="right"/>
        <w:rPr>
          <w:rFonts w:cs="Times New Roman"/>
          <w:sz w:val="20"/>
          <w:szCs w:val="20"/>
        </w:rPr>
      </w:pPr>
    </w:p>
    <w:p w14:paraId="435AB6F5" w14:textId="77777777" w:rsidR="00960C1C" w:rsidRDefault="00960C1C" w:rsidP="00A251A2">
      <w:pPr>
        <w:spacing w:after="0"/>
        <w:jc w:val="right"/>
        <w:rPr>
          <w:rFonts w:cs="Times New Roman"/>
          <w:sz w:val="20"/>
          <w:szCs w:val="20"/>
        </w:rPr>
      </w:pPr>
    </w:p>
    <w:p w14:paraId="7CF73CB2" w14:textId="77777777" w:rsidR="00960C1C" w:rsidRDefault="00960C1C" w:rsidP="00A251A2">
      <w:pPr>
        <w:spacing w:after="0"/>
        <w:jc w:val="right"/>
        <w:rPr>
          <w:rFonts w:cs="Times New Roman"/>
          <w:sz w:val="20"/>
          <w:szCs w:val="20"/>
        </w:rPr>
      </w:pPr>
    </w:p>
    <w:p w14:paraId="466144C5" w14:textId="77777777" w:rsidR="00960C1C" w:rsidRDefault="00960C1C" w:rsidP="00A251A2">
      <w:pPr>
        <w:spacing w:after="0"/>
        <w:jc w:val="right"/>
        <w:rPr>
          <w:rFonts w:cs="Times New Roman"/>
          <w:sz w:val="20"/>
          <w:szCs w:val="20"/>
        </w:rPr>
      </w:pPr>
    </w:p>
    <w:p w14:paraId="12DF5AEE" w14:textId="77777777" w:rsidR="00960C1C" w:rsidRDefault="00960C1C" w:rsidP="00A251A2">
      <w:pPr>
        <w:spacing w:after="0"/>
        <w:jc w:val="right"/>
        <w:rPr>
          <w:rFonts w:cs="Times New Roman"/>
          <w:sz w:val="20"/>
          <w:szCs w:val="20"/>
        </w:rPr>
      </w:pPr>
    </w:p>
    <w:p w14:paraId="050A2B41" w14:textId="77777777" w:rsidR="00960C1C" w:rsidRDefault="00960C1C" w:rsidP="00A251A2">
      <w:pPr>
        <w:spacing w:after="0"/>
        <w:jc w:val="right"/>
        <w:rPr>
          <w:rFonts w:cs="Times New Roman"/>
          <w:sz w:val="20"/>
          <w:szCs w:val="20"/>
        </w:rPr>
      </w:pPr>
    </w:p>
    <w:p w14:paraId="5167C328" w14:textId="77777777" w:rsidR="00960C1C" w:rsidRDefault="00960C1C" w:rsidP="00A251A2">
      <w:pPr>
        <w:spacing w:after="0"/>
        <w:jc w:val="right"/>
        <w:rPr>
          <w:rFonts w:cs="Times New Roman"/>
          <w:sz w:val="20"/>
          <w:szCs w:val="20"/>
        </w:rPr>
      </w:pPr>
    </w:p>
    <w:p w14:paraId="42A8BC32" w14:textId="77777777" w:rsidR="00960C1C" w:rsidRDefault="00960C1C" w:rsidP="00A251A2">
      <w:pPr>
        <w:spacing w:after="0"/>
        <w:jc w:val="right"/>
        <w:rPr>
          <w:rFonts w:cs="Times New Roman"/>
          <w:sz w:val="20"/>
          <w:szCs w:val="20"/>
        </w:rPr>
      </w:pPr>
    </w:p>
    <w:p w14:paraId="254F7A73" w14:textId="77777777" w:rsidR="00960C1C" w:rsidRDefault="00960C1C" w:rsidP="00A251A2">
      <w:pPr>
        <w:spacing w:after="0"/>
        <w:jc w:val="right"/>
        <w:rPr>
          <w:rFonts w:cs="Times New Roman"/>
          <w:sz w:val="20"/>
          <w:szCs w:val="20"/>
        </w:rPr>
      </w:pPr>
    </w:p>
    <w:p w14:paraId="6716D332" w14:textId="77777777" w:rsidR="00960C1C" w:rsidRDefault="00960C1C" w:rsidP="00A251A2">
      <w:pPr>
        <w:spacing w:after="0"/>
        <w:jc w:val="right"/>
        <w:rPr>
          <w:rFonts w:cs="Times New Roman"/>
          <w:sz w:val="20"/>
          <w:szCs w:val="20"/>
        </w:rPr>
      </w:pPr>
    </w:p>
    <w:p w14:paraId="2F0E1135" w14:textId="77777777" w:rsidR="00960C1C" w:rsidRDefault="00960C1C" w:rsidP="00A251A2">
      <w:pPr>
        <w:spacing w:after="0"/>
        <w:jc w:val="right"/>
        <w:rPr>
          <w:rFonts w:cs="Times New Roman"/>
          <w:sz w:val="20"/>
          <w:szCs w:val="20"/>
        </w:rPr>
      </w:pPr>
    </w:p>
    <w:p w14:paraId="33EF0212" w14:textId="755AA956" w:rsidR="00A251A2" w:rsidRPr="00613326" w:rsidRDefault="00A251A2" w:rsidP="00A251A2">
      <w:pPr>
        <w:spacing w:after="0"/>
        <w:jc w:val="right"/>
        <w:rPr>
          <w:rFonts w:cs="Times New Roman"/>
          <w:sz w:val="20"/>
          <w:szCs w:val="20"/>
        </w:rPr>
      </w:pPr>
      <w:r w:rsidRPr="00613326">
        <w:rPr>
          <w:rFonts w:cs="Times New Roman"/>
          <w:sz w:val="20"/>
          <w:szCs w:val="20"/>
        </w:rPr>
        <w:lastRenderedPageBreak/>
        <w:t xml:space="preserve">4.pielikums </w:t>
      </w:r>
    </w:p>
    <w:p w14:paraId="732F3F2F" w14:textId="77777777" w:rsidR="00A251A2" w:rsidRPr="00613326" w:rsidRDefault="00A251A2" w:rsidP="00A251A2">
      <w:pPr>
        <w:spacing w:after="0"/>
        <w:jc w:val="right"/>
        <w:rPr>
          <w:rFonts w:cs="Times New Roman"/>
          <w:sz w:val="20"/>
          <w:szCs w:val="20"/>
        </w:rPr>
      </w:pPr>
      <w:r w:rsidRPr="00613326">
        <w:rPr>
          <w:rFonts w:cs="Times New Roman"/>
          <w:sz w:val="20"/>
          <w:szCs w:val="20"/>
        </w:rPr>
        <w:t>projekta iesniegumam</w:t>
      </w:r>
    </w:p>
    <w:tbl>
      <w:tblPr>
        <w:tblW w:w="14001" w:type="dxa"/>
        <w:tblInd w:w="284" w:type="dxa"/>
        <w:tblLook w:val="04A0" w:firstRow="1" w:lastRow="0" w:firstColumn="1" w:lastColumn="0" w:noHBand="0" w:noVBand="1"/>
      </w:tblPr>
      <w:tblGrid>
        <w:gridCol w:w="3233"/>
        <w:gridCol w:w="3418"/>
        <w:gridCol w:w="3302"/>
        <w:gridCol w:w="4222"/>
      </w:tblGrid>
      <w:tr w:rsidR="00A251A2" w:rsidRPr="00613326"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tbl>
            <w:tblPr>
              <w:tblStyle w:val="TableGrid"/>
              <w:tblpPr w:leftFromText="180" w:rightFromText="180" w:vertAnchor="text" w:horzAnchor="margin" w:tblpXSpec="outside" w:tblpY="200"/>
              <w:tblW w:w="14181" w:type="dxa"/>
              <w:shd w:val="clear" w:color="auto" w:fill="E7E6E6" w:themeFill="background2"/>
              <w:tblLook w:val="04A0" w:firstRow="1" w:lastRow="0" w:firstColumn="1" w:lastColumn="0" w:noHBand="0" w:noVBand="1"/>
            </w:tblPr>
            <w:tblGrid>
              <w:gridCol w:w="14181"/>
            </w:tblGrid>
            <w:tr w:rsidR="00A251A2" w:rsidRPr="00613326" w14:paraId="7B27C6ED" w14:textId="77777777" w:rsidTr="009E3C14">
              <w:trPr>
                <w:trHeight w:val="620"/>
              </w:trPr>
              <w:tc>
                <w:tcPr>
                  <w:tcW w:w="14181" w:type="dxa"/>
                  <w:shd w:val="clear" w:color="auto" w:fill="E7E6E6" w:themeFill="background2"/>
                  <w:vAlign w:val="center"/>
                </w:tcPr>
                <w:p w14:paraId="0E62B0DD" w14:textId="08A1DA46" w:rsidR="00A251A2" w:rsidRPr="00613326" w:rsidRDefault="00A251A2" w:rsidP="00A251A2">
                  <w:pPr>
                    <w:pStyle w:val="Heading4"/>
                    <w:jc w:val="center"/>
                    <w:outlineLvl w:val="3"/>
                    <w:rPr>
                      <w:rFonts w:ascii="Times New Roman" w:hAnsi="Times New Roman" w:cs="Times New Roman"/>
                      <w:b/>
                      <w:i w:val="0"/>
                    </w:rPr>
                  </w:pPr>
                  <w:r w:rsidRPr="00613326">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613326" w:rsidRDefault="00A251A2" w:rsidP="00A251A2">
            <w:pPr>
              <w:spacing w:after="0"/>
              <w:jc w:val="center"/>
              <w:rPr>
                <w:rFonts w:eastAsia="Times New Roman" w:cs="Times New Roman"/>
                <w:b/>
                <w:bCs/>
                <w:color w:val="000000"/>
                <w:lang w:eastAsia="lv-LV"/>
              </w:rPr>
            </w:pPr>
          </w:p>
          <w:p w14:paraId="10631323" w14:textId="77777777" w:rsidR="00A251A2" w:rsidRPr="00613326" w:rsidRDefault="00A251A2" w:rsidP="00A251A2">
            <w:pPr>
              <w:spacing w:after="0"/>
              <w:jc w:val="center"/>
              <w:rPr>
                <w:rFonts w:eastAsia="Times New Roman" w:cs="Times New Roman"/>
                <w:b/>
                <w:bCs/>
                <w:color w:val="000000"/>
                <w:lang w:eastAsia="lv-LV"/>
              </w:rPr>
            </w:pPr>
          </w:p>
        </w:tc>
      </w:tr>
      <w:tr w:rsidR="00A251A2" w:rsidRPr="00613326" w14:paraId="665E000D" w14:textId="77777777" w:rsidTr="006B3D6D">
        <w:trPr>
          <w:trHeight w:val="898"/>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Atsauce uz finansējuma saņēmēja rīkojumu, ar kuru apstiprināts informāciju pamatojošs aprēķins</w:t>
            </w:r>
          </w:p>
        </w:tc>
      </w:tr>
      <w:tr w:rsidR="00A251A2" w:rsidRPr="00613326"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4</w:t>
            </w:r>
          </w:p>
        </w:tc>
      </w:tr>
      <w:tr w:rsidR="00A251A2" w:rsidRPr="00D23636"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613326" w:rsidRDefault="00A251A2" w:rsidP="00A251A2">
            <w:pPr>
              <w:spacing w:after="0"/>
              <w:jc w:val="right"/>
              <w:rPr>
                <w:rFonts w:eastAsia="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613326" w:rsidRDefault="00A251A2" w:rsidP="00A251A2">
            <w:pPr>
              <w:spacing w:after="0"/>
              <w:jc w:val="right"/>
              <w:rPr>
                <w:rFonts w:eastAsia="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613326" w:rsidRDefault="00A251A2" w:rsidP="00A251A2">
            <w:pPr>
              <w:spacing w:after="0"/>
              <w:jc w:val="right"/>
              <w:rPr>
                <w:rFonts w:eastAsia="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613326" w:rsidRDefault="00A251A2" w:rsidP="00A251A2">
            <w:pPr>
              <w:spacing w:after="0"/>
              <w:rPr>
                <w:rFonts w:eastAsia="Times New Roman" w:cs="Times New Roman"/>
                <w:color w:val="414142"/>
                <w:lang w:eastAsia="lv-LV"/>
              </w:rPr>
            </w:pPr>
          </w:p>
        </w:tc>
      </w:tr>
    </w:tbl>
    <w:p w14:paraId="1DF1A5EA" w14:textId="6F7C9B40" w:rsidR="00A511E7" w:rsidRPr="00EF5BFE" w:rsidRDefault="00A511E7" w:rsidP="00270E4E">
      <w:pPr>
        <w:pStyle w:val="Heading4"/>
        <w:numPr>
          <w:ilvl w:val="0"/>
          <w:numId w:val="5"/>
        </w:numPr>
        <w:shd w:val="clear" w:color="auto" w:fill="FFFFFF"/>
        <w:ind w:hanging="11"/>
        <w:rPr>
          <w:rFonts w:ascii="Times New Roman" w:hAnsi="Times New Roman" w:cs="Times New Roman"/>
          <w:b/>
          <w:iCs w:val="0"/>
          <w:color w:val="0070C0"/>
        </w:rPr>
      </w:pPr>
      <w:r w:rsidRPr="00EF5BFE">
        <w:rPr>
          <w:rFonts w:ascii="Times New Roman" w:hAnsi="Times New Roman" w:cs="Times New Roman"/>
          <w:b/>
          <w:iCs w:val="0"/>
          <w:color w:val="0070C0"/>
        </w:rPr>
        <w:t>Projekta iesnieguma 4.pi</w:t>
      </w:r>
      <w:r w:rsidR="005B5F25" w:rsidRPr="00EF5BFE">
        <w:rPr>
          <w:rFonts w:ascii="Times New Roman" w:hAnsi="Times New Roman" w:cs="Times New Roman"/>
          <w:b/>
          <w:iCs w:val="0"/>
          <w:color w:val="0070C0"/>
        </w:rPr>
        <w:t>e</w:t>
      </w:r>
      <w:r w:rsidRPr="00EF5BFE">
        <w:rPr>
          <w:rFonts w:ascii="Times New Roman" w:hAnsi="Times New Roman" w:cs="Times New Roman"/>
          <w:b/>
          <w:iCs w:val="0"/>
          <w:color w:val="0070C0"/>
        </w:rPr>
        <w:t xml:space="preserve">likumu aizpilda tikai tad, ja projektam finansējumu nevar piešķirt kā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16. punktā minēto de minimis atbalstu, </w:t>
      </w:r>
      <w:r w:rsidR="00121845">
        <w:rPr>
          <w:rFonts w:ascii="Times New Roman" w:hAnsi="Times New Roman" w:cs="Times New Roman"/>
          <w:b/>
          <w:iCs w:val="0"/>
          <w:color w:val="0070C0"/>
        </w:rPr>
        <w:t>bet</w:t>
      </w:r>
      <w:r w:rsidR="00121845" w:rsidRPr="00EF5BFE">
        <w:rPr>
          <w:rFonts w:ascii="Times New Roman" w:hAnsi="Times New Roman" w:cs="Times New Roman"/>
          <w:b/>
          <w:iCs w:val="0"/>
          <w:color w:val="0070C0"/>
        </w:rPr>
        <w:t xml:space="preserve"> </w:t>
      </w:r>
      <w:r w:rsidRPr="00EF5BFE">
        <w:rPr>
          <w:rFonts w:ascii="Times New Roman" w:hAnsi="Times New Roman" w:cs="Times New Roman"/>
          <w:b/>
          <w:iCs w:val="0"/>
          <w:color w:val="0070C0"/>
        </w:rPr>
        <w:t xml:space="preserve">finansējumu </w:t>
      </w:r>
      <w:r w:rsidR="00F20834" w:rsidRPr="00EF5BFE">
        <w:rPr>
          <w:rFonts w:ascii="Times New Roman" w:hAnsi="Times New Roman" w:cs="Times New Roman"/>
          <w:b/>
          <w:iCs w:val="0"/>
          <w:color w:val="0070C0"/>
        </w:rPr>
        <w:t xml:space="preserve">var </w:t>
      </w:r>
      <w:r w:rsidRPr="00EF5BFE">
        <w:rPr>
          <w:rFonts w:ascii="Times New Roman" w:hAnsi="Times New Roman" w:cs="Times New Roman"/>
          <w:b/>
          <w:iCs w:val="0"/>
          <w:color w:val="0070C0"/>
        </w:rPr>
        <w:t xml:space="preserve"> piešķir kā atbalstu saskaņā ar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VI. nodaļas “Nosacījumi atbalsta piešķiršanai kompensāciju veidā par vispārējas tautsaimnieciskas nozīmes pakalpojuma sniegšanu” noteikumiem. </w:t>
      </w:r>
    </w:p>
    <w:p w14:paraId="280EAD29" w14:textId="77777777" w:rsidR="00A511E7" w:rsidRPr="00057789" w:rsidRDefault="00A511E7" w:rsidP="00A511E7">
      <w:pPr>
        <w:tabs>
          <w:tab w:val="left" w:pos="709"/>
        </w:tabs>
        <w:spacing w:after="120"/>
        <w:ind w:left="284"/>
        <w:outlineLvl w:val="3"/>
        <w:rPr>
          <w:rFonts w:cs="Times New Roman"/>
          <w:i/>
          <w:iCs/>
          <w:color w:val="0070C0"/>
          <w:szCs w:val="24"/>
        </w:rPr>
      </w:pPr>
    </w:p>
    <w:p w14:paraId="652777CB" w14:textId="0460BA01" w:rsidR="00A251A2" w:rsidRPr="00057789" w:rsidRDefault="00D25751" w:rsidP="00A511E7">
      <w:pPr>
        <w:tabs>
          <w:tab w:val="left" w:pos="709"/>
        </w:tabs>
        <w:spacing w:after="120"/>
        <w:ind w:left="284"/>
        <w:outlineLvl w:val="3"/>
        <w:rPr>
          <w:rFonts w:cs="Times New Roman"/>
          <w:i/>
          <w:iCs/>
          <w:color w:val="0070C0"/>
          <w:szCs w:val="24"/>
        </w:rPr>
      </w:pPr>
      <w:r w:rsidRPr="00057789">
        <w:rPr>
          <w:rFonts w:cs="Times New Roman"/>
          <w:i/>
          <w:iCs/>
          <w:color w:val="0070C0"/>
          <w:szCs w:val="24"/>
        </w:rPr>
        <w:t xml:space="preserve">Projekta iesnieguma 4.pielikumā  </w:t>
      </w:r>
      <w:r w:rsidR="00A251A2" w:rsidRPr="00057789">
        <w:rPr>
          <w:color w:val="0070C0"/>
          <w:szCs w:val="24"/>
        </w:rPr>
        <w:t>“</w:t>
      </w:r>
      <w:r w:rsidR="00A251A2" w:rsidRPr="00057789">
        <w:rPr>
          <w:rFonts w:cs="Times New Roman"/>
          <w:i/>
          <w:iCs/>
          <w:color w:val="0070C0"/>
          <w:szCs w:val="24"/>
        </w:rPr>
        <w:t>Publisko izmaksu maksimālā un privāto izmaksu minimālā apjoma aprēķins</w:t>
      </w:r>
      <w:r w:rsidRPr="00057789">
        <w:rPr>
          <w:rFonts w:cs="Times New Roman"/>
          <w:i/>
          <w:iCs/>
          <w:color w:val="0070C0"/>
          <w:szCs w:val="24"/>
        </w:rPr>
        <w:t xml:space="preserve"> (EUR)</w:t>
      </w:r>
      <w:r w:rsidR="00A251A2" w:rsidRPr="00057789">
        <w:rPr>
          <w:rFonts w:cs="Times New Roman"/>
          <w:i/>
          <w:iCs/>
          <w:color w:val="0070C0"/>
          <w:szCs w:val="24"/>
        </w:rPr>
        <w:t xml:space="preserve">” </w:t>
      </w:r>
      <w:r w:rsidRPr="00057789">
        <w:rPr>
          <w:rFonts w:cs="Times New Roman"/>
          <w:i/>
          <w:iCs/>
          <w:color w:val="0070C0"/>
          <w:szCs w:val="24"/>
        </w:rPr>
        <w:t xml:space="preserve">informācija tiek norādīta </w:t>
      </w:r>
      <w:r w:rsidR="00A251A2" w:rsidRPr="00057789">
        <w:rPr>
          <w:rFonts w:cs="Times New Roman"/>
          <w:i/>
          <w:iCs/>
          <w:color w:val="0070C0"/>
          <w:szCs w:val="24"/>
        </w:rPr>
        <w:t xml:space="preserve"> atbilstoši</w:t>
      </w:r>
      <w:r w:rsidR="00EF5BFE" w:rsidRPr="00057789">
        <w:rPr>
          <w:rFonts w:cs="Times New Roman"/>
          <w:i/>
          <w:iCs/>
          <w:color w:val="0070C0"/>
          <w:szCs w:val="24"/>
        </w:rPr>
        <w:t xml:space="preserve"> SAM </w:t>
      </w:r>
      <w:r w:rsidR="00A251A2" w:rsidRPr="00057789">
        <w:rPr>
          <w:rFonts w:cs="Times New Roman"/>
          <w:i/>
          <w:iCs/>
          <w:color w:val="0070C0"/>
          <w:szCs w:val="24"/>
        </w:rPr>
        <w:t xml:space="preserve">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8117D18" w14:textId="2EE455E9" w:rsidR="00ED6DA1" w:rsidRPr="007C1BCC" w:rsidRDefault="00ED6DA1" w:rsidP="007C1BCC">
      <w:pPr>
        <w:shd w:val="clear" w:color="auto" w:fill="FFFFFF"/>
        <w:spacing w:before="100" w:beforeAutospacing="1" w:after="100" w:afterAutospacing="1" w:line="293" w:lineRule="atLeast"/>
        <w:ind w:left="284"/>
        <w:rPr>
          <w:rFonts w:cs="Times New Roman"/>
          <w:i/>
          <w:iCs/>
          <w:color w:val="0070C0"/>
          <w:szCs w:val="24"/>
        </w:rPr>
      </w:pPr>
      <w:r w:rsidRPr="00057789">
        <w:rPr>
          <w:rFonts w:cs="Times New Roman"/>
          <w:i/>
          <w:iCs/>
          <w:color w:val="0070C0"/>
          <w:szCs w:val="24"/>
        </w:rPr>
        <w:t xml:space="preserve">Saskaņā ar </w:t>
      </w:r>
      <w:r w:rsidR="00EF5BFE" w:rsidRPr="00057789">
        <w:rPr>
          <w:rFonts w:cs="Times New Roman"/>
          <w:i/>
          <w:iCs/>
          <w:color w:val="0070C0"/>
          <w:szCs w:val="24"/>
        </w:rPr>
        <w:t xml:space="preserve">SAM </w:t>
      </w:r>
      <w:r w:rsidRPr="00057789">
        <w:rPr>
          <w:rFonts w:cs="Times New Roman"/>
          <w:i/>
          <w:iCs/>
          <w:color w:val="0070C0"/>
          <w:szCs w:val="24"/>
        </w:rPr>
        <w:t xml:space="preserve">MK  noteikumu 26.punktu  finansējuma saņēmējs un sadarbības partneris infrastruktūras izmantošanas proporcijas aprēķinus apstiprina ar finansējuma saņēmēja un sadarbības partnera rīkojumu, aprēķina rezultātus norāda atbilstoši </w:t>
      </w:r>
      <w:r w:rsidR="00EF5BFE" w:rsidRPr="00057789">
        <w:rPr>
          <w:rFonts w:cs="Times New Roman"/>
          <w:i/>
          <w:iCs/>
          <w:color w:val="0070C0"/>
          <w:szCs w:val="24"/>
        </w:rPr>
        <w:t xml:space="preserve">SAM </w:t>
      </w:r>
      <w:r w:rsidRPr="00057789">
        <w:rPr>
          <w:rFonts w:cs="Times New Roman"/>
          <w:i/>
          <w:iCs/>
          <w:color w:val="0070C0"/>
          <w:szCs w:val="24"/>
        </w:rPr>
        <w:t>MK noteikumu 1. pielikumā minētajai veidlapai un pievieno kā pielikumu vienošanās dokumentam vai līgumam par projekta īstenošanu. Apstiprinātos finansējuma saņēmēja un sadarbības partnera rīkojumus finansējuma saņēmējs iesniedz sadarbības iestādē</w:t>
      </w:r>
      <w:r w:rsidR="007C1BCC">
        <w:rPr>
          <w:rFonts w:cs="Times New Roman"/>
          <w:i/>
          <w:iCs/>
          <w:color w:val="0070C0"/>
          <w:szCs w:val="24"/>
        </w:rPr>
        <w:t xml:space="preserve">, </w:t>
      </w:r>
      <w:r w:rsidRPr="007C1BCC">
        <w:rPr>
          <w:rFonts w:cs="Times New Roman"/>
          <w:i/>
          <w:iCs/>
          <w:color w:val="0070C0"/>
          <w:szCs w:val="24"/>
        </w:rPr>
        <w:t>iesniedzot projekta iesniegumu</w:t>
      </w:r>
      <w:r w:rsidR="007C1BCC">
        <w:rPr>
          <w:rFonts w:cs="Times New Roman"/>
          <w:i/>
          <w:iCs/>
          <w:color w:val="0070C0"/>
          <w:szCs w:val="24"/>
        </w:rPr>
        <w:t>.</w:t>
      </w:r>
    </w:p>
    <w:p w14:paraId="2A81F11A" w14:textId="1389AA5E" w:rsidR="005349D8" w:rsidRPr="00057789" w:rsidRDefault="00D744F8" w:rsidP="00A511E7">
      <w:pPr>
        <w:pStyle w:val="NoSpacing"/>
        <w:ind w:left="284"/>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Projekta iesnieguma 2.pielikumā </w:t>
      </w:r>
      <w:r w:rsidR="005349D8" w:rsidRPr="00057789">
        <w:rPr>
          <w:rFonts w:ascii="Times New Roman" w:hAnsi="Times New Roman" w:cs="Times New Roman"/>
          <w:i/>
          <w:iCs/>
          <w:color w:val="0070C0"/>
          <w:sz w:val="24"/>
          <w:szCs w:val="24"/>
        </w:rPr>
        <w:t>privātā finansējuma apjom</w:t>
      </w:r>
      <w:r w:rsidRPr="00057789">
        <w:rPr>
          <w:rFonts w:ascii="Times New Roman" w:hAnsi="Times New Roman" w:cs="Times New Roman"/>
          <w:i/>
          <w:iCs/>
          <w:color w:val="0070C0"/>
          <w:sz w:val="24"/>
          <w:szCs w:val="24"/>
        </w:rPr>
        <w:t xml:space="preserve">am jābūt noteiktam </w:t>
      </w:r>
      <w:r w:rsidR="005349D8" w:rsidRPr="00057789">
        <w:rPr>
          <w:rFonts w:ascii="Times New Roman" w:hAnsi="Times New Roman" w:cs="Times New Roman"/>
          <w:i/>
          <w:iCs/>
          <w:color w:val="0070C0"/>
          <w:sz w:val="24"/>
          <w:szCs w:val="24"/>
        </w:rPr>
        <w:t>atbilstoši projekta iesnieguma 4.pielikumā publisko izmaksu maksimālā un privāto izmaksu minimālā apjoma aprēķinam, tai skaitā:</w:t>
      </w:r>
    </w:p>
    <w:p w14:paraId="073732B5" w14:textId="27905A10" w:rsidR="00ED6DA1"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pārsniedz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D6DA1"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noteikto minimālo privāto līdzfinansējumu, tad starpība piesaistāma kā neattiecināmais finansējums. </w:t>
      </w:r>
    </w:p>
    <w:p w14:paraId="2294F92D" w14:textId="7948C290" w:rsidR="00E93C7A"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ir mazāks par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93C7A"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w:t>
      </w:r>
      <w:r w:rsidR="00E93C7A" w:rsidRPr="00057789">
        <w:rPr>
          <w:rFonts w:ascii="Times New Roman" w:hAnsi="Times New Roman" w:cs="Times New Roman"/>
          <w:i/>
          <w:iCs/>
          <w:color w:val="0070C0"/>
          <w:sz w:val="24"/>
          <w:szCs w:val="24"/>
        </w:rPr>
        <w:t xml:space="preserve"> </w:t>
      </w:r>
      <w:r w:rsidRPr="00057789">
        <w:rPr>
          <w:rFonts w:ascii="Times New Roman" w:hAnsi="Times New Roman" w:cs="Times New Roman"/>
          <w:i/>
          <w:iCs/>
          <w:color w:val="0070C0"/>
          <w:sz w:val="24"/>
          <w:szCs w:val="24"/>
        </w:rPr>
        <w:t xml:space="preserve">noteikto minimālo privāto līdzfinansējumu, tad projektam jāpiesaista privātais finansējums  </w:t>
      </w:r>
      <w:r w:rsidR="00EF5BFE" w:rsidRPr="00057789">
        <w:rPr>
          <w:rFonts w:ascii="Times New Roman" w:hAnsi="Times New Roman" w:cs="Times New Roman"/>
          <w:i/>
          <w:iCs/>
          <w:color w:val="0070C0"/>
          <w:sz w:val="24"/>
          <w:szCs w:val="24"/>
        </w:rPr>
        <w:t xml:space="preserve">SAM </w:t>
      </w:r>
      <w:r w:rsidR="00E93C7A" w:rsidRPr="00057789">
        <w:rPr>
          <w:rFonts w:ascii="Times New Roman" w:hAnsi="Times New Roman" w:cs="Times New Roman"/>
          <w:i/>
          <w:iCs/>
          <w:color w:val="0070C0"/>
          <w:sz w:val="24"/>
          <w:szCs w:val="24"/>
        </w:rPr>
        <w:t>MK noteikumu noteiktā minimālā privātā līdzfinansējuma apjomā, proti ne mazāk kā 6%.</w:t>
      </w:r>
    </w:p>
    <w:sectPr w:rsidR="00E93C7A" w:rsidRPr="00057789" w:rsidSect="000170B6">
      <w:pgSz w:w="16838" w:h="11906" w:orient="landscape" w:code="9"/>
      <w:pgMar w:top="1134" w:right="1103"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A61F" w14:textId="77777777" w:rsidR="00E75E4A" w:rsidRDefault="00E75E4A" w:rsidP="003C5410">
      <w:pPr>
        <w:spacing w:after="0"/>
      </w:pPr>
      <w:r>
        <w:separator/>
      </w:r>
    </w:p>
  </w:endnote>
  <w:endnote w:type="continuationSeparator" w:id="0">
    <w:p w14:paraId="4019AF9A" w14:textId="77777777" w:rsidR="00E75E4A" w:rsidRDefault="00E75E4A"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oper Black">
    <w:charset w:val="00"/>
    <w:family w:val="roman"/>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FE99" w14:textId="77777777" w:rsidR="00E75E4A" w:rsidRDefault="00E75E4A" w:rsidP="003C5410">
      <w:pPr>
        <w:spacing w:after="0"/>
      </w:pPr>
      <w:r>
        <w:separator/>
      </w:r>
    </w:p>
  </w:footnote>
  <w:footnote w:type="continuationSeparator" w:id="0">
    <w:p w14:paraId="760360D0" w14:textId="77777777" w:rsidR="00E75E4A" w:rsidRDefault="00E75E4A" w:rsidP="003C5410">
      <w:pPr>
        <w:spacing w:after="0"/>
      </w:pPr>
      <w:r>
        <w:continuationSeparator/>
      </w:r>
    </w:p>
  </w:footnote>
  <w:footnote w:id="1">
    <w:p w14:paraId="1328369F" w14:textId="77777777" w:rsidR="00E75E4A" w:rsidRPr="00971F77" w:rsidRDefault="00E75E4A" w:rsidP="003C1EB5">
      <w:pPr>
        <w:pStyle w:val="FootnoteText"/>
        <w:rPr>
          <w:rFonts w:cs="Times New Roman"/>
          <w:i/>
          <w:color w:val="0000FF"/>
          <w:sz w:val="18"/>
          <w:szCs w:val="18"/>
        </w:rPr>
      </w:pPr>
      <w:r w:rsidRPr="00971F77">
        <w:rPr>
          <w:rStyle w:val="FootnoteReference"/>
          <w:rFonts w:cs="Times New Roman"/>
          <w:i/>
          <w:color w:val="0000FF"/>
          <w:sz w:val="18"/>
          <w:szCs w:val="18"/>
        </w:rPr>
        <w:footnoteRef/>
      </w:r>
      <w:r w:rsidRPr="00971F77">
        <w:rPr>
          <w:rFonts w:cs="Times New Roman"/>
          <w:i/>
          <w:color w:val="0000FF"/>
          <w:sz w:val="18"/>
          <w:szCs w:val="18"/>
        </w:rPr>
        <w:t xml:space="preserve"> </w:t>
      </w:r>
      <w:r w:rsidRPr="00971F77">
        <w:rPr>
          <w:rFonts w:cs="Times New Roman"/>
          <w:i/>
          <w:color w:val="0070C0"/>
          <w:sz w:val="18"/>
          <w:szCs w:val="18"/>
        </w:rPr>
        <w:t xml:space="preserve">KOMISIJAS </w:t>
      </w:r>
      <w:r w:rsidRPr="00971F77" w:rsidDel="00167DFC">
        <w:rPr>
          <w:rFonts w:cs="Times New Roman"/>
          <w:i/>
          <w:color w:val="0070C0"/>
          <w:sz w:val="18"/>
          <w:szCs w:val="18"/>
        </w:rPr>
        <w:t xml:space="preserve">2014. gada 17. jūnija </w:t>
      </w:r>
      <w:r w:rsidRPr="00971F77">
        <w:rPr>
          <w:rFonts w:cs="Times New Roman"/>
          <w:i/>
          <w:color w:val="0070C0"/>
          <w:sz w:val="18"/>
          <w:szCs w:val="18"/>
        </w:rPr>
        <w:t>REGULA (ES) Nr. 651/2014, ar ko noteiktas atbalsta kategorijas atzīst par saderīgām ar iekšējo tirgu, piemērojot Līguma 107. un 108. pantu</w:t>
      </w:r>
    </w:p>
  </w:footnote>
  <w:footnote w:id="2">
    <w:p w14:paraId="796367D9" w14:textId="0DE178FE" w:rsidR="00E75E4A" w:rsidRPr="00A310D9" w:rsidRDefault="00E75E4A" w:rsidP="0062657B">
      <w:pPr>
        <w:rPr>
          <w:rFonts w:cs="Times New Roman"/>
          <w:color w:val="0000FF"/>
          <w:sz w:val="18"/>
          <w:szCs w:val="18"/>
        </w:rPr>
      </w:pPr>
      <w:r w:rsidRPr="00A310D9">
        <w:rPr>
          <w:rStyle w:val="FootnoteReference"/>
          <w:rFonts w:cs="Times New Roman"/>
          <w:color w:val="0070C0"/>
          <w:sz w:val="18"/>
          <w:szCs w:val="18"/>
        </w:rPr>
        <w:footnoteRef/>
      </w:r>
      <w:r w:rsidRPr="00A310D9">
        <w:rPr>
          <w:rFonts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cs="Times New Roman"/>
          <w:color w:val="0070C0"/>
          <w:sz w:val="18"/>
          <w:szCs w:val="18"/>
        </w:rPr>
        <w:t>6</w:t>
      </w:r>
      <w:r w:rsidRPr="00A310D9">
        <w:rPr>
          <w:rFonts w:cs="Times New Roman"/>
          <w:color w:val="0070C0"/>
          <w:sz w:val="18"/>
          <w:szCs w:val="18"/>
        </w:rPr>
        <w:t xml:space="preserve">.gada </w:t>
      </w:r>
      <w:r>
        <w:rPr>
          <w:rFonts w:cs="Times New Roman"/>
          <w:color w:val="0070C0"/>
          <w:sz w:val="18"/>
          <w:szCs w:val="18"/>
        </w:rPr>
        <w:t>30.decenbra</w:t>
      </w:r>
      <w:r w:rsidRPr="00A310D9">
        <w:rPr>
          <w:rFonts w:cs="Times New Roman"/>
          <w:color w:val="0070C0"/>
          <w:sz w:val="18"/>
          <w:szCs w:val="18"/>
        </w:rPr>
        <w:t xml:space="preserve"> Eiropas Savienības fondu 2014.-2020.gada plānošanas perioda publicitātes vadlīnijām Eiropas Savienības fondu finansējuma saņēmējiem</w:t>
      </w:r>
    </w:p>
  </w:footnote>
  <w:footnote w:id="3">
    <w:p w14:paraId="79E5ABB0" w14:textId="77777777" w:rsidR="00E75E4A" w:rsidRPr="00A310D9" w:rsidRDefault="00E75E4A"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4">
    <w:p w14:paraId="7AF88116" w14:textId="09BFF2AA" w:rsidR="00E75E4A" w:rsidRDefault="00E75E4A" w:rsidP="004A76D8">
      <w:pPr>
        <w:pStyle w:val="FootnoteText"/>
      </w:pPr>
      <w:r w:rsidRPr="00A310D9">
        <w:rPr>
          <w:rStyle w:val="FootnoteReference"/>
          <w:rFonts w:cs="Times New Roman"/>
          <w:sz w:val="18"/>
          <w:szCs w:val="18"/>
        </w:rPr>
        <w:footnoteRef/>
      </w:r>
      <w:r w:rsidRPr="00A310D9">
        <w:rPr>
          <w:sz w:val="18"/>
          <w:szCs w:val="18"/>
        </w:rPr>
        <w:t xml:space="preserve">  </w:t>
      </w:r>
      <w:r w:rsidRPr="00A310D9">
        <w:rPr>
          <w:rFonts w:cs="Times New Roman"/>
          <w:sz w:val="18"/>
          <w:szCs w:val="18"/>
        </w:rPr>
        <w:t xml:space="preserve">Ja saskaņā ar Ministru kabineta noteikumiem par specifiskā atbalsta mērķa īstenošanu, </w:t>
      </w:r>
      <w:r>
        <w:t>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35696"/>
      <w:docPartObj>
        <w:docPartGallery w:val="Page Numbers (Top of Page)"/>
        <w:docPartUnique/>
      </w:docPartObj>
    </w:sdtPr>
    <w:sdtEndPr>
      <w:rPr>
        <w:noProof/>
      </w:rPr>
    </w:sdtEndPr>
    <w:sdtContent>
      <w:p w14:paraId="62221F20" w14:textId="6D963031" w:rsidR="00E75E4A" w:rsidRDefault="00E75E4A">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14:paraId="359D9467" w14:textId="3A8BE274" w:rsidR="00E75E4A" w:rsidRDefault="00E75E4A" w:rsidP="00971F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66" w14:textId="1BA079C4" w:rsidR="00E75E4A" w:rsidRPr="00BA175C" w:rsidRDefault="00E75E4A">
    <w:pPr>
      <w:pStyle w:val="Header"/>
      <w:jc w:val="center"/>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9F0B8D"/>
    <w:multiLevelType w:val="multilevel"/>
    <w:tmpl w:val="A9607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03F90"/>
    <w:multiLevelType w:val="hybridMultilevel"/>
    <w:tmpl w:val="640A601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 w15:restartNumberingAfterBreak="0">
    <w:nsid w:val="05A53BDA"/>
    <w:multiLevelType w:val="hybridMultilevel"/>
    <w:tmpl w:val="BF140E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CD47E9"/>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513D8D"/>
    <w:multiLevelType w:val="hybridMultilevel"/>
    <w:tmpl w:val="DD524D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7"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FF3310F"/>
    <w:multiLevelType w:val="hybridMultilevel"/>
    <w:tmpl w:val="9EC2EB5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90F352A"/>
    <w:multiLevelType w:val="hybridMultilevel"/>
    <w:tmpl w:val="B3FC3CEC"/>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5"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6" w15:restartNumberingAfterBreak="0">
    <w:nsid w:val="44DF7387"/>
    <w:multiLevelType w:val="hybridMultilevel"/>
    <w:tmpl w:val="F3D00092"/>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7"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4C6B76"/>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0812846"/>
    <w:multiLevelType w:val="hybridMultilevel"/>
    <w:tmpl w:val="D986A3AA"/>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6A61AE"/>
    <w:multiLevelType w:val="hybridMultilevel"/>
    <w:tmpl w:val="53D0AADC"/>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3C0370E"/>
    <w:multiLevelType w:val="multilevel"/>
    <w:tmpl w:val="55DC3BE8"/>
    <w:lvl w:ilvl="0">
      <w:start w:val="1"/>
      <w:numFmt w:val="bullet"/>
      <w:lvlText w:val="!"/>
      <w:lvlJc w:val="left"/>
      <w:pPr>
        <w:ind w:left="360" w:hanging="360"/>
      </w:pPr>
      <w:rPr>
        <w:rFonts w:ascii="Cooper Black" w:hAnsi="Cooper Black" w:hint="default"/>
        <w:color w:val="0000FF"/>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4C0723"/>
    <w:multiLevelType w:val="multilevel"/>
    <w:tmpl w:val="441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41" w15:restartNumberingAfterBreak="0">
    <w:nsid w:val="69047F0A"/>
    <w:multiLevelType w:val="hybridMultilevel"/>
    <w:tmpl w:val="4E6AC764"/>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2"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900AFF"/>
    <w:multiLevelType w:val="hybridMultilevel"/>
    <w:tmpl w:val="F126F38C"/>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0327FF"/>
    <w:multiLevelType w:val="multilevel"/>
    <w:tmpl w:val="C01C7A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47"/>
  </w:num>
  <w:num w:numId="4">
    <w:abstractNumId w:val="41"/>
  </w:num>
  <w:num w:numId="5">
    <w:abstractNumId w:val="33"/>
  </w:num>
  <w:num w:numId="6">
    <w:abstractNumId w:val="11"/>
  </w:num>
  <w:num w:numId="7">
    <w:abstractNumId w:val="35"/>
  </w:num>
  <w:num w:numId="8">
    <w:abstractNumId w:val="19"/>
  </w:num>
  <w:num w:numId="9">
    <w:abstractNumId w:val="4"/>
  </w:num>
  <w:num w:numId="10">
    <w:abstractNumId w:val="15"/>
  </w:num>
  <w:num w:numId="11">
    <w:abstractNumId w:val="8"/>
  </w:num>
  <w:num w:numId="12">
    <w:abstractNumId w:val="7"/>
  </w:num>
  <w:num w:numId="13">
    <w:abstractNumId w:val="39"/>
  </w:num>
  <w:num w:numId="14">
    <w:abstractNumId w:val="32"/>
  </w:num>
  <w:num w:numId="15">
    <w:abstractNumId w:val="43"/>
  </w:num>
  <w:num w:numId="16">
    <w:abstractNumId w:val="30"/>
  </w:num>
  <w:num w:numId="17">
    <w:abstractNumId w:val="38"/>
  </w:num>
  <w:num w:numId="18">
    <w:abstractNumId w:val="5"/>
  </w:num>
  <w:num w:numId="19">
    <w:abstractNumId w:val="10"/>
  </w:num>
  <w:num w:numId="20">
    <w:abstractNumId w:val="21"/>
  </w:num>
  <w:num w:numId="21">
    <w:abstractNumId w:val="27"/>
  </w:num>
  <w:num w:numId="22">
    <w:abstractNumId w:val="9"/>
  </w:num>
  <w:num w:numId="23">
    <w:abstractNumId w:val="29"/>
  </w:num>
  <w:num w:numId="24">
    <w:abstractNumId w:val="13"/>
  </w:num>
  <w:num w:numId="25">
    <w:abstractNumId w:val="22"/>
  </w:num>
  <w:num w:numId="26">
    <w:abstractNumId w:val="3"/>
  </w:num>
  <w:num w:numId="27">
    <w:abstractNumId w:val="48"/>
  </w:num>
  <w:num w:numId="28">
    <w:abstractNumId w:val="24"/>
  </w:num>
  <w:num w:numId="29">
    <w:abstractNumId w:val="31"/>
  </w:num>
  <w:num w:numId="30">
    <w:abstractNumId w:val="26"/>
  </w:num>
  <w:num w:numId="31">
    <w:abstractNumId w:val="45"/>
  </w:num>
  <w:num w:numId="32">
    <w:abstractNumId w:val="46"/>
  </w:num>
  <w:num w:numId="33">
    <w:abstractNumId w:val="42"/>
  </w:num>
  <w:num w:numId="34">
    <w:abstractNumId w:val="12"/>
  </w:num>
  <w:num w:numId="35">
    <w:abstractNumId w:val="28"/>
  </w:num>
  <w:num w:numId="36">
    <w:abstractNumId w:val="25"/>
  </w:num>
  <w:num w:numId="37">
    <w:abstractNumId w:val="34"/>
  </w:num>
  <w:num w:numId="38">
    <w:abstractNumId w:val="37"/>
  </w:num>
  <w:num w:numId="39">
    <w:abstractNumId w:val="0"/>
  </w:num>
  <w:num w:numId="40">
    <w:abstractNumId w:val="17"/>
  </w:num>
  <w:num w:numId="41">
    <w:abstractNumId w:val="36"/>
  </w:num>
  <w:num w:numId="42">
    <w:abstractNumId w:val="15"/>
  </w:num>
  <w:num w:numId="43">
    <w:abstractNumId w:val="41"/>
  </w:num>
  <w:num w:numId="44">
    <w:abstractNumId w:val="20"/>
  </w:num>
  <w:num w:numId="45">
    <w:abstractNumId w:val="14"/>
  </w:num>
  <w:num w:numId="46">
    <w:abstractNumId w:val="40"/>
  </w:num>
  <w:num w:numId="47">
    <w:abstractNumId w:val="6"/>
  </w:num>
  <w:num w:numId="48">
    <w:abstractNumId w:val="18"/>
  </w:num>
  <w:num w:numId="49">
    <w:abstractNumId w:val="1"/>
  </w:num>
  <w:num w:numId="50">
    <w:abstractNumId w:val="16"/>
  </w:num>
  <w:num w:numId="51">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Čāčus">
    <w15:presenceInfo w15:providerId="AD" w15:userId="S-1-5-21-507921405-1284227242-1801674531-6008"/>
  </w15:person>
  <w15:person w15:author="Karina Visikovska">
    <w15:presenceInfo w15:providerId="AD" w15:userId="S::karina.visikovska@cfla.gov.lv::be67ce49-6954-4256-ad51-4848704c1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205C"/>
    <w:rsid w:val="00004FDE"/>
    <w:rsid w:val="00006BEF"/>
    <w:rsid w:val="00006EE6"/>
    <w:rsid w:val="0000712E"/>
    <w:rsid w:val="000116D2"/>
    <w:rsid w:val="00011DDF"/>
    <w:rsid w:val="000127EC"/>
    <w:rsid w:val="000128E4"/>
    <w:rsid w:val="00012EFC"/>
    <w:rsid w:val="000132C2"/>
    <w:rsid w:val="00013AAA"/>
    <w:rsid w:val="00013BA1"/>
    <w:rsid w:val="00014CC7"/>
    <w:rsid w:val="000170B6"/>
    <w:rsid w:val="00017C2F"/>
    <w:rsid w:val="00017D2C"/>
    <w:rsid w:val="0002006E"/>
    <w:rsid w:val="0002055A"/>
    <w:rsid w:val="00020740"/>
    <w:rsid w:val="000215DE"/>
    <w:rsid w:val="000219C3"/>
    <w:rsid w:val="000228A5"/>
    <w:rsid w:val="000251FF"/>
    <w:rsid w:val="000257FD"/>
    <w:rsid w:val="00025CDF"/>
    <w:rsid w:val="000269F7"/>
    <w:rsid w:val="00027460"/>
    <w:rsid w:val="0003049D"/>
    <w:rsid w:val="000305B6"/>
    <w:rsid w:val="0003090C"/>
    <w:rsid w:val="000318B9"/>
    <w:rsid w:val="00031B1F"/>
    <w:rsid w:val="00032630"/>
    <w:rsid w:val="00032C33"/>
    <w:rsid w:val="0003564D"/>
    <w:rsid w:val="00037668"/>
    <w:rsid w:val="0004101F"/>
    <w:rsid w:val="00042D76"/>
    <w:rsid w:val="0004401A"/>
    <w:rsid w:val="000446F8"/>
    <w:rsid w:val="0004574C"/>
    <w:rsid w:val="0004718B"/>
    <w:rsid w:val="000527B5"/>
    <w:rsid w:val="00054351"/>
    <w:rsid w:val="0005746B"/>
    <w:rsid w:val="00057789"/>
    <w:rsid w:val="00057980"/>
    <w:rsid w:val="00057AD8"/>
    <w:rsid w:val="00062C1A"/>
    <w:rsid w:val="00063252"/>
    <w:rsid w:val="000633A7"/>
    <w:rsid w:val="00064964"/>
    <w:rsid w:val="00064A72"/>
    <w:rsid w:val="00065B91"/>
    <w:rsid w:val="00066D20"/>
    <w:rsid w:val="00070DE7"/>
    <w:rsid w:val="00071D85"/>
    <w:rsid w:val="0007231C"/>
    <w:rsid w:val="0007310E"/>
    <w:rsid w:val="0007321B"/>
    <w:rsid w:val="0007387C"/>
    <w:rsid w:val="00073D24"/>
    <w:rsid w:val="00074163"/>
    <w:rsid w:val="0008003D"/>
    <w:rsid w:val="0008051F"/>
    <w:rsid w:val="000823FD"/>
    <w:rsid w:val="00083731"/>
    <w:rsid w:val="00085A64"/>
    <w:rsid w:val="00085ADD"/>
    <w:rsid w:val="00086DAE"/>
    <w:rsid w:val="00087733"/>
    <w:rsid w:val="00087E56"/>
    <w:rsid w:val="00090DCA"/>
    <w:rsid w:val="00091858"/>
    <w:rsid w:val="00094B81"/>
    <w:rsid w:val="00095595"/>
    <w:rsid w:val="00096209"/>
    <w:rsid w:val="000975DA"/>
    <w:rsid w:val="000978E9"/>
    <w:rsid w:val="000A00B7"/>
    <w:rsid w:val="000A1A73"/>
    <w:rsid w:val="000A555C"/>
    <w:rsid w:val="000A607A"/>
    <w:rsid w:val="000A71D5"/>
    <w:rsid w:val="000B0FDD"/>
    <w:rsid w:val="000B132C"/>
    <w:rsid w:val="000B47DF"/>
    <w:rsid w:val="000B575E"/>
    <w:rsid w:val="000B7DA8"/>
    <w:rsid w:val="000C33E7"/>
    <w:rsid w:val="000C41AA"/>
    <w:rsid w:val="000C573B"/>
    <w:rsid w:val="000D059E"/>
    <w:rsid w:val="000D05E5"/>
    <w:rsid w:val="000D08A8"/>
    <w:rsid w:val="000D08E6"/>
    <w:rsid w:val="000D1A6B"/>
    <w:rsid w:val="000D1E70"/>
    <w:rsid w:val="000D397C"/>
    <w:rsid w:val="000D39E6"/>
    <w:rsid w:val="000D4FE4"/>
    <w:rsid w:val="000D6C3B"/>
    <w:rsid w:val="000E03F8"/>
    <w:rsid w:val="000E041F"/>
    <w:rsid w:val="000E4267"/>
    <w:rsid w:val="000E43B7"/>
    <w:rsid w:val="000E49B6"/>
    <w:rsid w:val="000E5E74"/>
    <w:rsid w:val="000E674F"/>
    <w:rsid w:val="000E6F18"/>
    <w:rsid w:val="000E75BC"/>
    <w:rsid w:val="000E7EAA"/>
    <w:rsid w:val="000F0401"/>
    <w:rsid w:val="000F75BC"/>
    <w:rsid w:val="000F78BC"/>
    <w:rsid w:val="001007B2"/>
    <w:rsid w:val="00101577"/>
    <w:rsid w:val="001017C1"/>
    <w:rsid w:val="00101F4C"/>
    <w:rsid w:val="00103CD1"/>
    <w:rsid w:val="00104DB4"/>
    <w:rsid w:val="001051F3"/>
    <w:rsid w:val="00105A5B"/>
    <w:rsid w:val="001077D0"/>
    <w:rsid w:val="00107AB6"/>
    <w:rsid w:val="00110EF3"/>
    <w:rsid w:val="00113E11"/>
    <w:rsid w:val="00113E5A"/>
    <w:rsid w:val="00115753"/>
    <w:rsid w:val="001159EB"/>
    <w:rsid w:val="00115B6B"/>
    <w:rsid w:val="001179E2"/>
    <w:rsid w:val="00117EA8"/>
    <w:rsid w:val="00121080"/>
    <w:rsid w:val="00121845"/>
    <w:rsid w:val="00121A41"/>
    <w:rsid w:val="00122331"/>
    <w:rsid w:val="0012349D"/>
    <w:rsid w:val="001249CD"/>
    <w:rsid w:val="00124DB4"/>
    <w:rsid w:val="00124EE6"/>
    <w:rsid w:val="00127452"/>
    <w:rsid w:val="00127C53"/>
    <w:rsid w:val="00127CCE"/>
    <w:rsid w:val="00130538"/>
    <w:rsid w:val="0013059A"/>
    <w:rsid w:val="00130B80"/>
    <w:rsid w:val="0013422D"/>
    <w:rsid w:val="00134FB5"/>
    <w:rsid w:val="0013759B"/>
    <w:rsid w:val="001375D7"/>
    <w:rsid w:val="001404D1"/>
    <w:rsid w:val="00140D8E"/>
    <w:rsid w:val="0014343B"/>
    <w:rsid w:val="001459A9"/>
    <w:rsid w:val="00146032"/>
    <w:rsid w:val="00146F1F"/>
    <w:rsid w:val="00146FCE"/>
    <w:rsid w:val="00147519"/>
    <w:rsid w:val="001478A2"/>
    <w:rsid w:val="00150559"/>
    <w:rsid w:val="00150879"/>
    <w:rsid w:val="00150D84"/>
    <w:rsid w:val="0015307B"/>
    <w:rsid w:val="00153559"/>
    <w:rsid w:val="0015370F"/>
    <w:rsid w:val="001545E6"/>
    <w:rsid w:val="001557C3"/>
    <w:rsid w:val="00155FCC"/>
    <w:rsid w:val="0015675D"/>
    <w:rsid w:val="0015764C"/>
    <w:rsid w:val="00160D0F"/>
    <w:rsid w:val="00162F12"/>
    <w:rsid w:val="001632F6"/>
    <w:rsid w:val="0016371A"/>
    <w:rsid w:val="001647CC"/>
    <w:rsid w:val="00165F9A"/>
    <w:rsid w:val="00166BE5"/>
    <w:rsid w:val="001676BF"/>
    <w:rsid w:val="00167DA1"/>
    <w:rsid w:val="00167F45"/>
    <w:rsid w:val="00171E2A"/>
    <w:rsid w:val="00171FFA"/>
    <w:rsid w:val="001731D3"/>
    <w:rsid w:val="00176DFC"/>
    <w:rsid w:val="00177AEB"/>
    <w:rsid w:val="00184609"/>
    <w:rsid w:val="00184A6A"/>
    <w:rsid w:val="00184EC4"/>
    <w:rsid w:val="001856E9"/>
    <w:rsid w:val="00186FA8"/>
    <w:rsid w:val="0018702A"/>
    <w:rsid w:val="00190643"/>
    <w:rsid w:val="001917C0"/>
    <w:rsid w:val="00191BAB"/>
    <w:rsid w:val="00192863"/>
    <w:rsid w:val="00193D77"/>
    <w:rsid w:val="00194847"/>
    <w:rsid w:val="00195AB1"/>
    <w:rsid w:val="00197524"/>
    <w:rsid w:val="00197D68"/>
    <w:rsid w:val="001A0360"/>
    <w:rsid w:val="001A086B"/>
    <w:rsid w:val="001A4F2D"/>
    <w:rsid w:val="001A618C"/>
    <w:rsid w:val="001B099B"/>
    <w:rsid w:val="001B0E3A"/>
    <w:rsid w:val="001B4F00"/>
    <w:rsid w:val="001B7094"/>
    <w:rsid w:val="001C0C4B"/>
    <w:rsid w:val="001C1E35"/>
    <w:rsid w:val="001C2680"/>
    <w:rsid w:val="001C30CF"/>
    <w:rsid w:val="001C3BB6"/>
    <w:rsid w:val="001C5294"/>
    <w:rsid w:val="001C57D6"/>
    <w:rsid w:val="001C59F4"/>
    <w:rsid w:val="001C7C32"/>
    <w:rsid w:val="001D0975"/>
    <w:rsid w:val="001D187F"/>
    <w:rsid w:val="001D5F4F"/>
    <w:rsid w:val="001D76F6"/>
    <w:rsid w:val="001D7A7B"/>
    <w:rsid w:val="001E0917"/>
    <w:rsid w:val="001E0E95"/>
    <w:rsid w:val="001E2290"/>
    <w:rsid w:val="001E329B"/>
    <w:rsid w:val="001E3BA4"/>
    <w:rsid w:val="001E3C4E"/>
    <w:rsid w:val="001E49F7"/>
    <w:rsid w:val="001E5678"/>
    <w:rsid w:val="001E7FA1"/>
    <w:rsid w:val="001F04AE"/>
    <w:rsid w:val="001F19AC"/>
    <w:rsid w:val="001F1B78"/>
    <w:rsid w:val="001F1F11"/>
    <w:rsid w:val="001F221C"/>
    <w:rsid w:val="001F3D37"/>
    <w:rsid w:val="001F4933"/>
    <w:rsid w:val="001F6F06"/>
    <w:rsid w:val="001F785B"/>
    <w:rsid w:val="001F7EAA"/>
    <w:rsid w:val="001F7F08"/>
    <w:rsid w:val="00203BA8"/>
    <w:rsid w:val="00204A5A"/>
    <w:rsid w:val="00205E9F"/>
    <w:rsid w:val="002067DB"/>
    <w:rsid w:val="002072A0"/>
    <w:rsid w:val="0020775B"/>
    <w:rsid w:val="00211B14"/>
    <w:rsid w:val="002126B0"/>
    <w:rsid w:val="00212F29"/>
    <w:rsid w:val="0021616F"/>
    <w:rsid w:val="00216523"/>
    <w:rsid w:val="002172EC"/>
    <w:rsid w:val="00220186"/>
    <w:rsid w:val="00220AE6"/>
    <w:rsid w:val="00221F61"/>
    <w:rsid w:val="002229E2"/>
    <w:rsid w:val="0022399F"/>
    <w:rsid w:val="00224946"/>
    <w:rsid w:val="00225453"/>
    <w:rsid w:val="00225D8D"/>
    <w:rsid w:val="00230186"/>
    <w:rsid w:val="00230DDA"/>
    <w:rsid w:val="00231287"/>
    <w:rsid w:val="0023246C"/>
    <w:rsid w:val="00233D5C"/>
    <w:rsid w:val="00234046"/>
    <w:rsid w:val="00236BEC"/>
    <w:rsid w:val="002407C3"/>
    <w:rsid w:val="00240929"/>
    <w:rsid w:val="00242041"/>
    <w:rsid w:val="00243AC0"/>
    <w:rsid w:val="00243D53"/>
    <w:rsid w:val="002440F6"/>
    <w:rsid w:val="0024481F"/>
    <w:rsid w:val="00245479"/>
    <w:rsid w:val="002456D5"/>
    <w:rsid w:val="0024727C"/>
    <w:rsid w:val="00250414"/>
    <w:rsid w:val="00252830"/>
    <w:rsid w:val="00253CD8"/>
    <w:rsid w:val="00253D45"/>
    <w:rsid w:val="0025432B"/>
    <w:rsid w:val="0025512E"/>
    <w:rsid w:val="00255FDF"/>
    <w:rsid w:val="00257997"/>
    <w:rsid w:val="00262ADA"/>
    <w:rsid w:val="00263A4D"/>
    <w:rsid w:val="00265D72"/>
    <w:rsid w:val="00266321"/>
    <w:rsid w:val="00266F24"/>
    <w:rsid w:val="0026718D"/>
    <w:rsid w:val="0027001A"/>
    <w:rsid w:val="00270069"/>
    <w:rsid w:val="00270D61"/>
    <w:rsid w:val="00270E4E"/>
    <w:rsid w:val="00271208"/>
    <w:rsid w:val="0027141C"/>
    <w:rsid w:val="00271F8C"/>
    <w:rsid w:val="0027263A"/>
    <w:rsid w:val="002733C1"/>
    <w:rsid w:val="00273E4D"/>
    <w:rsid w:val="00273EBA"/>
    <w:rsid w:val="00274859"/>
    <w:rsid w:val="00276388"/>
    <w:rsid w:val="002767FD"/>
    <w:rsid w:val="00281C13"/>
    <w:rsid w:val="00281E4B"/>
    <w:rsid w:val="002824CD"/>
    <w:rsid w:val="002853B6"/>
    <w:rsid w:val="00285B77"/>
    <w:rsid w:val="00286D2C"/>
    <w:rsid w:val="00290A4F"/>
    <w:rsid w:val="00290C14"/>
    <w:rsid w:val="00291C2B"/>
    <w:rsid w:val="00292492"/>
    <w:rsid w:val="00293525"/>
    <w:rsid w:val="00294B69"/>
    <w:rsid w:val="00294DC1"/>
    <w:rsid w:val="0029526C"/>
    <w:rsid w:val="00295C3B"/>
    <w:rsid w:val="0029675B"/>
    <w:rsid w:val="00296A95"/>
    <w:rsid w:val="002977CF"/>
    <w:rsid w:val="002A0538"/>
    <w:rsid w:val="002A0C5E"/>
    <w:rsid w:val="002A2270"/>
    <w:rsid w:val="002A42FD"/>
    <w:rsid w:val="002A48B0"/>
    <w:rsid w:val="002A6D81"/>
    <w:rsid w:val="002B0DF6"/>
    <w:rsid w:val="002B13AF"/>
    <w:rsid w:val="002B32C0"/>
    <w:rsid w:val="002B3DCB"/>
    <w:rsid w:val="002C2FB7"/>
    <w:rsid w:val="002C3253"/>
    <w:rsid w:val="002C38B6"/>
    <w:rsid w:val="002C5CC9"/>
    <w:rsid w:val="002C5D19"/>
    <w:rsid w:val="002C77A4"/>
    <w:rsid w:val="002D10E8"/>
    <w:rsid w:val="002D1414"/>
    <w:rsid w:val="002D16AC"/>
    <w:rsid w:val="002D3227"/>
    <w:rsid w:val="002D339D"/>
    <w:rsid w:val="002D576E"/>
    <w:rsid w:val="002D5A4C"/>
    <w:rsid w:val="002E000D"/>
    <w:rsid w:val="002E0B79"/>
    <w:rsid w:val="002E0C5E"/>
    <w:rsid w:val="002E2038"/>
    <w:rsid w:val="002E5BF8"/>
    <w:rsid w:val="002E6072"/>
    <w:rsid w:val="002E6941"/>
    <w:rsid w:val="002E71D4"/>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117E"/>
    <w:rsid w:val="0031170D"/>
    <w:rsid w:val="0031205B"/>
    <w:rsid w:val="003128FF"/>
    <w:rsid w:val="00312EB8"/>
    <w:rsid w:val="003136BD"/>
    <w:rsid w:val="00313B27"/>
    <w:rsid w:val="00313C02"/>
    <w:rsid w:val="003149FD"/>
    <w:rsid w:val="003157B9"/>
    <w:rsid w:val="00315F12"/>
    <w:rsid w:val="00316147"/>
    <w:rsid w:val="0031761D"/>
    <w:rsid w:val="00320636"/>
    <w:rsid w:val="00320FEB"/>
    <w:rsid w:val="00324ACF"/>
    <w:rsid w:val="00326355"/>
    <w:rsid w:val="00326D50"/>
    <w:rsid w:val="00330E5C"/>
    <w:rsid w:val="00332810"/>
    <w:rsid w:val="00333D58"/>
    <w:rsid w:val="00337DB0"/>
    <w:rsid w:val="003414E8"/>
    <w:rsid w:val="00341849"/>
    <w:rsid w:val="00341B5B"/>
    <w:rsid w:val="003420D1"/>
    <w:rsid w:val="00342B0B"/>
    <w:rsid w:val="0034468A"/>
    <w:rsid w:val="0034537A"/>
    <w:rsid w:val="003512DF"/>
    <w:rsid w:val="0035334B"/>
    <w:rsid w:val="003537FD"/>
    <w:rsid w:val="00354663"/>
    <w:rsid w:val="003553C1"/>
    <w:rsid w:val="003564F2"/>
    <w:rsid w:val="003605AF"/>
    <w:rsid w:val="003643EC"/>
    <w:rsid w:val="00365C4D"/>
    <w:rsid w:val="00365D1E"/>
    <w:rsid w:val="0036646A"/>
    <w:rsid w:val="00371350"/>
    <w:rsid w:val="00373280"/>
    <w:rsid w:val="00373FAD"/>
    <w:rsid w:val="0037431A"/>
    <w:rsid w:val="0037445F"/>
    <w:rsid w:val="003746EE"/>
    <w:rsid w:val="00374A71"/>
    <w:rsid w:val="00375F96"/>
    <w:rsid w:val="003764A4"/>
    <w:rsid w:val="00376E4A"/>
    <w:rsid w:val="003801B6"/>
    <w:rsid w:val="0038068E"/>
    <w:rsid w:val="003808CD"/>
    <w:rsid w:val="0038480F"/>
    <w:rsid w:val="003849E3"/>
    <w:rsid w:val="00384D73"/>
    <w:rsid w:val="003855BF"/>
    <w:rsid w:val="00387559"/>
    <w:rsid w:val="00387867"/>
    <w:rsid w:val="003878F1"/>
    <w:rsid w:val="00390E13"/>
    <w:rsid w:val="003913E3"/>
    <w:rsid w:val="003947E0"/>
    <w:rsid w:val="00394B15"/>
    <w:rsid w:val="003A016A"/>
    <w:rsid w:val="003A1F6D"/>
    <w:rsid w:val="003A28F7"/>
    <w:rsid w:val="003A41EB"/>
    <w:rsid w:val="003A4323"/>
    <w:rsid w:val="003A50C0"/>
    <w:rsid w:val="003A5D6C"/>
    <w:rsid w:val="003B0037"/>
    <w:rsid w:val="003B0E9A"/>
    <w:rsid w:val="003B3A6F"/>
    <w:rsid w:val="003B477D"/>
    <w:rsid w:val="003B59DB"/>
    <w:rsid w:val="003B627A"/>
    <w:rsid w:val="003C141B"/>
    <w:rsid w:val="003C1CF9"/>
    <w:rsid w:val="003C1EB5"/>
    <w:rsid w:val="003C3B34"/>
    <w:rsid w:val="003C52C8"/>
    <w:rsid w:val="003C5410"/>
    <w:rsid w:val="003C5969"/>
    <w:rsid w:val="003C5B56"/>
    <w:rsid w:val="003C6127"/>
    <w:rsid w:val="003C62E7"/>
    <w:rsid w:val="003C6DC6"/>
    <w:rsid w:val="003C79A7"/>
    <w:rsid w:val="003C7A1E"/>
    <w:rsid w:val="003D0215"/>
    <w:rsid w:val="003D02B4"/>
    <w:rsid w:val="003D03D7"/>
    <w:rsid w:val="003D0C88"/>
    <w:rsid w:val="003D3330"/>
    <w:rsid w:val="003D38BE"/>
    <w:rsid w:val="003D3D15"/>
    <w:rsid w:val="003D526D"/>
    <w:rsid w:val="003D5E11"/>
    <w:rsid w:val="003D677B"/>
    <w:rsid w:val="003D6852"/>
    <w:rsid w:val="003E056C"/>
    <w:rsid w:val="003E42EC"/>
    <w:rsid w:val="003E7367"/>
    <w:rsid w:val="003E76C8"/>
    <w:rsid w:val="003F2991"/>
    <w:rsid w:val="003F3462"/>
    <w:rsid w:val="003F4925"/>
    <w:rsid w:val="003F4ADD"/>
    <w:rsid w:val="003F4E81"/>
    <w:rsid w:val="003F626B"/>
    <w:rsid w:val="003F67F2"/>
    <w:rsid w:val="003F728F"/>
    <w:rsid w:val="003F7416"/>
    <w:rsid w:val="004000D0"/>
    <w:rsid w:val="004001CA"/>
    <w:rsid w:val="004022B4"/>
    <w:rsid w:val="00403236"/>
    <w:rsid w:val="004037D4"/>
    <w:rsid w:val="00404888"/>
    <w:rsid w:val="00405117"/>
    <w:rsid w:val="004053E4"/>
    <w:rsid w:val="00405769"/>
    <w:rsid w:val="00405AA7"/>
    <w:rsid w:val="00406079"/>
    <w:rsid w:val="00407A3D"/>
    <w:rsid w:val="00407AB5"/>
    <w:rsid w:val="00410C6A"/>
    <w:rsid w:val="004119A0"/>
    <w:rsid w:val="00411A28"/>
    <w:rsid w:val="00411B20"/>
    <w:rsid w:val="00411E94"/>
    <w:rsid w:val="0041379A"/>
    <w:rsid w:val="004139A1"/>
    <w:rsid w:val="00414D4B"/>
    <w:rsid w:val="00416E9E"/>
    <w:rsid w:val="00420B6D"/>
    <w:rsid w:val="00420DA8"/>
    <w:rsid w:val="00421C46"/>
    <w:rsid w:val="00421FD1"/>
    <w:rsid w:val="00422334"/>
    <w:rsid w:val="00430BC7"/>
    <w:rsid w:val="0043193C"/>
    <w:rsid w:val="0043383C"/>
    <w:rsid w:val="00433CD5"/>
    <w:rsid w:val="00434C70"/>
    <w:rsid w:val="00435CC4"/>
    <w:rsid w:val="004362DF"/>
    <w:rsid w:val="00436D75"/>
    <w:rsid w:val="004375E9"/>
    <w:rsid w:val="00437A3B"/>
    <w:rsid w:val="004409BE"/>
    <w:rsid w:val="00443275"/>
    <w:rsid w:val="004432B6"/>
    <w:rsid w:val="0044356F"/>
    <w:rsid w:val="00444B55"/>
    <w:rsid w:val="00446094"/>
    <w:rsid w:val="0044664B"/>
    <w:rsid w:val="004474BB"/>
    <w:rsid w:val="00450530"/>
    <w:rsid w:val="004512E6"/>
    <w:rsid w:val="00452D56"/>
    <w:rsid w:val="00456640"/>
    <w:rsid w:val="00457EF1"/>
    <w:rsid w:val="00460323"/>
    <w:rsid w:val="004640C0"/>
    <w:rsid w:val="00466DF1"/>
    <w:rsid w:val="00467802"/>
    <w:rsid w:val="00470C6E"/>
    <w:rsid w:val="004714ED"/>
    <w:rsid w:val="00473616"/>
    <w:rsid w:val="004737C2"/>
    <w:rsid w:val="00473CF0"/>
    <w:rsid w:val="00474978"/>
    <w:rsid w:val="00476CF9"/>
    <w:rsid w:val="00477E49"/>
    <w:rsid w:val="004830F3"/>
    <w:rsid w:val="004844AC"/>
    <w:rsid w:val="00484BFE"/>
    <w:rsid w:val="004855A3"/>
    <w:rsid w:val="00487AB0"/>
    <w:rsid w:val="00487D2F"/>
    <w:rsid w:val="00490EBB"/>
    <w:rsid w:val="00491E67"/>
    <w:rsid w:val="00492023"/>
    <w:rsid w:val="00492360"/>
    <w:rsid w:val="00492F80"/>
    <w:rsid w:val="00494FCF"/>
    <w:rsid w:val="00496087"/>
    <w:rsid w:val="00497710"/>
    <w:rsid w:val="004A1BB6"/>
    <w:rsid w:val="004A597E"/>
    <w:rsid w:val="004A68A0"/>
    <w:rsid w:val="004A76D8"/>
    <w:rsid w:val="004A7B36"/>
    <w:rsid w:val="004B14F5"/>
    <w:rsid w:val="004B1E4C"/>
    <w:rsid w:val="004B2C72"/>
    <w:rsid w:val="004B3426"/>
    <w:rsid w:val="004B3CA6"/>
    <w:rsid w:val="004B593A"/>
    <w:rsid w:val="004B66F4"/>
    <w:rsid w:val="004B73DE"/>
    <w:rsid w:val="004C00CE"/>
    <w:rsid w:val="004C11BE"/>
    <w:rsid w:val="004C3778"/>
    <w:rsid w:val="004C3984"/>
    <w:rsid w:val="004C3A31"/>
    <w:rsid w:val="004C4185"/>
    <w:rsid w:val="004C4C45"/>
    <w:rsid w:val="004C53BB"/>
    <w:rsid w:val="004C71AB"/>
    <w:rsid w:val="004C788C"/>
    <w:rsid w:val="004D0EB8"/>
    <w:rsid w:val="004D3459"/>
    <w:rsid w:val="004D3C9D"/>
    <w:rsid w:val="004D3EE7"/>
    <w:rsid w:val="004D5116"/>
    <w:rsid w:val="004D66A3"/>
    <w:rsid w:val="004D6B45"/>
    <w:rsid w:val="004E3C91"/>
    <w:rsid w:val="004E557F"/>
    <w:rsid w:val="004E6178"/>
    <w:rsid w:val="004F02A2"/>
    <w:rsid w:val="004F0A11"/>
    <w:rsid w:val="004F24CA"/>
    <w:rsid w:val="004F2AD0"/>
    <w:rsid w:val="004F36F3"/>
    <w:rsid w:val="004F46BD"/>
    <w:rsid w:val="004F511B"/>
    <w:rsid w:val="004F6300"/>
    <w:rsid w:val="004F751C"/>
    <w:rsid w:val="004F7A09"/>
    <w:rsid w:val="00500D40"/>
    <w:rsid w:val="00501824"/>
    <w:rsid w:val="005024DD"/>
    <w:rsid w:val="005067CC"/>
    <w:rsid w:val="00507B74"/>
    <w:rsid w:val="005101A3"/>
    <w:rsid w:val="005101CE"/>
    <w:rsid w:val="005116D7"/>
    <w:rsid w:val="005137EE"/>
    <w:rsid w:val="00513925"/>
    <w:rsid w:val="005160EE"/>
    <w:rsid w:val="0052066F"/>
    <w:rsid w:val="00521942"/>
    <w:rsid w:val="0052216A"/>
    <w:rsid w:val="005221D0"/>
    <w:rsid w:val="0052571A"/>
    <w:rsid w:val="00527303"/>
    <w:rsid w:val="00527525"/>
    <w:rsid w:val="005276D2"/>
    <w:rsid w:val="005305EE"/>
    <w:rsid w:val="00534305"/>
    <w:rsid w:val="005349D8"/>
    <w:rsid w:val="00534B98"/>
    <w:rsid w:val="00535D3D"/>
    <w:rsid w:val="005367C0"/>
    <w:rsid w:val="005369C9"/>
    <w:rsid w:val="00536ADE"/>
    <w:rsid w:val="00537C83"/>
    <w:rsid w:val="00537C9D"/>
    <w:rsid w:val="00541418"/>
    <w:rsid w:val="00541EF4"/>
    <w:rsid w:val="00542A96"/>
    <w:rsid w:val="00544EF8"/>
    <w:rsid w:val="0054631A"/>
    <w:rsid w:val="00546431"/>
    <w:rsid w:val="0054718C"/>
    <w:rsid w:val="00547805"/>
    <w:rsid w:val="00547CE8"/>
    <w:rsid w:val="0055024F"/>
    <w:rsid w:val="00552060"/>
    <w:rsid w:val="00554C25"/>
    <w:rsid w:val="00556498"/>
    <w:rsid w:val="00556D9C"/>
    <w:rsid w:val="00557BA9"/>
    <w:rsid w:val="005622D4"/>
    <w:rsid w:val="00562645"/>
    <w:rsid w:val="00562847"/>
    <w:rsid w:val="00565C86"/>
    <w:rsid w:val="005669BA"/>
    <w:rsid w:val="00566EF3"/>
    <w:rsid w:val="00571E7E"/>
    <w:rsid w:val="005734FA"/>
    <w:rsid w:val="00574064"/>
    <w:rsid w:val="00575EFC"/>
    <w:rsid w:val="00575FB7"/>
    <w:rsid w:val="00575FD0"/>
    <w:rsid w:val="00576B45"/>
    <w:rsid w:val="0057738A"/>
    <w:rsid w:val="00580C15"/>
    <w:rsid w:val="0058256A"/>
    <w:rsid w:val="00583818"/>
    <w:rsid w:val="005850D7"/>
    <w:rsid w:val="00587DF5"/>
    <w:rsid w:val="005902E5"/>
    <w:rsid w:val="00590341"/>
    <w:rsid w:val="005913F0"/>
    <w:rsid w:val="00594E9A"/>
    <w:rsid w:val="005969B7"/>
    <w:rsid w:val="00596D9A"/>
    <w:rsid w:val="00597B5C"/>
    <w:rsid w:val="005A1D90"/>
    <w:rsid w:val="005A2149"/>
    <w:rsid w:val="005A3DC6"/>
    <w:rsid w:val="005B06C4"/>
    <w:rsid w:val="005B17DC"/>
    <w:rsid w:val="005B1870"/>
    <w:rsid w:val="005B227A"/>
    <w:rsid w:val="005B26E7"/>
    <w:rsid w:val="005B3180"/>
    <w:rsid w:val="005B33C9"/>
    <w:rsid w:val="005B46EC"/>
    <w:rsid w:val="005B5886"/>
    <w:rsid w:val="005B5DA6"/>
    <w:rsid w:val="005B5F25"/>
    <w:rsid w:val="005B7EE1"/>
    <w:rsid w:val="005C010F"/>
    <w:rsid w:val="005C06E0"/>
    <w:rsid w:val="005C26DB"/>
    <w:rsid w:val="005C3638"/>
    <w:rsid w:val="005C4751"/>
    <w:rsid w:val="005C55E6"/>
    <w:rsid w:val="005C5CE0"/>
    <w:rsid w:val="005D13A5"/>
    <w:rsid w:val="005D2BED"/>
    <w:rsid w:val="005D5360"/>
    <w:rsid w:val="005D5AB2"/>
    <w:rsid w:val="005E0BC2"/>
    <w:rsid w:val="005E1311"/>
    <w:rsid w:val="005E1769"/>
    <w:rsid w:val="005E1A7F"/>
    <w:rsid w:val="005E20A6"/>
    <w:rsid w:val="005E239E"/>
    <w:rsid w:val="005E2ADA"/>
    <w:rsid w:val="005E2D8D"/>
    <w:rsid w:val="005E5AE1"/>
    <w:rsid w:val="005F0174"/>
    <w:rsid w:val="005F19E3"/>
    <w:rsid w:val="005F1DCE"/>
    <w:rsid w:val="005F2454"/>
    <w:rsid w:val="005F2A12"/>
    <w:rsid w:val="005F31ED"/>
    <w:rsid w:val="005F4847"/>
    <w:rsid w:val="005F579E"/>
    <w:rsid w:val="005F5FCF"/>
    <w:rsid w:val="005F74EF"/>
    <w:rsid w:val="00600132"/>
    <w:rsid w:val="00600CC9"/>
    <w:rsid w:val="00600D74"/>
    <w:rsid w:val="00601C65"/>
    <w:rsid w:val="00604C2C"/>
    <w:rsid w:val="00605ED8"/>
    <w:rsid w:val="00606925"/>
    <w:rsid w:val="0060729E"/>
    <w:rsid w:val="006105FE"/>
    <w:rsid w:val="006106D7"/>
    <w:rsid w:val="00610C4F"/>
    <w:rsid w:val="00611565"/>
    <w:rsid w:val="0061223D"/>
    <w:rsid w:val="00613326"/>
    <w:rsid w:val="00614A85"/>
    <w:rsid w:val="006175E9"/>
    <w:rsid w:val="006200AC"/>
    <w:rsid w:val="00620EEC"/>
    <w:rsid w:val="006214DB"/>
    <w:rsid w:val="006215E1"/>
    <w:rsid w:val="006228EA"/>
    <w:rsid w:val="00622C5A"/>
    <w:rsid w:val="00623058"/>
    <w:rsid w:val="0062391B"/>
    <w:rsid w:val="00623940"/>
    <w:rsid w:val="006242F7"/>
    <w:rsid w:val="00625413"/>
    <w:rsid w:val="00626547"/>
    <w:rsid w:val="0062657B"/>
    <w:rsid w:val="006301B8"/>
    <w:rsid w:val="006315A9"/>
    <w:rsid w:val="00633579"/>
    <w:rsid w:val="006346C3"/>
    <w:rsid w:val="006355C8"/>
    <w:rsid w:val="0063736B"/>
    <w:rsid w:val="00642543"/>
    <w:rsid w:val="006428B0"/>
    <w:rsid w:val="00642F3C"/>
    <w:rsid w:val="006432FE"/>
    <w:rsid w:val="006434AB"/>
    <w:rsid w:val="00644CC0"/>
    <w:rsid w:val="00646CD4"/>
    <w:rsid w:val="00647499"/>
    <w:rsid w:val="00647552"/>
    <w:rsid w:val="006506E3"/>
    <w:rsid w:val="006547C4"/>
    <w:rsid w:val="0065497A"/>
    <w:rsid w:val="00661791"/>
    <w:rsid w:val="006623A0"/>
    <w:rsid w:val="0066320C"/>
    <w:rsid w:val="0066578E"/>
    <w:rsid w:val="00666DDE"/>
    <w:rsid w:val="00671429"/>
    <w:rsid w:val="00671F9D"/>
    <w:rsid w:val="006734AF"/>
    <w:rsid w:val="006740FC"/>
    <w:rsid w:val="0068002B"/>
    <w:rsid w:val="00680C6D"/>
    <w:rsid w:val="00682ECA"/>
    <w:rsid w:val="006834B2"/>
    <w:rsid w:val="00684025"/>
    <w:rsid w:val="00686995"/>
    <w:rsid w:val="00686A33"/>
    <w:rsid w:val="006877E0"/>
    <w:rsid w:val="0069063A"/>
    <w:rsid w:val="0069116B"/>
    <w:rsid w:val="00692660"/>
    <w:rsid w:val="00692CB6"/>
    <w:rsid w:val="00693D2F"/>
    <w:rsid w:val="006948A8"/>
    <w:rsid w:val="00697458"/>
    <w:rsid w:val="006A08A6"/>
    <w:rsid w:val="006A0ED2"/>
    <w:rsid w:val="006A33B8"/>
    <w:rsid w:val="006A57E1"/>
    <w:rsid w:val="006A5DA6"/>
    <w:rsid w:val="006A6139"/>
    <w:rsid w:val="006A70E6"/>
    <w:rsid w:val="006B0DF3"/>
    <w:rsid w:val="006B323F"/>
    <w:rsid w:val="006B3443"/>
    <w:rsid w:val="006B3D6D"/>
    <w:rsid w:val="006B3F77"/>
    <w:rsid w:val="006B6608"/>
    <w:rsid w:val="006B6C2B"/>
    <w:rsid w:val="006B7DE9"/>
    <w:rsid w:val="006C0D4E"/>
    <w:rsid w:val="006C117B"/>
    <w:rsid w:val="006C1BE1"/>
    <w:rsid w:val="006C2420"/>
    <w:rsid w:val="006C25A9"/>
    <w:rsid w:val="006C321C"/>
    <w:rsid w:val="006C56A7"/>
    <w:rsid w:val="006C6621"/>
    <w:rsid w:val="006C66D6"/>
    <w:rsid w:val="006C67AF"/>
    <w:rsid w:val="006C768F"/>
    <w:rsid w:val="006C7B17"/>
    <w:rsid w:val="006D1E07"/>
    <w:rsid w:val="006D232C"/>
    <w:rsid w:val="006D355E"/>
    <w:rsid w:val="006D695F"/>
    <w:rsid w:val="006E01BE"/>
    <w:rsid w:val="006E0362"/>
    <w:rsid w:val="006E06BE"/>
    <w:rsid w:val="006E1C50"/>
    <w:rsid w:val="006E5E54"/>
    <w:rsid w:val="006F062C"/>
    <w:rsid w:val="006F19C0"/>
    <w:rsid w:val="006F2DA9"/>
    <w:rsid w:val="006F668E"/>
    <w:rsid w:val="006F6ED9"/>
    <w:rsid w:val="006F7C2A"/>
    <w:rsid w:val="006F7C44"/>
    <w:rsid w:val="00700526"/>
    <w:rsid w:val="00701844"/>
    <w:rsid w:val="007023CE"/>
    <w:rsid w:val="0070267B"/>
    <w:rsid w:val="00706E14"/>
    <w:rsid w:val="00706F62"/>
    <w:rsid w:val="00707F22"/>
    <w:rsid w:val="007103AC"/>
    <w:rsid w:val="007106DC"/>
    <w:rsid w:val="0071283A"/>
    <w:rsid w:val="00714F55"/>
    <w:rsid w:val="007156A9"/>
    <w:rsid w:val="00715BBA"/>
    <w:rsid w:val="007200BA"/>
    <w:rsid w:val="00720F70"/>
    <w:rsid w:val="007213C9"/>
    <w:rsid w:val="00722F45"/>
    <w:rsid w:val="0072445A"/>
    <w:rsid w:val="00727C82"/>
    <w:rsid w:val="00730A7A"/>
    <w:rsid w:val="00730CA8"/>
    <w:rsid w:val="00734789"/>
    <w:rsid w:val="0074092C"/>
    <w:rsid w:val="00740AEC"/>
    <w:rsid w:val="00740E4F"/>
    <w:rsid w:val="007437A5"/>
    <w:rsid w:val="00745BF1"/>
    <w:rsid w:val="007466DA"/>
    <w:rsid w:val="00747B44"/>
    <w:rsid w:val="00747BD8"/>
    <w:rsid w:val="0075009E"/>
    <w:rsid w:val="007501C0"/>
    <w:rsid w:val="00750619"/>
    <w:rsid w:val="007506F3"/>
    <w:rsid w:val="007508F1"/>
    <w:rsid w:val="0075100E"/>
    <w:rsid w:val="00751393"/>
    <w:rsid w:val="007525F3"/>
    <w:rsid w:val="007527CB"/>
    <w:rsid w:val="00753F33"/>
    <w:rsid w:val="00756148"/>
    <w:rsid w:val="00756E14"/>
    <w:rsid w:val="00757B4F"/>
    <w:rsid w:val="00757E71"/>
    <w:rsid w:val="00757F70"/>
    <w:rsid w:val="00761D51"/>
    <w:rsid w:val="00764F20"/>
    <w:rsid w:val="0076538C"/>
    <w:rsid w:val="00765C58"/>
    <w:rsid w:val="00765CC3"/>
    <w:rsid w:val="007672F8"/>
    <w:rsid w:val="0077046B"/>
    <w:rsid w:val="00770531"/>
    <w:rsid w:val="00771311"/>
    <w:rsid w:val="00772B2C"/>
    <w:rsid w:val="0077491F"/>
    <w:rsid w:val="00775479"/>
    <w:rsid w:val="007760EF"/>
    <w:rsid w:val="007767C9"/>
    <w:rsid w:val="007777CC"/>
    <w:rsid w:val="00780511"/>
    <w:rsid w:val="0078175F"/>
    <w:rsid w:val="0078290A"/>
    <w:rsid w:val="00783484"/>
    <w:rsid w:val="00783EDA"/>
    <w:rsid w:val="007853D5"/>
    <w:rsid w:val="0078637C"/>
    <w:rsid w:val="00786547"/>
    <w:rsid w:val="00787CAC"/>
    <w:rsid w:val="007904AA"/>
    <w:rsid w:val="00791245"/>
    <w:rsid w:val="00794717"/>
    <w:rsid w:val="00794969"/>
    <w:rsid w:val="007965C1"/>
    <w:rsid w:val="0079698C"/>
    <w:rsid w:val="007A0425"/>
    <w:rsid w:val="007A2CEF"/>
    <w:rsid w:val="007A3067"/>
    <w:rsid w:val="007A3A13"/>
    <w:rsid w:val="007A57DD"/>
    <w:rsid w:val="007A669F"/>
    <w:rsid w:val="007A7C28"/>
    <w:rsid w:val="007B08CA"/>
    <w:rsid w:val="007B3921"/>
    <w:rsid w:val="007B461C"/>
    <w:rsid w:val="007B7ED7"/>
    <w:rsid w:val="007C107B"/>
    <w:rsid w:val="007C1733"/>
    <w:rsid w:val="007C1BCC"/>
    <w:rsid w:val="007C1ECC"/>
    <w:rsid w:val="007C301C"/>
    <w:rsid w:val="007C4036"/>
    <w:rsid w:val="007C7823"/>
    <w:rsid w:val="007D1FDF"/>
    <w:rsid w:val="007D334F"/>
    <w:rsid w:val="007D3500"/>
    <w:rsid w:val="007D4430"/>
    <w:rsid w:val="007D474A"/>
    <w:rsid w:val="007D50FC"/>
    <w:rsid w:val="007D5B53"/>
    <w:rsid w:val="007D5D91"/>
    <w:rsid w:val="007D7DCA"/>
    <w:rsid w:val="007E0D49"/>
    <w:rsid w:val="007E110E"/>
    <w:rsid w:val="007E1E6C"/>
    <w:rsid w:val="007E2672"/>
    <w:rsid w:val="007E2720"/>
    <w:rsid w:val="007E3CE9"/>
    <w:rsid w:val="007E4185"/>
    <w:rsid w:val="007E4210"/>
    <w:rsid w:val="007E54C9"/>
    <w:rsid w:val="007E5B87"/>
    <w:rsid w:val="007E6CEB"/>
    <w:rsid w:val="007E74A0"/>
    <w:rsid w:val="007F1497"/>
    <w:rsid w:val="007F2287"/>
    <w:rsid w:val="007F2765"/>
    <w:rsid w:val="007F2E18"/>
    <w:rsid w:val="007F34EC"/>
    <w:rsid w:val="007F4818"/>
    <w:rsid w:val="007F551B"/>
    <w:rsid w:val="007F5BF3"/>
    <w:rsid w:val="007F6378"/>
    <w:rsid w:val="007F65F4"/>
    <w:rsid w:val="008003BD"/>
    <w:rsid w:val="0080091A"/>
    <w:rsid w:val="00800AF4"/>
    <w:rsid w:val="00802FD4"/>
    <w:rsid w:val="00803054"/>
    <w:rsid w:val="00805108"/>
    <w:rsid w:val="008064CD"/>
    <w:rsid w:val="0080741C"/>
    <w:rsid w:val="0080786B"/>
    <w:rsid w:val="008104CE"/>
    <w:rsid w:val="00810FBE"/>
    <w:rsid w:val="00811753"/>
    <w:rsid w:val="00812A88"/>
    <w:rsid w:val="00813C3F"/>
    <w:rsid w:val="008148B4"/>
    <w:rsid w:val="00815787"/>
    <w:rsid w:val="00817518"/>
    <w:rsid w:val="00817522"/>
    <w:rsid w:val="00820F4D"/>
    <w:rsid w:val="008211E0"/>
    <w:rsid w:val="008236C9"/>
    <w:rsid w:val="00825136"/>
    <w:rsid w:val="008258E8"/>
    <w:rsid w:val="008263FD"/>
    <w:rsid w:val="00827F93"/>
    <w:rsid w:val="00830897"/>
    <w:rsid w:val="00830E4E"/>
    <w:rsid w:val="008332F0"/>
    <w:rsid w:val="008333F5"/>
    <w:rsid w:val="00834E0C"/>
    <w:rsid w:val="00836553"/>
    <w:rsid w:val="00837797"/>
    <w:rsid w:val="008408E3"/>
    <w:rsid w:val="00840F3E"/>
    <w:rsid w:val="008414FD"/>
    <w:rsid w:val="0084176A"/>
    <w:rsid w:val="00841828"/>
    <w:rsid w:val="00841B2D"/>
    <w:rsid w:val="0084261B"/>
    <w:rsid w:val="00842D78"/>
    <w:rsid w:val="0084344D"/>
    <w:rsid w:val="0084374D"/>
    <w:rsid w:val="00843DA5"/>
    <w:rsid w:val="00845208"/>
    <w:rsid w:val="00845AAD"/>
    <w:rsid w:val="00845C87"/>
    <w:rsid w:val="008472F6"/>
    <w:rsid w:val="0084761F"/>
    <w:rsid w:val="0085303F"/>
    <w:rsid w:val="008539C3"/>
    <w:rsid w:val="00853C19"/>
    <w:rsid w:val="00854946"/>
    <w:rsid w:val="00855815"/>
    <w:rsid w:val="008562EF"/>
    <w:rsid w:val="00857386"/>
    <w:rsid w:val="0085774E"/>
    <w:rsid w:val="00857E65"/>
    <w:rsid w:val="00860058"/>
    <w:rsid w:val="00860D1B"/>
    <w:rsid w:val="00861448"/>
    <w:rsid w:val="0086208F"/>
    <w:rsid w:val="00862C71"/>
    <w:rsid w:val="008646F6"/>
    <w:rsid w:val="00864BC8"/>
    <w:rsid w:val="00864D8B"/>
    <w:rsid w:val="00865935"/>
    <w:rsid w:val="00865B53"/>
    <w:rsid w:val="008664B7"/>
    <w:rsid w:val="0087044C"/>
    <w:rsid w:val="008750DF"/>
    <w:rsid w:val="00876356"/>
    <w:rsid w:val="00877F03"/>
    <w:rsid w:val="008800B3"/>
    <w:rsid w:val="00881D35"/>
    <w:rsid w:val="00884D54"/>
    <w:rsid w:val="00884DA6"/>
    <w:rsid w:val="00885C46"/>
    <w:rsid w:val="008860AF"/>
    <w:rsid w:val="008866AC"/>
    <w:rsid w:val="008871C9"/>
    <w:rsid w:val="00887ACC"/>
    <w:rsid w:val="00893004"/>
    <w:rsid w:val="008953E7"/>
    <w:rsid w:val="008959FF"/>
    <w:rsid w:val="0089737C"/>
    <w:rsid w:val="008A02ED"/>
    <w:rsid w:val="008A0A8A"/>
    <w:rsid w:val="008A174E"/>
    <w:rsid w:val="008A2D9D"/>
    <w:rsid w:val="008A2F32"/>
    <w:rsid w:val="008A330A"/>
    <w:rsid w:val="008A441F"/>
    <w:rsid w:val="008A5656"/>
    <w:rsid w:val="008A5CEC"/>
    <w:rsid w:val="008A6100"/>
    <w:rsid w:val="008B287F"/>
    <w:rsid w:val="008B2A05"/>
    <w:rsid w:val="008B2BAA"/>
    <w:rsid w:val="008B4361"/>
    <w:rsid w:val="008B4A16"/>
    <w:rsid w:val="008B6529"/>
    <w:rsid w:val="008B6B02"/>
    <w:rsid w:val="008B7090"/>
    <w:rsid w:val="008C398B"/>
    <w:rsid w:val="008C3EFF"/>
    <w:rsid w:val="008C58B4"/>
    <w:rsid w:val="008C5AE6"/>
    <w:rsid w:val="008C640C"/>
    <w:rsid w:val="008D0C40"/>
    <w:rsid w:val="008D10BD"/>
    <w:rsid w:val="008D228C"/>
    <w:rsid w:val="008D2514"/>
    <w:rsid w:val="008D2FA6"/>
    <w:rsid w:val="008D332E"/>
    <w:rsid w:val="008D4057"/>
    <w:rsid w:val="008D4D7B"/>
    <w:rsid w:val="008D4E62"/>
    <w:rsid w:val="008D5BE0"/>
    <w:rsid w:val="008D6C76"/>
    <w:rsid w:val="008D6F1D"/>
    <w:rsid w:val="008D70A5"/>
    <w:rsid w:val="008D747C"/>
    <w:rsid w:val="008E08CC"/>
    <w:rsid w:val="008E1DE0"/>
    <w:rsid w:val="008E273D"/>
    <w:rsid w:val="008E30CF"/>
    <w:rsid w:val="008E3FB6"/>
    <w:rsid w:val="008E472E"/>
    <w:rsid w:val="008E55E2"/>
    <w:rsid w:val="008E5B96"/>
    <w:rsid w:val="008E725F"/>
    <w:rsid w:val="008E7FCF"/>
    <w:rsid w:val="008F0A01"/>
    <w:rsid w:val="008F1FA2"/>
    <w:rsid w:val="008F3589"/>
    <w:rsid w:val="008F446B"/>
    <w:rsid w:val="008F572F"/>
    <w:rsid w:val="008F5736"/>
    <w:rsid w:val="008F5C2A"/>
    <w:rsid w:val="008F5C31"/>
    <w:rsid w:val="008F6832"/>
    <w:rsid w:val="008F6EF1"/>
    <w:rsid w:val="008F75FA"/>
    <w:rsid w:val="00901F8C"/>
    <w:rsid w:val="00902C62"/>
    <w:rsid w:val="009044AE"/>
    <w:rsid w:val="00906652"/>
    <w:rsid w:val="009071E7"/>
    <w:rsid w:val="009131F3"/>
    <w:rsid w:val="00920D45"/>
    <w:rsid w:val="0092160B"/>
    <w:rsid w:val="0092162D"/>
    <w:rsid w:val="00921F7B"/>
    <w:rsid w:val="009221B0"/>
    <w:rsid w:val="00922E83"/>
    <w:rsid w:val="00923489"/>
    <w:rsid w:val="00923F63"/>
    <w:rsid w:val="00924478"/>
    <w:rsid w:val="00924CDE"/>
    <w:rsid w:val="0092538D"/>
    <w:rsid w:val="00930967"/>
    <w:rsid w:val="00931AA9"/>
    <w:rsid w:val="00931E22"/>
    <w:rsid w:val="00932DE0"/>
    <w:rsid w:val="00933003"/>
    <w:rsid w:val="009365E2"/>
    <w:rsid w:val="00936C66"/>
    <w:rsid w:val="009402EC"/>
    <w:rsid w:val="009418E2"/>
    <w:rsid w:val="009446D7"/>
    <w:rsid w:val="00945236"/>
    <w:rsid w:val="00946948"/>
    <w:rsid w:val="00951CFD"/>
    <w:rsid w:val="00952D7B"/>
    <w:rsid w:val="009553E5"/>
    <w:rsid w:val="00960190"/>
    <w:rsid w:val="00960C1C"/>
    <w:rsid w:val="009620E8"/>
    <w:rsid w:val="009625A7"/>
    <w:rsid w:val="00962BA6"/>
    <w:rsid w:val="0096345B"/>
    <w:rsid w:val="009639E2"/>
    <w:rsid w:val="00963BA1"/>
    <w:rsid w:val="00963C88"/>
    <w:rsid w:val="009642D8"/>
    <w:rsid w:val="009647BA"/>
    <w:rsid w:val="009675D5"/>
    <w:rsid w:val="00970C7C"/>
    <w:rsid w:val="00970D31"/>
    <w:rsid w:val="00971140"/>
    <w:rsid w:val="009716A3"/>
    <w:rsid w:val="00971F77"/>
    <w:rsid w:val="00972117"/>
    <w:rsid w:val="00975692"/>
    <w:rsid w:val="00976CFA"/>
    <w:rsid w:val="00976E86"/>
    <w:rsid w:val="00977195"/>
    <w:rsid w:val="00980B69"/>
    <w:rsid w:val="00983A8F"/>
    <w:rsid w:val="00986518"/>
    <w:rsid w:val="00990AB7"/>
    <w:rsid w:val="00991528"/>
    <w:rsid w:val="0099155D"/>
    <w:rsid w:val="00991F84"/>
    <w:rsid w:val="009931B2"/>
    <w:rsid w:val="00993415"/>
    <w:rsid w:val="00993FBE"/>
    <w:rsid w:val="0099449B"/>
    <w:rsid w:val="009944A3"/>
    <w:rsid w:val="0099491F"/>
    <w:rsid w:val="00996462"/>
    <w:rsid w:val="00996E5F"/>
    <w:rsid w:val="00997080"/>
    <w:rsid w:val="0099786C"/>
    <w:rsid w:val="009A1607"/>
    <w:rsid w:val="009A2CCA"/>
    <w:rsid w:val="009A3C71"/>
    <w:rsid w:val="009A4004"/>
    <w:rsid w:val="009A412E"/>
    <w:rsid w:val="009A4639"/>
    <w:rsid w:val="009B0999"/>
    <w:rsid w:val="009B0ADE"/>
    <w:rsid w:val="009B2D2D"/>
    <w:rsid w:val="009B385A"/>
    <w:rsid w:val="009B3B99"/>
    <w:rsid w:val="009B492A"/>
    <w:rsid w:val="009B4B24"/>
    <w:rsid w:val="009B5D2B"/>
    <w:rsid w:val="009B6618"/>
    <w:rsid w:val="009B6894"/>
    <w:rsid w:val="009C1268"/>
    <w:rsid w:val="009C5500"/>
    <w:rsid w:val="009C5A72"/>
    <w:rsid w:val="009C642F"/>
    <w:rsid w:val="009C6790"/>
    <w:rsid w:val="009C6CCE"/>
    <w:rsid w:val="009C776E"/>
    <w:rsid w:val="009D0523"/>
    <w:rsid w:val="009D071C"/>
    <w:rsid w:val="009D1A52"/>
    <w:rsid w:val="009D1CD3"/>
    <w:rsid w:val="009D2277"/>
    <w:rsid w:val="009D51ED"/>
    <w:rsid w:val="009D5956"/>
    <w:rsid w:val="009D5A43"/>
    <w:rsid w:val="009D6CE8"/>
    <w:rsid w:val="009D70E1"/>
    <w:rsid w:val="009D7A0D"/>
    <w:rsid w:val="009E01A0"/>
    <w:rsid w:val="009E0BEA"/>
    <w:rsid w:val="009E1AF0"/>
    <w:rsid w:val="009E3C14"/>
    <w:rsid w:val="009E430D"/>
    <w:rsid w:val="009E5648"/>
    <w:rsid w:val="009E7673"/>
    <w:rsid w:val="009F206D"/>
    <w:rsid w:val="009F23FD"/>
    <w:rsid w:val="009F335B"/>
    <w:rsid w:val="009F48BC"/>
    <w:rsid w:val="009F6A35"/>
    <w:rsid w:val="009F6BA4"/>
    <w:rsid w:val="00A0166A"/>
    <w:rsid w:val="00A01AE6"/>
    <w:rsid w:val="00A027D0"/>
    <w:rsid w:val="00A02FC2"/>
    <w:rsid w:val="00A044A5"/>
    <w:rsid w:val="00A04B6D"/>
    <w:rsid w:val="00A05E07"/>
    <w:rsid w:val="00A065E3"/>
    <w:rsid w:val="00A07139"/>
    <w:rsid w:val="00A11AB2"/>
    <w:rsid w:val="00A12DE6"/>
    <w:rsid w:val="00A13189"/>
    <w:rsid w:val="00A1335F"/>
    <w:rsid w:val="00A147E8"/>
    <w:rsid w:val="00A14816"/>
    <w:rsid w:val="00A1636C"/>
    <w:rsid w:val="00A203E2"/>
    <w:rsid w:val="00A20D66"/>
    <w:rsid w:val="00A21993"/>
    <w:rsid w:val="00A22DD8"/>
    <w:rsid w:val="00A23E46"/>
    <w:rsid w:val="00A241C9"/>
    <w:rsid w:val="00A24582"/>
    <w:rsid w:val="00A251A2"/>
    <w:rsid w:val="00A27116"/>
    <w:rsid w:val="00A2718C"/>
    <w:rsid w:val="00A30321"/>
    <w:rsid w:val="00A30A34"/>
    <w:rsid w:val="00A310D9"/>
    <w:rsid w:val="00A31B6B"/>
    <w:rsid w:val="00A32C9B"/>
    <w:rsid w:val="00A334A9"/>
    <w:rsid w:val="00A338D9"/>
    <w:rsid w:val="00A33BC3"/>
    <w:rsid w:val="00A33F79"/>
    <w:rsid w:val="00A34024"/>
    <w:rsid w:val="00A341A5"/>
    <w:rsid w:val="00A34AB0"/>
    <w:rsid w:val="00A34EA5"/>
    <w:rsid w:val="00A34F4D"/>
    <w:rsid w:val="00A36B66"/>
    <w:rsid w:val="00A370D5"/>
    <w:rsid w:val="00A373F7"/>
    <w:rsid w:val="00A430CA"/>
    <w:rsid w:val="00A43706"/>
    <w:rsid w:val="00A43B75"/>
    <w:rsid w:val="00A43E03"/>
    <w:rsid w:val="00A4518B"/>
    <w:rsid w:val="00A46FA1"/>
    <w:rsid w:val="00A47228"/>
    <w:rsid w:val="00A50389"/>
    <w:rsid w:val="00A511E7"/>
    <w:rsid w:val="00A532F4"/>
    <w:rsid w:val="00A54024"/>
    <w:rsid w:val="00A56E18"/>
    <w:rsid w:val="00A570B0"/>
    <w:rsid w:val="00A57FE5"/>
    <w:rsid w:val="00A60145"/>
    <w:rsid w:val="00A62B80"/>
    <w:rsid w:val="00A6768F"/>
    <w:rsid w:val="00A70A9C"/>
    <w:rsid w:val="00A710C2"/>
    <w:rsid w:val="00A723C7"/>
    <w:rsid w:val="00A72913"/>
    <w:rsid w:val="00A74C2F"/>
    <w:rsid w:val="00A74DDC"/>
    <w:rsid w:val="00A74EEB"/>
    <w:rsid w:val="00A757DE"/>
    <w:rsid w:val="00A7592D"/>
    <w:rsid w:val="00A80833"/>
    <w:rsid w:val="00A82039"/>
    <w:rsid w:val="00A8206B"/>
    <w:rsid w:val="00A82503"/>
    <w:rsid w:val="00A83296"/>
    <w:rsid w:val="00A83498"/>
    <w:rsid w:val="00A84E67"/>
    <w:rsid w:val="00A868AD"/>
    <w:rsid w:val="00A86C96"/>
    <w:rsid w:val="00A9060A"/>
    <w:rsid w:val="00A9114C"/>
    <w:rsid w:val="00A9156B"/>
    <w:rsid w:val="00A919B8"/>
    <w:rsid w:val="00A96646"/>
    <w:rsid w:val="00A97B52"/>
    <w:rsid w:val="00A97FC3"/>
    <w:rsid w:val="00AA04D4"/>
    <w:rsid w:val="00AA0EDE"/>
    <w:rsid w:val="00AA194B"/>
    <w:rsid w:val="00AA25F8"/>
    <w:rsid w:val="00AA28F1"/>
    <w:rsid w:val="00AA4084"/>
    <w:rsid w:val="00AA42C7"/>
    <w:rsid w:val="00AA46B9"/>
    <w:rsid w:val="00AA4A34"/>
    <w:rsid w:val="00AA624A"/>
    <w:rsid w:val="00AA728B"/>
    <w:rsid w:val="00AB086A"/>
    <w:rsid w:val="00AB0E8C"/>
    <w:rsid w:val="00AB2505"/>
    <w:rsid w:val="00AB30E8"/>
    <w:rsid w:val="00AB47EB"/>
    <w:rsid w:val="00AB599D"/>
    <w:rsid w:val="00AC27BB"/>
    <w:rsid w:val="00AC2C11"/>
    <w:rsid w:val="00AC31EE"/>
    <w:rsid w:val="00AC3FF0"/>
    <w:rsid w:val="00AC4369"/>
    <w:rsid w:val="00AC4EE9"/>
    <w:rsid w:val="00AC5718"/>
    <w:rsid w:val="00AC6EC0"/>
    <w:rsid w:val="00AC7492"/>
    <w:rsid w:val="00AD1183"/>
    <w:rsid w:val="00AD18B7"/>
    <w:rsid w:val="00AD3873"/>
    <w:rsid w:val="00AD48B8"/>
    <w:rsid w:val="00AD5B16"/>
    <w:rsid w:val="00AD6913"/>
    <w:rsid w:val="00AE0D35"/>
    <w:rsid w:val="00AE339A"/>
    <w:rsid w:val="00AE5513"/>
    <w:rsid w:val="00AE5A2B"/>
    <w:rsid w:val="00AE7612"/>
    <w:rsid w:val="00AE7A6B"/>
    <w:rsid w:val="00AF00C3"/>
    <w:rsid w:val="00AF2A16"/>
    <w:rsid w:val="00AF4E99"/>
    <w:rsid w:val="00AF6600"/>
    <w:rsid w:val="00AF6A56"/>
    <w:rsid w:val="00AF6BB0"/>
    <w:rsid w:val="00AF7623"/>
    <w:rsid w:val="00B016BE"/>
    <w:rsid w:val="00B01F18"/>
    <w:rsid w:val="00B0282E"/>
    <w:rsid w:val="00B0320F"/>
    <w:rsid w:val="00B03939"/>
    <w:rsid w:val="00B03CE9"/>
    <w:rsid w:val="00B03FE5"/>
    <w:rsid w:val="00B06979"/>
    <w:rsid w:val="00B10B77"/>
    <w:rsid w:val="00B10CC2"/>
    <w:rsid w:val="00B10D17"/>
    <w:rsid w:val="00B12D4B"/>
    <w:rsid w:val="00B14161"/>
    <w:rsid w:val="00B143ED"/>
    <w:rsid w:val="00B14F02"/>
    <w:rsid w:val="00B17058"/>
    <w:rsid w:val="00B20924"/>
    <w:rsid w:val="00B217A7"/>
    <w:rsid w:val="00B219A8"/>
    <w:rsid w:val="00B219D6"/>
    <w:rsid w:val="00B22729"/>
    <w:rsid w:val="00B23632"/>
    <w:rsid w:val="00B2371A"/>
    <w:rsid w:val="00B2470D"/>
    <w:rsid w:val="00B24C87"/>
    <w:rsid w:val="00B2543B"/>
    <w:rsid w:val="00B25652"/>
    <w:rsid w:val="00B25BE7"/>
    <w:rsid w:val="00B2647A"/>
    <w:rsid w:val="00B27190"/>
    <w:rsid w:val="00B306CD"/>
    <w:rsid w:val="00B30851"/>
    <w:rsid w:val="00B32B1D"/>
    <w:rsid w:val="00B331E5"/>
    <w:rsid w:val="00B35127"/>
    <w:rsid w:val="00B36375"/>
    <w:rsid w:val="00B371A9"/>
    <w:rsid w:val="00B378CC"/>
    <w:rsid w:val="00B40879"/>
    <w:rsid w:val="00B40B96"/>
    <w:rsid w:val="00B4222C"/>
    <w:rsid w:val="00B431AE"/>
    <w:rsid w:val="00B43320"/>
    <w:rsid w:val="00B44954"/>
    <w:rsid w:val="00B4555B"/>
    <w:rsid w:val="00B47721"/>
    <w:rsid w:val="00B47D1E"/>
    <w:rsid w:val="00B51560"/>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67DA0"/>
    <w:rsid w:val="00B70181"/>
    <w:rsid w:val="00B7036F"/>
    <w:rsid w:val="00B70561"/>
    <w:rsid w:val="00B70DF3"/>
    <w:rsid w:val="00B73BCB"/>
    <w:rsid w:val="00B75370"/>
    <w:rsid w:val="00B75703"/>
    <w:rsid w:val="00B75C12"/>
    <w:rsid w:val="00B76349"/>
    <w:rsid w:val="00B77524"/>
    <w:rsid w:val="00B810EF"/>
    <w:rsid w:val="00B81E7C"/>
    <w:rsid w:val="00B8254F"/>
    <w:rsid w:val="00B8395C"/>
    <w:rsid w:val="00B83C49"/>
    <w:rsid w:val="00B849A4"/>
    <w:rsid w:val="00B85AA3"/>
    <w:rsid w:val="00B8660B"/>
    <w:rsid w:val="00B90389"/>
    <w:rsid w:val="00B907AB"/>
    <w:rsid w:val="00B90CB8"/>
    <w:rsid w:val="00B90EA1"/>
    <w:rsid w:val="00B91AAA"/>
    <w:rsid w:val="00B91D6B"/>
    <w:rsid w:val="00B94F5F"/>
    <w:rsid w:val="00B96CB7"/>
    <w:rsid w:val="00B97E7C"/>
    <w:rsid w:val="00BA0487"/>
    <w:rsid w:val="00BA065A"/>
    <w:rsid w:val="00BA0EF1"/>
    <w:rsid w:val="00BA0F9C"/>
    <w:rsid w:val="00BA115B"/>
    <w:rsid w:val="00BA170F"/>
    <w:rsid w:val="00BA175C"/>
    <w:rsid w:val="00BA32B9"/>
    <w:rsid w:val="00BA3C72"/>
    <w:rsid w:val="00BA4157"/>
    <w:rsid w:val="00BA4616"/>
    <w:rsid w:val="00BA4A64"/>
    <w:rsid w:val="00BA4BD7"/>
    <w:rsid w:val="00BA5461"/>
    <w:rsid w:val="00BA6925"/>
    <w:rsid w:val="00BB0056"/>
    <w:rsid w:val="00BB02B9"/>
    <w:rsid w:val="00BB0CE4"/>
    <w:rsid w:val="00BB0E07"/>
    <w:rsid w:val="00BB1488"/>
    <w:rsid w:val="00BB1A67"/>
    <w:rsid w:val="00BB3381"/>
    <w:rsid w:val="00BB3B88"/>
    <w:rsid w:val="00BB3CFE"/>
    <w:rsid w:val="00BB42B5"/>
    <w:rsid w:val="00BB463E"/>
    <w:rsid w:val="00BB75F5"/>
    <w:rsid w:val="00BB7F1C"/>
    <w:rsid w:val="00BC0A34"/>
    <w:rsid w:val="00BC1073"/>
    <w:rsid w:val="00BC1EF0"/>
    <w:rsid w:val="00BC2B5E"/>
    <w:rsid w:val="00BC4736"/>
    <w:rsid w:val="00BC548B"/>
    <w:rsid w:val="00BC5D19"/>
    <w:rsid w:val="00BC7561"/>
    <w:rsid w:val="00BD101D"/>
    <w:rsid w:val="00BD180F"/>
    <w:rsid w:val="00BD269E"/>
    <w:rsid w:val="00BD29D5"/>
    <w:rsid w:val="00BD2FD0"/>
    <w:rsid w:val="00BD4207"/>
    <w:rsid w:val="00BD4798"/>
    <w:rsid w:val="00BD4D2D"/>
    <w:rsid w:val="00BD66E7"/>
    <w:rsid w:val="00BE050E"/>
    <w:rsid w:val="00BE05DC"/>
    <w:rsid w:val="00BE0B8A"/>
    <w:rsid w:val="00BE1A91"/>
    <w:rsid w:val="00BE2F95"/>
    <w:rsid w:val="00BE6060"/>
    <w:rsid w:val="00BE6CA2"/>
    <w:rsid w:val="00BF18F2"/>
    <w:rsid w:val="00BF22FD"/>
    <w:rsid w:val="00BF316E"/>
    <w:rsid w:val="00BF50B0"/>
    <w:rsid w:val="00BF5495"/>
    <w:rsid w:val="00BF639A"/>
    <w:rsid w:val="00BF6F45"/>
    <w:rsid w:val="00BF77DE"/>
    <w:rsid w:val="00C00AD3"/>
    <w:rsid w:val="00C011F1"/>
    <w:rsid w:val="00C01D10"/>
    <w:rsid w:val="00C01D57"/>
    <w:rsid w:val="00C030D3"/>
    <w:rsid w:val="00C033CF"/>
    <w:rsid w:val="00C03D58"/>
    <w:rsid w:val="00C041F1"/>
    <w:rsid w:val="00C047B6"/>
    <w:rsid w:val="00C04F37"/>
    <w:rsid w:val="00C05C6A"/>
    <w:rsid w:val="00C06539"/>
    <w:rsid w:val="00C06CD8"/>
    <w:rsid w:val="00C06E86"/>
    <w:rsid w:val="00C07B93"/>
    <w:rsid w:val="00C10A36"/>
    <w:rsid w:val="00C10F8F"/>
    <w:rsid w:val="00C1298F"/>
    <w:rsid w:val="00C1400C"/>
    <w:rsid w:val="00C14102"/>
    <w:rsid w:val="00C143D4"/>
    <w:rsid w:val="00C1488C"/>
    <w:rsid w:val="00C15173"/>
    <w:rsid w:val="00C15352"/>
    <w:rsid w:val="00C1570A"/>
    <w:rsid w:val="00C20A47"/>
    <w:rsid w:val="00C22773"/>
    <w:rsid w:val="00C22EED"/>
    <w:rsid w:val="00C26044"/>
    <w:rsid w:val="00C26858"/>
    <w:rsid w:val="00C26BF1"/>
    <w:rsid w:val="00C30E79"/>
    <w:rsid w:val="00C322DA"/>
    <w:rsid w:val="00C32A1F"/>
    <w:rsid w:val="00C32C15"/>
    <w:rsid w:val="00C36D4A"/>
    <w:rsid w:val="00C370BE"/>
    <w:rsid w:val="00C41321"/>
    <w:rsid w:val="00C45762"/>
    <w:rsid w:val="00C46414"/>
    <w:rsid w:val="00C464F1"/>
    <w:rsid w:val="00C466A6"/>
    <w:rsid w:val="00C47363"/>
    <w:rsid w:val="00C50943"/>
    <w:rsid w:val="00C50A5F"/>
    <w:rsid w:val="00C5194A"/>
    <w:rsid w:val="00C52C78"/>
    <w:rsid w:val="00C530E0"/>
    <w:rsid w:val="00C55797"/>
    <w:rsid w:val="00C5622F"/>
    <w:rsid w:val="00C60425"/>
    <w:rsid w:val="00C6130E"/>
    <w:rsid w:val="00C61872"/>
    <w:rsid w:val="00C61945"/>
    <w:rsid w:val="00C61A98"/>
    <w:rsid w:val="00C61AF8"/>
    <w:rsid w:val="00C61E21"/>
    <w:rsid w:val="00C61ED2"/>
    <w:rsid w:val="00C623E3"/>
    <w:rsid w:val="00C6342A"/>
    <w:rsid w:val="00C6374A"/>
    <w:rsid w:val="00C643D6"/>
    <w:rsid w:val="00C64A7A"/>
    <w:rsid w:val="00C66E2E"/>
    <w:rsid w:val="00C679AB"/>
    <w:rsid w:val="00C70909"/>
    <w:rsid w:val="00C71E5C"/>
    <w:rsid w:val="00C7252C"/>
    <w:rsid w:val="00C7291E"/>
    <w:rsid w:val="00C72C5C"/>
    <w:rsid w:val="00C737D1"/>
    <w:rsid w:val="00C7468A"/>
    <w:rsid w:val="00C758D0"/>
    <w:rsid w:val="00C75A06"/>
    <w:rsid w:val="00C75A5F"/>
    <w:rsid w:val="00C767C1"/>
    <w:rsid w:val="00C76B41"/>
    <w:rsid w:val="00C77C0C"/>
    <w:rsid w:val="00C80608"/>
    <w:rsid w:val="00C8292E"/>
    <w:rsid w:val="00C83821"/>
    <w:rsid w:val="00C85A35"/>
    <w:rsid w:val="00C85B37"/>
    <w:rsid w:val="00C867B5"/>
    <w:rsid w:val="00C91852"/>
    <w:rsid w:val="00C95408"/>
    <w:rsid w:val="00C958D1"/>
    <w:rsid w:val="00C95E15"/>
    <w:rsid w:val="00CA0C29"/>
    <w:rsid w:val="00CA136C"/>
    <w:rsid w:val="00CA2F0A"/>
    <w:rsid w:val="00CA42B2"/>
    <w:rsid w:val="00CA4852"/>
    <w:rsid w:val="00CA73BA"/>
    <w:rsid w:val="00CA7AA8"/>
    <w:rsid w:val="00CA7AA9"/>
    <w:rsid w:val="00CB10F1"/>
    <w:rsid w:val="00CB2CF8"/>
    <w:rsid w:val="00CB3FC0"/>
    <w:rsid w:val="00CB4423"/>
    <w:rsid w:val="00CB52F5"/>
    <w:rsid w:val="00CB62E9"/>
    <w:rsid w:val="00CB7BFC"/>
    <w:rsid w:val="00CC04CC"/>
    <w:rsid w:val="00CC120B"/>
    <w:rsid w:val="00CC2631"/>
    <w:rsid w:val="00CC4B05"/>
    <w:rsid w:val="00CC5203"/>
    <w:rsid w:val="00CC68D8"/>
    <w:rsid w:val="00CD0AB2"/>
    <w:rsid w:val="00CD299F"/>
    <w:rsid w:val="00CD3939"/>
    <w:rsid w:val="00CD5365"/>
    <w:rsid w:val="00CD5434"/>
    <w:rsid w:val="00CD55D2"/>
    <w:rsid w:val="00CD5EB3"/>
    <w:rsid w:val="00CE3811"/>
    <w:rsid w:val="00CE4C20"/>
    <w:rsid w:val="00CE6569"/>
    <w:rsid w:val="00CE69E8"/>
    <w:rsid w:val="00CE7424"/>
    <w:rsid w:val="00CE767F"/>
    <w:rsid w:val="00CE7F4A"/>
    <w:rsid w:val="00CF00DF"/>
    <w:rsid w:val="00CF366F"/>
    <w:rsid w:val="00CF49A5"/>
    <w:rsid w:val="00CF743A"/>
    <w:rsid w:val="00CF7631"/>
    <w:rsid w:val="00CF7961"/>
    <w:rsid w:val="00D001FA"/>
    <w:rsid w:val="00D00826"/>
    <w:rsid w:val="00D01965"/>
    <w:rsid w:val="00D0445F"/>
    <w:rsid w:val="00D046AD"/>
    <w:rsid w:val="00D04B13"/>
    <w:rsid w:val="00D04F30"/>
    <w:rsid w:val="00D052DB"/>
    <w:rsid w:val="00D05C38"/>
    <w:rsid w:val="00D06317"/>
    <w:rsid w:val="00D063BF"/>
    <w:rsid w:val="00D0666F"/>
    <w:rsid w:val="00D0736A"/>
    <w:rsid w:val="00D10473"/>
    <w:rsid w:val="00D106CF"/>
    <w:rsid w:val="00D13086"/>
    <w:rsid w:val="00D13520"/>
    <w:rsid w:val="00D13558"/>
    <w:rsid w:val="00D13A13"/>
    <w:rsid w:val="00D13B39"/>
    <w:rsid w:val="00D14205"/>
    <w:rsid w:val="00D161DA"/>
    <w:rsid w:val="00D163F1"/>
    <w:rsid w:val="00D17061"/>
    <w:rsid w:val="00D17992"/>
    <w:rsid w:val="00D20592"/>
    <w:rsid w:val="00D205B0"/>
    <w:rsid w:val="00D227CA"/>
    <w:rsid w:val="00D22C32"/>
    <w:rsid w:val="00D23636"/>
    <w:rsid w:val="00D23CD7"/>
    <w:rsid w:val="00D24CEE"/>
    <w:rsid w:val="00D25047"/>
    <w:rsid w:val="00D25751"/>
    <w:rsid w:val="00D2780D"/>
    <w:rsid w:val="00D27AF8"/>
    <w:rsid w:val="00D30AD9"/>
    <w:rsid w:val="00D31A0D"/>
    <w:rsid w:val="00D3261B"/>
    <w:rsid w:val="00D33702"/>
    <w:rsid w:val="00D35330"/>
    <w:rsid w:val="00D35684"/>
    <w:rsid w:val="00D36621"/>
    <w:rsid w:val="00D3706D"/>
    <w:rsid w:val="00D40197"/>
    <w:rsid w:val="00D41336"/>
    <w:rsid w:val="00D4146F"/>
    <w:rsid w:val="00D41C12"/>
    <w:rsid w:val="00D44044"/>
    <w:rsid w:val="00D44574"/>
    <w:rsid w:val="00D456D0"/>
    <w:rsid w:val="00D4602A"/>
    <w:rsid w:val="00D46033"/>
    <w:rsid w:val="00D46035"/>
    <w:rsid w:val="00D476E5"/>
    <w:rsid w:val="00D503E6"/>
    <w:rsid w:val="00D50D67"/>
    <w:rsid w:val="00D51EE0"/>
    <w:rsid w:val="00D51FA7"/>
    <w:rsid w:val="00D52CED"/>
    <w:rsid w:val="00D53A9E"/>
    <w:rsid w:val="00D53E87"/>
    <w:rsid w:val="00D5418B"/>
    <w:rsid w:val="00D54C6F"/>
    <w:rsid w:val="00D55C86"/>
    <w:rsid w:val="00D56A66"/>
    <w:rsid w:val="00D56B78"/>
    <w:rsid w:val="00D573F8"/>
    <w:rsid w:val="00D57723"/>
    <w:rsid w:val="00D57D4C"/>
    <w:rsid w:val="00D606CC"/>
    <w:rsid w:val="00D60C05"/>
    <w:rsid w:val="00D610C7"/>
    <w:rsid w:val="00D611F5"/>
    <w:rsid w:val="00D61A84"/>
    <w:rsid w:val="00D61FDF"/>
    <w:rsid w:val="00D62D12"/>
    <w:rsid w:val="00D632A9"/>
    <w:rsid w:val="00D639AE"/>
    <w:rsid w:val="00D70C3A"/>
    <w:rsid w:val="00D71BFC"/>
    <w:rsid w:val="00D72648"/>
    <w:rsid w:val="00D7265B"/>
    <w:rsid w:val="00D7266C"/>
    <w:rsid w:val="00D7276B"/>
    <w:rsid w:val="00D733C7"/>
    <w:rsid w:val="00D744F8"/>
    <w:rsid w:val="00D74632"/>
    <w:rsid w:val="00D76D68"/>
    <w:rsid w:val="00D76F61"/>
    <w:rsid w:val="00D77108"/>
    <w:rsid w:val="00D77A65"/>
    <w:rsid w:val="00D804B5"/>
    <w:rsid w:val="00D807BD"/>
    <w:rsid w:val="00D8096F"/>
    <w:rsid w:val="00D82C31"/>
    <w:rsid w:val="00D82CA8"/>
    <w:rsid w:val="00D8458E"/>
    <w:rsid w:val="00D85EB2"/>
    <w:rsid w:val="00D86121"/>
    <w:rsid w:val="00D86324"/>
    <w:rsid w:val="00D8668B"/>
    <w:rsid w:val="00D867EB"/>
    <w:rsid w:val="00D8782F"/>
    <w:rsid w:val="00D8799B"/>
    <w:rsid w:val="00D9046A"/>
    <w:rsid w:val="00D9338A"/>
    <w:rsid w:val="00D94E3A"/>
    <w:rsid w:val="00D9652D"/>
    <w:rsid w:val="00D973E5"/>
    <w:rsid w:val="00D97A9A"/>
    <w:rsid w:val="00D97F4B"/>
    <w:rsid w:val="00DA018B"/>
    <w:rsid w:val="00DA2AEB"/>
    <w:rsid w:val="00DA3808"/>
    <w:rsid w:val="00DA41B8"/>
    <w:rsid w:val="00DA4EA2"/>
    <w:rsid w:val="00DB09D2"/>
    <w:rsid w:val="00DB4F85"/>
    <w:rsid w:val="00DB5338"/>
    <w:rsid w:val="00DB6330"/>
    <w:rsid w:val="00DB674E"/>
    <w:rsid w:val="00DB6856"/>
    <w:rsid w:val="00DC0856"/>
    <w:rsid w:val="00DC08F2"/>
    <w:rsid w:val="00DC0D9C"/>
    <w:rsid w:val="00DC3411"/>
    <w:rsid w:val="00DC6269"/>
    <w:rsid w:val="00DC6595"/>
    <w:rsid w:val="00DC6BC2"/>
    <w:rsid w:val="00DC781B"/>
    <w:rsid w:val="00DD060D"/>
    <w:rsid w:val="00DD0AF7"/>
    <w:rsid w:val="00DD0B1E"/>
    <w:rsid w:val="00DD10D6"/>
    <w:rsid w:val="00DD145C"/>
    <w:rsid w:val="00DD161F"/>
    <w:rsid w:val="00DD1D79"/>
    <w:rsid w:val="00DD2BF3"/>
    <w:rsid w:val="00DD3147"/>
    <w:rsid w:val="00DD445E"/>
    <w:rsid w:val="00DD510C"/>
    <w:rsid w:val="00DD60CE"/>
    <w:rsid w:val="00DD619D"/>
    <w:rsid w:val="00DD6343"/>
    <w:rsid w:val="00DD7FA1"/>
    <w:rsid w:val="00DE0088"/>
    <w:rsid w:val="00DE1645"/>
    <w:rsid w:val="00DE2849"/>
    <w:rsid w:val="00DE5CC3"/>
    <w:rsid w:val="00DE6D84"/>
    <w:rsid w:val="00DE7085"/>
    <w:rsid w:val="00DF00B5"/>
    <w:rsid w:val="00DF041C"/>
    <w:rsid w:val="00DF1DAD"/>
    <w:rsid w:val="00DF1ED0"/>
    <w:rsid w:val="00DF4F74"/>
    <w:rsid w:val="00DF64ED"/>
    <w:rsid w:val="00DF6BB2"/>
    <w:rsid w:val="00E00DBD"/>
    <w:rsid w:val="00E025E8"/>
    <w:rsid w:val="00E0412B"/>
    <w:rsid w:val="00E0473C"/>
    <w:rsid w:val="00E05D54"/>
    <w:rsid w:val="00E102CA"/>
    <w:rsid w:val="00E10F35"/>
    <w:rsid w:val="00E1119D"/>
    <w:rsid w:val="00E11800"/>
    <w:rsid w:val="00E11E59"/>
    <w:rsid w:val="00E11FEF"/>
    <w:rsid w:val="00E122D0"/>
    <w:rsid w:val="00E131A7"/>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1B11"/>
    <w:rsid w:val="00E33E6B"/>
    <w:rsid w:val="00E35B97"/>
    <w:rsid w:val="00E371FD"/>
    <w:rsid w:val="00E37C2D"/>
    <w:rsid w:val="00E37FE2"/>
    <w:rsid w:val="00E40647"/>
    <w:rsid w:val="00E41E22"/>
    <w:rsid w:val="00E4289C"/>
    <w:rsid w:val="00E43087"/>
    <w:rsid w:val="00E468C8"/>
    <w:rsid w:val="00E530F2"/>
    <w:rsid w:val="00E54C98"/>
    <w:rsid w:val="00E561B8"/>
    <w:rsid w:val="00E572C0"/>
    <w:rsid w:val="00E57B04"/>
    <w:rsid w:val="00E60767"/>
    <w:rsid w:val="00E607EF"/>
    <w:rsid w:val="00E61359"/>
    <w:rsid w:val="00E61B88"/>
    <w:rsid w:val="00E62AF8"/>
    <w:rsid w:val="00E63818"/>
    <w:rsid w:val="00E63C2C"/>
    <w:rsid w:val="00E702D1"/>
    <w:rsid w:val="00E718AB"/>
    <w:rsid w:val="00E72DC5"/>
    <w:rsid w:val="00E73113"/>
    <w:rsid w:val="00E7419B"/>
    <w:rsid w:val="00E7425D"/>
    <w:rsid w:val="00E75E4A"/>
    <w:rsid w:val="00E763E4"/>
    <w:rsid w:val="00E76720"/>
    <w:rsid w:val="00E775DC"/>
    <w:rsid w:val="00E80F95"/>
    <w:rsid w:val="00E81B54"/>
    <w:rsid w:val="00E83AE0"/>
    <w:rsid w:val="00E84A6B"/>
    <w:rsid w:val="00E8731A"/>
    <w:rsid w:val="00E9107A"/>
    <w:rsid w:val="00E916D4"/>
    <w:rsid w:val="00E91C9C"/>
    <w:rsid w:val="00E91E05"/>
    <w:rsid w:val="00E932DC"/>
    <w:rsid w:val="00E936FD"/>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C62B1"/>
    <w:rsid w:val="00EC6A33"/>
    <w:rsid w:val="00EC7BB5"/>
    <w:rsid w:val="00ED153A"/>
    <w:rsid w:val="00ED1A3F"/>
    <w:rsid w:val="00ED1B5D"/>
    <w:rsid w:val="00ED2F07"/>
    <w:rsid w:val="00ED5BAF"/>
    <w:rsid w:val="00ED5DBB"/>
    <w:rsid w:val="00ED60C8"/>
    <w:rsid w:val="00ED6DA1"/>
    <w:rsid w:val="00EE1547"/>
    <w:rsid w:val="00EE3990"/>
    <w:rsid w:val="00EE4472"/>
    <w:rsid w:val="00EE5B73"/>
    <w:rsid w:val="00EE7164"/>
    <w:rsid w:val="00EE71C0"/>
    <w:rsid w:val="00EF0109"/>
    <w:rsid w:val="00EF045D"/>
    <w:rsid w:val="00EF0513"/>
    <w:rsid w:val="00EF0FE5"/>
    <w:rsid w:val="00EF36F3"/>
    <w:rsid w:val="00EF4790"/>
    <w:rsid w:val="00EF5263"/>
    <w:rsid w:val="00EF5BFE"/>
    <w:rsid w:val="00EF615B"/>
    <w:rsid w:val="00EF679D"/>
    <w:rsid w:val="00F0008D"/>
    <w:rsid w:val="00F00B78"/>
    <w:rsid w:val="00F01ECD"/>
    <w:rsid w:val="00F032B7"/>
    <w:rsid w:val="00F03614"/>
    <w:rsid w:val="00F0667B"/>
    <w:rsid w:val="00F06F44"/>
    <w:rsid w:val="00F07520"/>
    <w:rsid w:val="00F12EC2"/>
    <w:rsid w:val="00F143EF"/>
    <w:rsid w:val="00F14F5F"/>
    <w:rsid w:val="00F15897"/>
    <w:rsid w:val="00F1783F"/>
    <w:rsid w:val="00F20834"/>
    <w:rsid w:val="00F21699"/>
    <w:rsid w:val="00F22E67"/>
    <w:rsid w:val="00F23F2D"/>
    <w:rsid w:val="00F263A4"/>
    <w:rsid w:val="00F263CB"/>
    <w:rsid w:val="00F270DA"/>
    <w:rsid w:val="00F27E47"/>
    <w:rsid w:val="00F30415"/>
    <w:rsid w:val="00F3079E"/>
    <w:rsid w:val="00F31E8D"/>
    <w:rsid w:val="00F32620"/>
    <w:rsid w:val="00F33843"/>
    <w:rsid w:val="00F33BCC"/>
    <w:rsid w:val="00F354B1"/>
    <w:rsid w:val="00F41125"/>
    <w:rsid w:val="00F41187"/>
    <w:rsid w:val="00F425D9"/>
    <w:rsid w:val="00F42ECE"/>
    <w:rsid w:val="00F444F0"/>
    <w:rsid w:val="00F44CD2"/>
    <w:rsid w:val="00F46C63"/>
    <w:rsid w:val="00F50E17"/>
    <w:rsid w:val="00F516A1"/>
    <w:rsid w:val="00F52F7B"/>
    <w:rsid w:val="00F541B5"/>
    <w:rsid w:val="00F5430B"/>
    <w:rsid w:val="00F5521D"/>
    <w:rsid w:val="00F577C0"/>
    <w:rsid w:val="00F57F9D"/>
    <w:rsid w:val="00F60915"/>
    <w:rsid w:val="00F7070B"/>
    <w:rsid w:val="00F71064"/>
    <w:rsid w:val="00F713C9"/>
    <w:rsid w:val="00F715BF"/>
    <w:rsid w:val="00F72B67"/>
    <w:rsid w:val="00F73C85"/>
    <w:rsid w:val="00F7429A"/>
    <w:rsid w:val="00F7565C"/>
    <w:rsid w:val="00F75D1E"/>
    <w:rsid w:val="00F766AB"/>
    <w:rsid w:val="00F76D1C"/>
    <w:rsid w:val="00F77285"/>
    <w:rsid w:val="00F7745D"/>
    <w:rsid w:val="00F77675"/>
    <w:rsid w:val="00F77774"/>
    <w:rsid w:val="00F77ECF"/>
    <w:rsid w:val="00F80B34"/>
    <w:rsid w:val="00F81A0A"/>
    <w:rsid w:val="00F82E81"/>
    <w:rsid w:val="00F84604"/>
    <w:rsid w:val="00F8652A"/>
    <w:rsid w:val="00F86DCA"/>
    <w:rsid w:val="00F87393"/>
    <w:rsid w:val="00F90250"/>
    <w:rsid w:val="00F915D7"/>
    <w:rsid w:val="00F91F09"/>
    <w:rsid w:val="00F92DD8"/>
    <w:rsid w:val="00F94DA1"/>
    <w:rsid w:val="00F94EE0"/>
    <w:rsid w:val="00F95563"/>
    <w:rsid w:val="00F9563F"/>
    <w:rsid w:val="00F95642"/>
    <w:rsid w:val="00F966ED"/>
    <w:rsid w:val="00F97EC7"/>
    <w:rsid w:val="00FA3793"/>
    <w:rsid w:val="00FA4F41"/>
    <w:rsid w:val="00FA538E"/>
    <w:rsid w:val="00FA5C90"/>
    <w:rsid w:val="00FA5E24"/>
    <w:rsid w:val="00FA7167"/>
    <w:rsid w:val="00FA72D8"/>
    <w:rsid w:val="00FA7809"/>
    <w:rsid w:val="00FB0011"/>
    <w:rsid w:val="00FB0369"/>
    <w:rsid w:val="00FB12ED"/>
    <w:rsid w:val="00FB2C51"/>
    <w:rsid w:val="00FB2D97"/>
    <w:rsid w:val="00FB2DE9"/>
    <w:rsid w:val="00FB4F3D"/>
    <w:rsid w:val="00FB518C"/>
    <w:rsid w:val="00FB52CB"/>
    <w:rsid w:val="00FB63BD"/>
    <w:rsid w:val="00FB6A14"/>
    <w:rsid w:val="00FB6F8D"/>
    <w:rsid w:val="00FB7CC6"/>
    <w:rsid w:val="00FC06DC"/>
    <w:rsid w:val="00FC0AEC"/>
    <w:rsid w:val="00FC0BE5"/>
    <w:rsid w:val="00FC159A"/>
    <w:rsid w:val="00FC1AC7"/>
    <w:rsid w:val="00FC1F06"/>
    <w:rsid w:val="00FC418C"/>
    <w:rsid w:val="00FC4C0A"/>
    <w:rsid w:val="00FC4C90"/>
    <w:rsid w:val="00FC547E"/>
    <w:rsid w:val="00FC58B4"/>
    <w:rsid w:val="00FC59BE"/>
    <w:rsid w:val="00FC6B1C"/>
    <w:rsid w:val="00FC78D9"/>
    <w:rsid w:val="00FC7AC7"/>
    <w:rsid w:val="00FD09DC"/>
    <w:rsid w:val="00FD171A"/>
    <w:rsid w:val="00FD1C12"/>
    <w:rsid w:val="00FD20FF"/>
    <w:rsid w:val="00FD5AA3"/>
    <w:rsid w:val="00FD7B8F"/>
    <w:rsid w:val="00FE00FD"/>
    <w:rsid w:val="00FE0EB3"/>
    <w:rsid w:val="00FE23E5"/>
    <w:rsid w:val="00FE3EAF"/>
    <w:rsid w:val="00FE61D3"/>
    <w:rsid w:val="00FE74C1"/>
    <w:rsid w:val="00FF0EE1"/>
    <w:rsid w:val="00FF2409"/>
    <w:rsid w:val="00FF41AC"/>
    <w:rsid w:val="00FF4556"/>
    <w:rsid w:val="00FF4DBD"/>
    <w:rsid w:val="00FF5319"/>
    <w:rsid w:val="00FF69B1"/>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51"/>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iPriority w:val="99"/>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paragraph" w:customStyle="1" w:styleId="labojumupamats">
    <w:name w:val="labojumu_pamats"/>
    <w:basedOn w:val="Normal"/>
    <w:rsid w:val="008A174E"/>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590341"/>
    <w:pPr>
      <w:spacing w:after="0" w:line="240" w:lineRule="auto"/>
    </w:pPr>
    <w:rPr>
      <w:rFonts w:ascii="Times New Roman" w:hAnsi="Times New Roman"/>
      <w:sz w:val="24"/>
    </w:rPr>
  </w:style>
  <w:style w:type="table" w:customStyle="1" w:styleId="TableGrid3">
    <w:name w:val="Table Grid3"/>
    <w:basedOn w:val="TableNormal"/>
    <w:next w:val="TableGrid"/>
    <w:uiPriority w:val="39"/>
    <w:rsid w:val="008D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90468524">
      <w:bodyDiv w:val="1"/>
      <w:marLeft w:val="0"/>
      <w:marRight w:val="0"/>
      <w:marTop w:val="0"/>
      <w:marBottom w:val="0"/>
      <w:divBdr>
        <w:top w:val="none" w:sz="0" w:space="0" w:color="auto"/>
        <w:left w:val="none" w:sz="0" w:space="0" w:color="auto"/>
        <w:bottom w:val="none" w:sz="0" w:space="0" w:color="auto"/>
        <w:right w:val="none" w:sz="0" w:space="0" w:color="auto"/>
      </w:divBdr>
    </w:div>
    <w:div w:id="145710155">
      <w:bodyDiv w:val="1"/>
      <w:marLeft w:val="0"/>
      <w:marRight w:val="0"/>
      <w:marTop w:val="0"/>
      <w:marBottom w:val="0"/>
      <w:divBdr>
        <w:top w:val="none" w:sz="0" w:space="0" w:color="auto"/>
        <w:left w:val="none" w:sz="0" w:space="0" w:color="auto"/>
        <w:bottom w:val="none" w:sz="0" w:space="0" w:color="auto"/>
        <w:right w:val="none" w:sz="0" w:space="0" w:color="auto"/>
      </w:divBdr>
      <w:divsChild>
        <w:div w:id="1107694216">
          <w:marLeft w:val="0"/>
          <w:marRight w:val="0"/>
          <w:marTop w:val="0"/>
          <w:marBottom w:val="0"/>
          <w:divBdr>
            <w:top w:val="none" w:sz="0" w:space="0" w:color="auto"/>
            <w:left w:val="none" w:sz="0" w:space="0" w:color="auto"/>
            <w:bottom w:val="none" w:sz="0" w:space="0" w:color="auto"/>
            <w:right w:val="none" w:sz="0" w:space="0" w:color="auto"/>
          </w:divBdr>
          <w:divsChild>
            <w:div w:id="1235160877">
              <w:marLeft w:val="0"/>
              <w:marRight w:val="0"/>
              <w:marTop w:val="0"/>
              <w:marBottom w:val="0"/>
              <w:divBdr>
                <w:top w:val="none" w:sz="0" w:space="0" w:color="auto"/>
                <w:left w:val="none" w:sz="0" w:space="0" w:color="auto"/>
                <w:bottom w:val="none" w:sz="0" w:space="0" w:color="auto"/>
                <w:right w:val="none" w:sz="0" w:space="0" w:color="auto"/>
              </w:divBdr>
              <w:divsChild>
                <w:div w:id="2099058758">
                  <w:marLeft w:val="0"/>
                  <w:marRight w:val="0"/>
                  <w:marTop w:val="0"/>
                  <w:marBottom w:val="0"/>
                  <w:divBdr>
                    <w:top w:val="none" w:sz="0" w:space="0" w:color="auto"/>
                    <w:left w:val="none" w:sz="0" w:space="0" w:color="auto"/>
                    <w:bottom w:val="none" w:sz="0" w:space="0" w:color="auto"/>
                    <w:right w:val="none" w:sz="0" w:space="0" w:color="auto"/>
                  </w:divBdr>
                  <w:divsChild>
                    <w:div w:id="575632332">
                      <w:marLeft w:val="0"/>
                      <w:marRight w:val="0"/>
                      <w:marTop w:val="0"/>
                      <w:marBottom w:val="0"/>
                      <w:divBdr>
                        <w:top w:val="none" w:sz="0" w:space="0" w:color="auto"/>
                        <w:left w:val="none" w:sz="0" w:space="0" w:color="auto"/>
                        <w:bottom w:val="none" w:sz="0" w:space="0" w:color="auto"/>
                        <w:right w:val="none" w:sz="0" w:space="0" w:color="auto"/>
                      </w:divBdr>
                      <w:divsChild>
                        <w:div w:id="2087729526">
                          <w:marLeft w:val="0"/>
                          <w:marRight w:val="0"/>
                          <w:marTop w:val="0"/>
                          <w:marBottom w:val="0"/>
                          <w:divBdr>
                            <w:top w:val="none" w:sz="0" w:space="0" w:color="auto"/>
                            <w:left w:val="none" w:sz="0" w:space="0" w:color="auto"/>
                            <w:bottom w:val="none" w:sz="0" w:space="0" w:color="auto"/>
                            <w:right w:val="none" w:sz="0" w:space="0" w:color="auto"/>
                          </w:divBdr>
                          <w:divsChild>
                            <w:div w:id="16626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399060325">
      <w:bodyDiv w:val="1"/>
      <w:marLeft w:val="0"/>
      <w:marRight w:val="0"/>
      <w:marTop w:val="0"/>
      <w:marBottom w:val="0"/>
      <w:divBdr>
        <w:top w:val="none" w:sz="0" w:space="0" w:color="auto"/>
        <w:left w:val="none" w:sz="0" w:space="0" w:color="auto"/>
        <w:bottom w:val="none" w:sz="0" w:space="0" w:color="auto"/>
        <w:right w:val="none" w:sz="0" w:space="0" w:color="auto"/>
      </w:divBdr>
    </w:div>
    <w:div w:id="404183455">
      <w:bodyDiv w:val="1"/>
      <w:marLeft w:val="0"/>
      <w:marRight w:val="0"/>
      <w:marTop w:val="0"/>
      <w:marBottom w:val="0"/>
      <w:divBdr>
        <w:top w:val="none" w:sz="0" w:space="0" w:color="auto"/>
        <w:left w:val="none" w:sz="0" w:space="0" w:color="auto"/>
        <w:bottom w:val="none" w:sz="0" w:space="0" w:color="auto"/>
        <w:right w:val="none" w:sz="0" w:space="0" w:color="auto"/>
      </w:divBdr>
    </w:div>
    <w:div w:id="435295026">
      <w:bodyDiv w:val="1"/>
      <w:marLeft w:val="0"/>
      <w:marRight w:val="0"/>
      <w:marTop w:val="0"/>
      <w:marBottom w:val="0"/>
      <w:divBdr>
        <w:top w:val="none" w:sz="0" w:space="0" w:color="auto"/>
        <w:left w:val="none" w:sz="0" w:space="0" w:color="auto"/>
        <w:bottom w:val="none" w:sz="0" w:space="0" w:color="auto"/>
        <w:right w:val="none" w:sz="0" w:space="0" w:color="auto"/>
      </w:divBdr>
    </w:div>
    <w:div w:id="473061317">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6651591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42331639">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57541257">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798795420">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007514378">
      <w:bodyDiv w:val="1"/>
      <w:marLeft w:val="0"/>
      <w:marRight w:val="0"/>
      <w:marTop w:val="0"/>
      <w:marBottom w:val="0"/>
      <w:divBdr>
        <w:top w:val="none" w:sz="0" w:space="0" w:color="auto"/>
        <w:left w:val="none" w:sz="0" w:space="0" w:color="auto"/>
        <w:bottom w:val="none" w:sz="0" w:space="0" w:color="auto"/>
        <w:right w:val="none" w:sz="0" w:space="0" w:color="auto"/>
      </w:divBdr>
    </w:div>
    <w:div w:id="2057200489">
      <w:bodyDiv w:val="1"/>
      <w:marLeft w:val="0"/>
      <w:marRight w:val="0"/>
      <w:marTop w:val="0"/>
      <w:marBottom w:val="0"/>
      <w:divBdr>
        <w:top w:val="none" w:sz="0" w:space="0" w:color="auto"/>
        <w:left w:val="none" w:sz="0" w:space="0" w:color="auto"/>
        <w:bottom w:val="none" w:sz="0" w:space="0" w:color="auto"/>
        <w:right w:val="none" w:sz="0" w:space="0" w:color="auto"/>
      </w:divBdr>
      <w:divsChild>
        <w:div w:id="566765026">
          <w:marLeft w:val="0"/>
          <w:marRight w:val="0"/>
          <w:marTop w:val="0"/>
          <w:marBottom w:val="0"/>
          <w:divBdr>
            <w:top w:val="none" w:sz="0" w:space="0" w:color="auto"/>
            <w:left w:val="none" w:sz="0" w:space="0" w:color="auto"/>
            <w:bottom w:val="none" w:sz="0" w:space="0" w:color="auto"/>
            <w:right w:val="none" w:sz="0" w:space="0" w:color="auto"/>
          </w:divBdr>
        </w:div>
        <w:div w:id="1928417656">
          <w:marLeft w:val="0"/>
          <w:marRight w:val="0"/>
          <w:marTop w:val="0"/>
          <w:marBottom w:val="0"/>
          <w:divBdr>
            <w:top w:val="none" w:sz="0" w:space="0" w:color="auto"/>
            <w:left w:val="none" w:sz="0" w:space="0" w:color="auto"/>
            <w:bottom w:val="none" w:sz="0" w:space="0" w:color="auto"/>
            <w:right w:val="none" w:sz="0" w:space="0" w:color="auto"/>
          </w:divBdr>
        </w:div>
      </w:divsChild>
    </w:div>
    <w:div w:id="2123766654">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1850" TargetMode="External"/><Relationship Id="rId18" Type="http://schemas.openxmlformats.org/officeDocument/2006/relationships/hyperlink" Target="http://sf.lm.gov.lv/f/files/vienlidzigas_iespejas_2014-2020/pieejamiba_12042018_LM_vadlinijas.pdf" TargetMode="External"/><Relationship Id="rId26" Type="http://schemas.openxmlformats.org/officeDocument/2006/relationships/hyperlink" Target="https://likumi.lv/ta/id/301850" TargetMode="Externa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www.esfondi.lv/upload/00-vadlinijas/9.3.2.metodika.pdf" TargetMode="External"/><Relationship Id="rId25" Type="http://schemas.openxmlformats.org/officeDocument/2006/relationships/hyperlink" Target="http://eur-lex.europa.eu/eli/dec/2012/21/oj/?locale=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m.gov.lv/lv/veselibas-aprupes-infrastruktura-sam-932-4karta" TargetMode="External"/><Relationship Id="rId20" Type="http://schemas.openxmlformats.org/officeDocument/2006/relationships/hyperlink" Target="http://eur-lex.europa.eu/eli/reg/2013/1407/oj/?locale=LV" TargetMode="External"/><Relationship Id="rId29"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eur-lex.europa.eu/eli/reg/2013/1407/oj/?locale=LV"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likumi.lv/ta/id/287656-noteikumi-par-darbibas-programmas-izaugsme-un-nodarbinatiba-9-3-2-specifiska-atbalsta-merka-uzlabot-kvalitativu-veselibas" TargetMode="External"/><Relationship Id="rId28" Type="http://schemas.openxmlformats.org/officeDocument/2006/relationships/hyperlink" Target="https://m.likumi.lv/ta/id/301850" TargetMode="External"/><Relationship Id="rId10" Type="http://schemas.openxmlformats.org/officeDocument/2006/relationships/image" Target="media/image2.png"/><Relationship Id="rId19" Type="http://schemas.openxmlformats.org/officeDocument/2006/relationships/hyperlink" Target="http://sf.lm.gov.lv/lv/vienlidzigas-iespejas/2014-2020/vides-pieejami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301850" TargetMode="External"/><Relationship Id="rId22" Type="http://schemas.openxmlformats.org/officeDocument/2006/relationships/hyperlink" Target="http://eur-lex.europa.eu/eli/dec/2012/21/oj/?locale=LV" TargetMode="External"/><Relationship Id="rId27" Type="http://schemas.openxmlformats.org/officeDocument/2006/relationships/hyperlink" Target="https://likumi.lv/ta/id/301850" TargetMode="External"/><Relationship Id="rId30" Type="http://schemas.openxmlformats.org/officeDocument/2006/relationships/hyperlink" Target="http://www.esfondi.lv/page.php?id=1196" TargetMode="Externa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E159-A6DC-4571-B6C4-E8EF393A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49</Pages>
  <Words>67196</Words>
  <Characters>38302</Characters>
  <Application>Microsoft Office Word</Application>
  <DocSecurity>0</DocSecurity>
  <Lines>319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355</cp:revision>
  <cp:lastPrinted>2021-08-26T13:49:00Z</cp:lastPrinted>
  <dcterms:created xsi:type="dcterms:W3CDTF">2019-11-25T07:30:00Z</dcterms:created>
  <dcterms:modified xsi:type="dcterms:W3CDTF">2022-02-04T13:18:00Z</dcterms:modified>
</cp:coreProperties>
</file>