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4359" w14:textId="77777777"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4.pielikums</w:t>
      </w:r>
    </w:p>
    <w:p w14:paraId="03C47185" w14:textId="77777777" w:rsidR="00470307" w:rsidRPr="006C6D73" w:rsidRDefault="00470307" w:rsidP="006C6D73">
      <w:pPr>
        <w:spacing w:after="0" w:line="240" w:lineRule="auto"/>
        <w:ind w:left="851" w:hanging="567"/>
        <w:jc w:val="right"/>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Projektu iesniegumu atlases nolikumam</w:t>
      </w:r>
    </w:p>
    <w:p w14:paraId="2243BA09" w14:textId="77777777" w:rsidR="00470307" w:rsidRPr="006C6D73" w:rsidRDefault="00470307" w:rsidP="006C6D73">
      <w:pPr>
        <w:spacing w:after="0" w:line="240" w:lineRule="auto"/>
        <w:ind w:left="851" w:hanging="567"/>
        <w:rPr>
          <w:rFonts w:ascii="Times New Roman" w:eastAsia="Times New Roman" w:hAnsi="Times New Roman"/>
          <w:color w:val="000000" w:themeColor="text1"/>
          <w:sz w:val="24"/>
          <w:lang w:eastAsia="lv-LV"/>
        </w:rPr>
      </w:pPr>
    </w:p>
    <w:p w14:paraId="1B44A006" w14:textId="77777777" w:rsidR="00470307" w:rsidRPr="006C6D73" w:rsidRDefault="00470307" w:rsidP="006C6D73">
      <w:pPr>
        <w:tabs>
          <w:tab w:val="num" w:pos="709"/>
        </w:tabs>
        <w:spacing w:line="240" w:lineRule="auto"/>
        <w:jc w:val="center"/>
        <w:rPr>
          <w:rFonts w:ascii="Times New Roman" w:hAnsi="Times New Roman"/>
          <w:b/>
          <w:smallCaps/>
          <w:color w:val="000000" w:themeColor="text1"/>
          <w:sz w:val="36"/>
          <w:vertAlign w:val="superscript"/>
        </w:rPr>
      </w:pPr>
      <w:r w:rsidRPr="006C6D73">
        <w:rPr>
          <w:rFonts w:ascii="Times New Roman" w:hAnsi="Times New Roman"/>
          <w:b/>
          <w:smallCaps/>
          <w:color w:val="000000" w:themeColor="text1"/>
          <w:sz w:val="36"/>
        </w:rPr>
        <w:t xml:space="preserve">Projekta iesnieguma vērtēšanas kritēriju piemērošanas metodika </w:t>
      </w:r>
      <w:r w:rsidRPr="006C6D73">
        <w:rPr>
          <w:rFonts w:ascii="Times New Roman" w:hAnsi="Times New Roman"/>
          <w:b/>
          <w:smallCaps/>
          <w:color w:val="000000" w:themeColor="text1"/>
          <w:sz w:val="36"/>
          <w:vertAlign w:val="superscript"/>
        </w:rPr>
        <w:t>1</w:t>
      </w:r>
    </w:p>
    <w:p w14:paraId="32BBB4DC" w14:textId="77777777" w:rsidR="00990CB1" w:rsidRPr="006C6D73" w:rsidRDefault="00990CB1" w:rsidP="006C6D73">
      <w:pPr>
        <w:tabs>
          <w:tab w:val="num" w:pos="709"/>
        </w:tabs>
        <w:spacing w:line="240" w:lineRule="auto"/>
        <w:jc w:val="center"/>
        <w:rPr>
          <w:rFonts w:ascii="Times New Roman" w:hAnsi="Times New Roman"/>
          <w:b/>
          <w:smallCaps/>
          <w:color w:val="000000" w:themeColor="text1"/>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C6D73" w:rsidRPr="006C6D73" w14:paraId="0F470EE8"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163BFA"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E07E0C6" w14:textId="77777777" w:rsidR="00990CB1" w:rsidRPr="006C6D73" w:rsidRDefault="00990CB1"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Izaugsme un nodarbinātība</w:t>
            </w:r>
          </w:p>
        </w:tc>
      </w:tr>
      <w:tr w:rsidR="006C6D73" w:rsidRPr="006C6D73" w14:paraId="36189FC4"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413A13D"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01D7B85" w14:textId="77777777" w:rsidR="00990CB1" w:rsidRPr="006C6D73" w:rsidRDefault="00321C7A" w:rsidP="006C6D73">
            <w:pPr>
              <w:spacing w:before="120" w:after="120" w:line="240" w:lineRule="auto"/>
              <w:rPr>
                <w:rStyle w:val="BookTitle"/>
                <w:rFonts w:ascii="Times New Roman" w:hAnsi="Times New Roman"/>
                <w:b w:val="0"/>
                <w:smallCaps w:val="0"/>
                <w:color w:val="000000" w:themeColor="text1"/>
                <w:sz w:val="24"/>
              </w:rPr>
            </w:pPr>
            <w:r w:rsidRPr="006C6D73">
              <w:rPr>
                <w:rStyle w:val="GridTable1Light1"/>
                <w:rFonts w:ascii="Times New Roman" w:hAnsi="Times New Roman"/>
                <w:b w:val="0"/>
                <w:smallCaps w:val="0"/>
                <w:color w:val="000000" w:themeColor="text1"/>
                <w:sz w:val="24"/>
              </w:rPr>
              <w:t>9. Sociālā iekļaušana un nabadzības apkarošana</w:t>
            </w:r>
          </w:p>
        </w:tc>
      </w:tr>
      <w:tr w:rsidR="006C6D73" w:rsidRPr="006C6D73" w14:paraId="018F072D"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9B6052E"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6F1B3E5" w14:textId="77777777" w:rsidR="00E66B93" w:rsidRPr="006C6D73" w:rsidRDefault="00EF5B80" w:rsidP="006C6D7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000000" w:themeColor="text1"/>
                <w:spacing w:val="0"/>
                <w:sz w:val="24"/>
              </w:rPr>
            </w:pPr>
            <w:r w:rsidRPr="006C6D73">
              <w:rPr>
                <w:rStyle w:val="BookTitle"/>
                <w:rFonts w:ascii="Times New Roman" w:hAnsi="Times New Roman"/>
                <w:b w:val="0"/>
                <w:smallCaps w:val="0"/>
                <w:color w:val="000000" w:themeColor="text1"/>
                <w:sz w:val="24"/>
              </w:rPr>
              <w:t xml:space="preserve">9.3.2. </w:t>
            </w:r>
            <w:r w:rsidRPr="006C6D73">
              <w:rPr>
                <w:rFonts w:ascii="Times New Roman" w:hAnsi="Times New Roman"/>
                <w:color w:val="000000" w:themeColor="text1"/>
                <w:sz w:val="24"/>
              </w:rPr>
              <w:t>Uzlabot kvalitatīvu veselības aprūpes pakalpojumu pieejamību, jo īpaši sociālās, teritoriālās atstumtības un nabadzības riskam pakļautajiem iedzīvotājiem, attīstot veselības aprūpes infrastruktūru</w:t>
            </w:r>
          </w:p>
        </w:tc>
      </w:tr>
      <w:tr w:rsidR="006C6D73" w:rsidRPr="006C6D73" w14:paraId="7B244D3C"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712F88D"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5DD623B2" w14:textId="77777777" w:rsidR="00990CB1" w:rsidRPr="006C6D73" w:rsidRDefault="00D0653F" w:rsidP="006C6D73">
            <w:pPr>
              <w:spacing w:before="120" w:after="120" w:line="240" w:lineRule="auto"/>
              <w:rPr>
                <w:rStyle w:val="BookTitle"/>
                <w:rFonts w:ascii="Times New Roman" w:hAnsi="Times New Roman"/>
                <w:b w:val="0"/>
                <w:smallCaps w:val="0"/>
                <w:color w:val="000000" w:themeColor="text1"/>
                <w:sz w:val="24"/>
              </w:rPr>
            </w:pPr>
            <w:r w:rsidRPr="006C6D73">
              <w:rPr>
                <w:rStyle w:val="BookTitle"/>
                <w:rFonts w:ascii="Times New Roman" w:hAnsi="Times New Roman"/>
                <w:b w:val="0"/>
                <w:smallCaps w:val="0"/>
                <w:color w:val="000000" w:themeColor="text1"/>
                <w:sz w:val="24"/>
              </w:rPr>
              <w:t xml:space="preserve">Atklāta </w:t>
            </w:r>
            <w:r w:rsidR="00990CB1" w:rsidRPr="006C6D73">
              <w:rPr>
                <w:rStyle w:val="BookTitle"/>
                <w:rFonts w:ascii="Times New Roman" w:hAnsi="Times New Roman"/>
                <w:b w:val="0"/>
                <w:smallCaps w:val="0"/>
                <w:color w:val="000000" w:themeColor="text1"/>
                <w:sz w:val="24"/>
              </w:rPr>
              <w:t>projekt</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iesniegum</w:t>
            </w:r>
            <w:r w:rsidR="00476EF0" w:rsidRPr="006C6D73">
              <w:rPr>
                <w:rStyle w:val="BookTitle"/>
                <w:rFonts w:ascii="Times New Roman" w:hAnsi="Times New Roman"/>
                <w:b w:val="0"/>
                <w:smallCaps w:val="0"/>
                <w:color w:val="000000" w:themeColor="text1"/>
                <w:sz w:val="24"/>
              </w:rPr>
              <w:t>u</w:t>
            </w:r>
            <w:r w:rsidR="00990CB1" w:rsidRPr="006C6D73">
              <w:rPr>
                <w:rStyle w:val="BookTitle"/>
                <w:rFonts w:ascii="Times New Roman" w:hAnsi="Times New Roman"/>
                <w:b w:val="0"/>
                <w:smallCaps w:val="0"/>
                <w:color w:val="000000" w:themeColor="text1"/>
                <w:sz w:val="24"/>
              </w:rPr>
              <w:t xml:space="preserve"> atlase</w:t>
            </w:r>
          </w:p>
        </w:tc>
      </w:tr>
      <w:tr w:rsidR="006C6D73" w:rsidRPr="006C6D73" w14:paraId="7FDC01B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AB3F461" w14:textId="77777777" w:rsidR="00990CB1" w:rsidRPr="006C6D73" w:rsidRDefault="00990CB1"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24B2F133" w14:textId="77777777" w:rsidR="00990CB1" w:rsidRPr="006C6D73" w:rsidRDefault="00A207A0" w:rsidP="006C6D73">
            <w:pPr>
              <w:spacing w:before="120" w:after="120" w:line="240" w:lineRule="auto"/>
              <w:rPr>
                <w:rStyle w:val="BookTitle"/>
                <w:rFonts w:ascii="Times New Roman" w:hAnsi="Times New Roman"/>
                <w:b w:val="0"/>
                <w:color w:val="000000" w:themeColor="text1"/>
                <w:sz w:val="24"/>
              </w:rPr>
            </w:pPr>
            <w:r w:rsidRPr="006C6D73">
              <w:rPr>
                <w:rStyle w:val="BookTitle"/>
                <w:rFonts w:ascii="Times New Roman" w:hAnsi="Times New Roman"/>
                <w:b w:val="0"/>
                <w:smallCaps w:val="0"/>
                <w:color w:val="000000" w:themeColor="text1"/>
                <w:sz w:val="24"/>
              </w:rPr>
              <w:t xml:space="preserve">Veselības ministrija </w:t>
            </w:r>
          </w:p>
        </w:tc>
      </w:tr>
      <w:tr w:rsidR="00EF5B80" w:rsidRPr="006C6D73" w14:paraId="5B635A2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3A1781" w14:textId="77777777" w:rsidR="00EF5B80" w:rsidRPr="006C6D73" w:rsidRDefault="00EF5B80" w:rsidP="006C6D73">
            <w:pPr>
              <w:spacing w:before="120" w:after="120" w:line="240" w:lineRule="auto"/>
              <w:rPr>
                <w:rFonts w:ascii="Times New Roman" w:hAnsi="Times New Roman"/>
                <w:color w:val="000000" w:themeColor="text1"/>
                <w:sz w:val="24"/>
              </w:rPr>
            </w:pPr>
            <w:r w:rsidRPr="006C6D73">
              <w:rPr>
                <w:rFonts w:ascii="Times New Roman" w:hAnsi="Times New Roman"/>
                <w:color w:val="000000" w:themeColor="text1"/>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44E095C6" w14:textId="0E3A050A" w:rsidR="000F0EAC" w:rsidRPr="002D1064" w:rsidRDefault="004E43A6" w:rsidP="000F0EAC">
            <w:pPr>
              <w:spacing w:before="120" w:after="120"/>
              <w:ind w:left="37"/>
              <w:rPr>
                <w:rFonts w:ascii="Times New Roman" w:eastAsia="Times New Roman" w:hAnsi="Times New Roman"/>
                <w:bCs/>
                <w:color w:val="FF0000"/>
                <w:sz w:val="24"/>
                <w:lang w:eastAsia="lv-LV"/>
              </w:rPr>
            </w:pPr>
            <w:r w:rsidRPr="006C6D73">
              <w:rPr>
                <w:rStyle w:val="BookTitle"/>
                <w:rFonts w:ascii="Times New Roman" w:hAnsi="Times New Roman"/>
                <w:b w:val="0"/>
                <w:smallCaps w:val="0"/>
                <w:color w:val="000000" w:themeColor="text1"/>
                <w:sz w:val="24"/>
              </w:rPr>
              <w:t>4</w:t>
            </w:r>
            <w:r w:rsidR="005F0B1C" w:rsidRPr="006C6D73">
              <w:rPr>
                <w:rStyle w:val="BookTitle"/>
                <w:rFonts w:ascii="Times New Roman" w:hAnsi="Times New Roman"/>
                <w:b w:val="0"/>
                <w:smallCaps w:val="0"/>
                <w:color w:val="000000" w:themeColor="text1"/>
                <w:sz w:val="24"/>
              </w:rPr>
              <w:t>.</w:t>
            </w:r>
            <w:r w:rsidR="00210BF0" w:rsidRPr="006C6D73">
              <w:rPr>
                <w:rStyle w:val="BookTitle"/>
                <w:rFonts w:ascii="Times New Roman" w:hAnsi="Times New Roman"/>
                <w:b w:val="0"/>
                <w:smallCaps w:val="0"/>
                <w:color w:val="000000" w:themeColor="text1"/>
                <w:sz w:val="24"/>
              </w:rPr>
              <w:t>projektu iesniegumu atlases kārta</w:t>
            </w:r>
            <w:r w:rsidR="00AC685E" w:rsidRPr="006C6D73">
              <w:rPr>
                <w:rStyle w:val="BookTitle"/>
                <w:rFonts w:ascii="Times New Roman" w:hAnsi="Times New Roman"/>
                <w:b w:val="0"/>
                <w:smallCaps w:val="0"/>
                <w:color w:val="000000" w:themeColor="text1"/>
                <w:sz w:val="24"/>
              </w:rPr>
              <w:t xml:space="preserve"> – 1.apakškārta</w:t>
            </w:r>
            <w:r w:rsidR="005C6234">
              <w:rPr>
                <w:rStyle w:val="BookTitle"/>
                <w:rFonts w:ascii="Times New Roman" w:hAnsi="Times New Roman"/>
                <w:b w:val="0"/>
                <w:smallCaps w:val="0"/>
                <w:color w:val="000000" w:themeColor="text1"/>
                <w:sz w:val="24"/>
              </w:rPr>
              <w:t>s</w:t>
            </w:r>
            <w:r w:rsidR="000F0EAC">
              <w:rPr>
                <w:rStyle w:val="BookTitle"/>
                <w:rFonts w:ascii="Times New Roman" w:hAnsi="Times New Roman"/>
                <w:b w:val="0"/>
                <w:smallCaps w:val="0"/>
                <w:color w:val="000000" w:themeColor="text1"/>
                <w:sz w:val="24"/>
              </w:rPr>
              <w:t xml:space="preserve"> (</w:t>
            </w:r>
            <w:r w:rsidR="00CD7664">
              <w:rPr>
                <w:rStyle w:val="BookTitle"/>
                <w:rFonts w:ascii="Times New Roman" w:hAnsi="Times New Roman"/>
                <w:b w:val="0"/>
                <w:smallCaps w:val="0"/>
                <w:color w:val="000000" w:themeColor="text1"/>
                <w:sz w:val="24"/>
              </w:rPr>
              <w:t>2.</w:t>
            </w:r>
            <w:r w:rsidR="005C6234">
              <w:rPr>
                <w:rStyle w:val="BookTitle"/>
                <w:rFonts w:ascii="Times New Roman" w:hAnsi="Times New Roman"/>
                <w:b w:val="0"/>
                <w:smallCaps w:val="0"/>
                <w:color w:val="000000" w:themeColor="text1"/>
                <w:sz w:val="24"/>
              </w:rPr>
              <w:t>atlase</w:t>
            </w:r>
            <w:r w:rsidR="000F0EAC">
              <w:rPr>
                <w:rStyle w:val="BookTitle"/>
                <w:rFonts w:ascii="Times New Roman" w:hAnsi="Times New Roman"/>
                <w:b w:val="0"/>
                <w:smallCaps w:val="0"/>
                <w:color w:val="000000" w:themeColor="text1"/>
                <w:sz w:val="24"/>
              </w:rPr>
              <w:t>)</w:t>
            </w:r>
            <w:r w:rsidR="00AC685E" w:rsidRPr="006C6D73">
              <w:rPr>
                <w:rStyle w:val="BookTitle"/>
                <w:rFonts w:ascii="Times New Roman" w:hAnsi="Times New Roman"/>
                <w:b w:val="0"/>
                <w:smallCaps w:val="0"/>
                <w:color w:val="000000" w:themeColor="text1"/>
                <w:sz w:val="24"/>
              </w:rPr>
              <w:t xml:space="preserve"> – Ģimenes ārstu prakšu attīstība</w:t>
            </w:r>
          </w:p>
          <w:p w14:paraId="6DA483DB" w14:textId="0A62D727" w:rsidR="000F078C" w:rsidRPr="006C6D73" w:rsidRDefault="000F078C" w:rsidP="006C6D73">
            <w:pPr>
              <w:spacing w:before="120" w:after="120"/>
              <w:ind w:left="37"/>
              <w:rPr>
                <w:rStyle w:val="BookTitle"/>
                <w:rFonts w:ascii="Times New Roman" w:hAnsi="Times New Roman"/>
                <w:b w:val="0"/>
                <w:smallCaps w:val="0"/>
                <w:color w:val="000000" w:themeColor="text1"/>
                <w:sz w:val="24"/>
              </w:rPr>
            </w:pPr>
          </w:p>
        </w:tc>
      </w:tr>
    </w:tbl>
    <w:p w14:paraId="0D864BBC"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14:paraId="74141C4C"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r w:rsidRPr="006C6D73">
        <w:rPr>
          <w:rFonts w:ascii="Times New Roman" w:hAnsi="Times New Roman"/>
          <w:b/>
          <w:color w:val="000000" w:themeColor="text1"/>
          <w:sz w:val="24"/>
        </w:rPr>
        <w:t>Vispārīgie nosacījumi projekt</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iesniegum</w:t>
      </w:r>
      <w:r w:rsidR="00123A83" w:rsidRPr="006C6D73">
        <w:rPr>
          <w:rFonts w:ascii="Times New Roman" w:hAnsi="Times New Roman"/>
          <w:b/>
          <w:color w:val="000000" w:themeColor="text1"/>
          <w:sz w:val="24"/>
        </w:rPr>
        <w:t>u</w:t>
      </w:r>
      <w:r w:rsidRPr="006C6D73">
        <w:rPr>
          <w:rFonts w:ascii="Times New Roman" w:hAnsi="Times New Roman"/>
          <w:b/>
          <w:color w:val="000000" w:themeColor="text1"/>
          <w:sz w:val="24"/>
        </w:rPr>
        <w:t xml:space="preserve"> vērtēšanas kritēriju piemērošanai</w:t>
      </w:r>
      <w:r w:rsidRPr="006C6D73">
        <w:rPr>
          <w:rFonts w:ascii="Times New Roman" w:hAnsi="Times New Roman"/>
          <w:color w:val="000000" w:themeColor="text1"/>
          <w:sz w:val="24"/>
        </w:rPr>
        <w:t>:</w:t>
      </w:r>
    </w:p>
    <w:p w14:paraId="428E87DF" w14:textId="77777777" w:rsidR="00990CB1" w:rsidRPr="006C6D73" w:rsidRDefault="00990CB1" w:rsidP="006C6D73">
      <w:pPr>
        <w:autoSpaceDE w:val="0"/>
        <w:autoSpaceDN w:val="0"/>
        <w:adjustRightInd w:val="0"/>
        <w:spacing w:after="0" w:line="240" w:lineRule="auto"/>
        <w:rPr>
          <w:rFonts w:ascii="Times New Roman" w:hAnsi="Times New Roman"/>
          <w:color w:val="000000" w:themeColor="text1"/>
          <w:sz w:val="24"/>
        </w:rPr>
      </w:pPr>
    </w:p>
    <w:p w14:paraId="70FF3E04"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rFonts w:eastAsiaTheme="minorHAnsi"/>
          <w:color w:val="000000" w:themeColor="text1"/>
        </w:rPr>
        <w:t xml:space="preserve">Lai novērtētu </w:t>
      </w:r>
      <w:r w:rsidR="001305D7" w:rsidRPr="006C6D73">
        <w:rPr>
          <w:rFonts w:eastAsiaTheme="minorHAnsi"/>
          <w:color w:val="000000" w:themeColor="text1"/>
        </w:rPr>
        <w:t xml:space="preserve">projekta iesnieguma </w:t>
      </w:r>
      <w:r w:rsidRPr="006C6D73">
        <w:rPr>
          <w:rFonts w:eastAsiaTheme="minorHAnsi"/>
          <w:color w:val="000000" w:themeColor="text1"/>
        </w:rPr>
        <w:t xml:space="preserve">atbilstību attiecīgajam </w:t>
      </w:r>
      <w:r w:rsidR="00CA008B" w:rsidRPr="006C6D73">
        <w:rPr>
          <w:rFonts w:eastAsiaTheme="minorHAnsi"/>
          <w:color w:val="000000" w:themeColor="text1"/>
        </w:rPr>
        <w:t xml:space="preserve">projektu iesniegumu </w:t>
      </w:r>
      <w:r w:rsidRPr="006C6D73">
        <w:rPr>
          <w:rFonts w:eastAsiaTheme="minorHAnsi"/>
          <w:color w:val="000000" w:themeColor="text1"/>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FB0EA6"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projekta iesnieguma atbilstību </w:t>
      </w:r>
      <w:r w:rsidR="00CA008B" w:rsidRPr="006C6D73">
        <w:rPr>
          <w:color w:val="000000" w:themeColor="text1"/>
        </w:rPr>
        <w:t xml:space="preserve">projektu iesniegumu vērtēšanas </w:t>
      </w:r>
      <w:r w:rsidRPr="006C6D73">
        <w:rPr>
          <w:color w:val="000000" w:themeColor="text1"/>
        </w:rPr>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C6DBF0F" w14:textId="77777777" w:rsidR="00990CB1"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79478A99" w14:textId="77777777"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lastRenderedPageBreak/>
        <w:t>_____________________</w:t>
      </w:r>
    </w:p>
    <w:p w14:paraId="489CFBDA" w14:textId="77777777" w:rsidR="00470307" w:rsidRPr="006C6D73" w:rsidRDefault="00470307" w:rsidP="006C6D73">
      <w:pPr>
        <w:autoSpaceDE w:val="0"/>
        <w:autoSpaceDN w:val="0"/>
        <w:adjustRightInd w:val="0"/>
        <w:spacing w:after="0" w:line="240" w:lineRule="auto"/>
        <w:jc w:val="both"/>
        <w:rPr>
          <w:rFonts w:ascii="Times New Roman" w:eastAsia="Times New Roman" w:hAnsi="Times New Roman"/>
          <w:color w:val="000000" w:themeColor="text1"/>
          <w:sz w:val="20"/>
          <w:szCs w:val="20"/>
        </w:rPr>
      </w:pPr>
      <w:r w:rsidRPr="006C6D73">
        <w:rPr>
          <w:rFonts w:ascii="Times New Roman" w:eastAsia="Times New Roman" w:hAnsi="Times New Roman"/>
          <w:color w:val="000000" w:themeColor="text1"/>
          <w:sz w:val="20"/>
          <w:szCs w:val="20"/>
          <w:vertAlign w:val="superscript"/>
        </w:rPr>
        <w:t xml:space="preserve"> </w:t>
      </w:r>
      <w:r w:rsidRPr="006C6D73">
        <w:rPr>
          <w:rFonts w:ascii="Times New Roman" w:eastAsia="Times New Roman" w:hAnsi="Times New Roman"/>
          <w:color w:val="000000" w:themeColor="text1"/>
          <w:sz w:val="20"/>
          <w:szCs w:val="20"/>
        </w:rPr>
        <w:t xml:space="preserve"> Projektu iesniegumu vērtēšanas kritēriju piemērošanas metodika ir informatīvi skaidrojošs materiāls</w:t>
      </w:r>
    </w:p>
    <w:p w14:paraId="4976C62B" w14:textId="77777777" w:rsidR="00470307" w:rsidRPr="006C6D73" w:rsidRDefault="00470307" w:rsidP="006C6D73">
      <w:pPr>
        <w:autoSpaceDE w:val="0"/>
        <w:autoSpaceDN w:val="0"/>
        <w:adjustRightInd w:val="0"/>
        <w:jc w:val="both"/>
        <w:rPr>
          <w:color w:val="000000" w:themeColor="text1"/>
        </w:rPr>
      </w:pPr>
    </w:p>
    <w:p w14:paraId="6C9D2FA4" w14:textId="77777777" w:rsidR="004420A9" w:rsidRPr="006C6D73" w:rsidRDefault="00990CB1" w:rsidP="006C6D73">
      <w:pPr>
        <w:pStyle w:val="ListParagraph"/>
        <w:numPr>
          <w:ilvl w:val="0"/>
          <w:numId w:val="1"/>
        </w:numPr>
        <w:autoSpaceDE w:val="0"/>
        <w:autoSpaceDN w:val="0"/>
        <w:adjustRightInd w:val="0"/>
        <w:jc w:val="both"/>
        <w:rPr>
          <w:color w:val="000000" w:themeColor="text1"/>
        </w:rPr>
      </w:pPr>
      <w:r w:rsidRPr="006C6D73">
        <w:rPr>
          <w:color w:val="000000" w:themeColor="text1"/>
        </w:rPr>
        <w:t xml:space="preserve">Projektu iesniegumu vērtēšanā izmantojami: </w:t>
      </w:r>
    </w:p>
    <w:p w14:paraId="6539A67B" w14:textId="77777777" w:rsidR="004420A9" w:rsidRPr="006C6D73" w:rsidRDefault="001C76CB" w:rsidP="006C6D73">
      <w:pPr>
        <w:pStyle w:val="ListParagraph"/>
        <w:numPr>
          <w:ilvl w:val="1"/>
          <w:numId w:val="1"/>
        </w:numPr>
        <w:autoSpaceDE w:val="0"/>
        <w:autoSpaceDN w:val="0"/>
        <w:adjustRightInd w:val="0"/>
        <w:jc w:val="both"/>
        <w:rPr>
          <w:color w:val="000000" w:themeColor="text1"/>
        </w:rPr>
      </w:pPr>
      <w:r w:rsidRPr="006C6D73">
        <w:rPr>
          <w:color w:val="000000" w:themeColor="text1"/>
          <w:lang w:eastAsia="lv-LV"/>
        </w:rPr>
        <w:t xml:space="preserve">Ministru kabineta </w:t>
      </w:r>
      <w:r w:rsidR="00D07C78" w:rsidRPr="006C6D73">
        <w:rPr>
          <w:color w:val="000000" w:themeColor="text1"/>
          <w:lang w:eastAsia="lv-LV"/>
        </w:rPr>
        <w:t xml:space="preserve">2018. </w:t>
      </w:r>
      <w:r w:rsidR="00AF104F" w:rsidRPr="006C6D73">
        <w:rPr>
          <w:color w:val="000000" w:themeColor="text1"/>
          <w:lang w:eastAsia="lv-LV"/>
        </w:rPr>
        <w:t xml:space="preserve">gada </w:t>
      </w:r>
      <w:r w:rsidR="00D07C78" w:rsidRPr="006C6D73">
        <w:rPr>
          <w:color w:val="000000" w:themeColor="text1"/>
          <w:lang w:eastAsia="lv-LV"/>
        </w:rPr>
        <w:t>11.septembra</w:t>
      </w:r>
      <w:r w:rsidR="00AF104F" w:rsidRPr="006C6D73">
        <w:rPr>
          <w:color w:val="000000" w:themeColor="text1"/>
          <w:lang w:eastAsia="lv-LV"/>
        </w:rPr>
        <w:t xml:space="preserve"> </w:t>
      </w:r>
      <w:r w:rsidRPr="006C6D73">
        <w:rPr>
          <w:color w:val="000000" w:themeColor="text1"/>
          <w:lang w:eastAsia="lv-LV"/>
        </w:rPr>
        <w:t>noteikumi Nr</w:t>
      </w:r>
      <w:r w:rsidR="00D07C78" w:rsidRPr="006C6D73">
        <w:rPr>
          <w:color w:val="000000" w:themeColor="text1"/>
          <w:lang w:eastAsia="lv-LV"/>
        </w:rPr>
        <w:t xml:space="preserve">.585 </w:t>
      </w:r>
      <w:r w:rsidRPr="006C6D73">
        <w:rPr>
          <w:color w:val="000000" w:themeColor="text1"/>
          <w:lang w:eastAsia="lv-LV"/>
        </w:rPr>
        <w:t xml:space="preserv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w:t>
      </w:r>
      <w:r w:rsidR="005F0B1C" w:rsidRPr="006C6D73">
        <w:rPr>
          <w:color w:val="000000" w:themeColor="text1"/>
          <w:lang w:eastAsia="lv-LV"/>
        </w:rPr>
        <w:t xml:space="preserve"> </w:t>
      </w:r>
      <w:r w:rsidR="004E43A6" w:rsidRPr="006C6D73">
        <w:rPr>
          <w:color w:val="000000" w:themeColor="text1"/>
          <w:lang w:eastAsia="lv-LV"/>
        </w:rPr>
        <w:t>ceturto</w:t>
      </w:r>
      <w:r w:rsidRPr="006C6D73">
        <w:rPr>
          <w:color w:val="000000" w:themeColor="text1"/>
          <w:lang w:eastAsia="lv-LV"/>
        </w:rPr>
        <w:t xml:space="preserve"> kārtu”</w:t>
      </w:r>
      <w:r w:rsidR="00990CB1" w:rsidRPr="006C6D73">
        <w:rPr>
          <w:color w:val="000000" w:themeColor="text1"/>
        </w:rPr>
        <w:t>;</w:t>
      </w:r>
    </w:p>
    <w:p w14:paraId="6FB498EB" w14:textId="77777777" w:rsidR="004420A9"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Darbības programma “Izaugsme un nodarbinātība”;</w:t>
      </w:r>
    </w:p>
    <w:p w14:paraId="7E5B6036" w14:textId="77777777" w:rsidR="007C3275" w:rsidRPr="006C6D73" w:rsidRDefault="00990CB1" w:rsidP="006C6D73">
      <w:pPr>
        <w:pStyle w:val="ListParagraph"/>
        <w:numPr>
          <w:ilvl w:val="1"/>
          <w:numId w:val="1"/>
        </w:numPr>
        <w:autoSpaceDE w:val="0"/>
        <w:autoSpaceDN w:val="0"/>
        <w:adjustRightInd w:val="0"/>
        <w:jc w:val="both"/>
        <w:rPr>
          <w:color w:val="000000" w:themeColor="text1"/>
        </w:rPr>
      </w:pPr>
      <w:r w:rsidRPr="006C6D73">
        <w:rPr>
          <w:color w:val="000000" w:themeColor="text1"/>
        </w:rPr>
        <w:t>SAM projektu iesniegumu atlases nolikums</w:t>
      </w:r>
      <w:r w:rsidR="007C3275" w:rsidRPr="006C6D73">
        <w:rPr>
          <w:color w:val="000000" w:themeColor="text1"/>
        </w:rPr>
        <w:t>;</w:t>
      </w:r>
    </w:p>
    <w:p w14:paraId="1286E6BD" w14:textId="77777777" w:rsidR="00990CB1" w:rsidRPr="006C6D73" w:rsidRDefault="00990CB1" w:rsidP="006C6D73">
      <w:pPr>
        <w:autoSpaceDE w:val="0"/>
        <w:autoSpaceDN w:val="0"/>
        <w:adjustRightInd w:val="0"/>
        <w:ind w:left="360"/>
        <w:jc w:val="both"/>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1701"/>
        <w:gridCol w:w="8364"/>
      </w:tblGrid>
      <w:tr w:rsidR="006C6D73" w:rsidRPr="006C6D73" w14:paraId="7096DB1E" w14:textId="77777777" w:rsidTr="00BA2C56">
        <w:trPr>
          <w:trHeight w:val="558"/>
          <w:jc w:val="center"/>
        </w:trPr>
        <w:tc>
          <w:tcPr>
            <w:tcW w:w="396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4EA285" w14:textId="77777777" w:rsidR="00EA2C00" w:rsidRPr="006C6D73" w:rsidRDefault="00EA2C00" w:rsidP="006C6D73">
            <w:pPr>
              <w:spacing w:after="0" w:line="240" w:lineRule="auto"/>
              <w:jc w:val="both"/>
              <w:rPr>
                <w:rFonts w:ascii="Times New Roman" w:hAnsi="Times New Roman"/>
                <w:b/>
                <w:bCs/>
                <w:color w:val="000000" w:themeColor="text1"/>
                <w:sz w:val="24"/>
              </w:rPr>
            </w:pPr>
            <w:r w:rsidRPr="006C6D73">
              <w:rPr>
                <w:rFonts w:ascii="Times New Roman" w:hAnsi="Times New Roman"/>
                <w:b/>
                <w:bCs/>
                <w:color w:val="000000" w:themeColor="text1"/>
                <w:sz w:val="24"/>
              </w:rPr>
              <w:t>1. VIENOTIE KRITĒRIJI</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DBB8E" w14:textId="77777777"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Kritērija ietekme uz lēmuma pieņemšanu</w:t>
            </w:r>
          </w:p>
          <w:p w14:paraId="3CD11E5D" w14:textId="77777777" w:rsidR="00EA2C00" w:rsidRPr="006C6D73" w:rsidRDefault="00EA2C00" w:rsidP="006C6D73">
            <w:pPr>
              <w:spacing w:after="0" w:line="240" w:lineRule="auto"/>
              <w:jc w:val="center"/>
              <w:rPr>
                <w:rFonts w:ascii="Times New Roman" w:hAnsi="Times New Roman"/>
                <w:b/>
                <w:color w:val="000000" w:themeColor="text1"/>
                <w:sz w:val="24"/>
              </w:rPr>
            </w:pPr>
            <w:r w:rsidRPr="006C6D73">
              <w:rPr>
                <w:rFonts w:ascii="Times New Roman" w:hAnsi="Times New Roman"/>
                <w:b/>
                <w:color w:val="000000" w:themeColor="text1"/>
                <w:sz w:val="24"/>
              </w:rPr>
              <w:t>(P)</w:t>
            </w:r>
          </w:p>
        </w:tc>
        <w:tc>
          <w:tcPr>
            <w:tcW w:w="8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69F37" w14:textId="77777777" w:rsidR="00EA2C00" w:rsidRPr="006C6D73" w:rsidRDefault="00EA2C00" w:rsidP="006C6D73">
            <w:pPr>
              <w:pStyle w:val="ListParagraph"/>
              <w:rPr>
                <w:b/>
                <w:color w:val="000000" w:themeColor="text1"/>
              </w:rPr>
            </w:pPr>
            <w:r w:rsidRPr="006C6D73">
              <w:rPr>
                <w:b/>
                <w:color w:val="000000" w:themeColor="text1"/>
              </w:rPr>
              <w:t>Skaidrojums atbilstības noteikšanai</w:t>
            </w:r>
          </w:p>
        </w:tc>
      </w:tr>
      <w:tr w:rsidR="006C6D73" w:rsidRPr="006C6D73" w14:paraId="44168468" w14:textId="77777777" w:rsidTr="00BA2C56">
        <w:trPr>
          <w:jc w:val="center"/>
        </w:trPr>
        <w:tc>
          <w:tcPr>
            <w:tcW w:w="704" w:type="dxa"/>
          </w:tcPr>
          <w:p w14:paraId="6660FB71" w14:textId="77777777"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1.1.</w:t>
            </w:r>
          </w:p>
        </w:tc>
        <w:tc>
          <w:tcPr>
            <w:tcW w:w="3260" w:type="dxa"/>
          </w:tcPr>
          <w:p w14:paraId="319B0D78" w14:textId="3E8AD4C0"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iesniedzējs</w:t>
            </w:r>
            <w:r w:rsidR="008B06BD" w:rsidRPr="008B06BD">
              <w:rPr>
                <w:rFonts w:ascii="Times New Roman" w:hAnsi="Times New Roman"/>
                <w:color w:val="000000" w:themeColor="text1"/>
                <w:sz w:val="24"/>
              </w:rPr>
              <w:t xml:space="preserve"> </w:t>
            </w:r>
            <w:r w:rsidR="008B06BD" w:rsidRPr="00B44F0E">
              <w:rPr>
                <w:rFonts w:ascii="Times New Roman" w:hAnsi="Times New Roman"/>
              </w:rPr>
              <w:t xml:space="preserve">un sadarbības partneris (ja attiecināms) </w:t>
            </w:r>
            <w:r w:rsidRPr="008B06BD">
              <w:rPr>
                <w:rFonts w:ascii="Times New Roman" w:hAnsi="Times New Roman"/>
                <w:color w:val="000000" w:themeColor="text1"/>
                <w:sz w:val="24"/>
              </w:rPr>
              <w:t xml:space="preserve"> </w:t>
            </w:r>
            <w:r w:rsidRPr="006C6D73">
              <w:rPr>
                <w:rFonts w:ascii="Times New Roman" w:hAnsi="Times New Roman"/>
                <w:color w:val="000000" w:themeColor="text1"/>
                <w:sz w:val="24"/>
              </w:rPr>
              <w:t>atbilst MK noteikumos par specifiskā atbalsta mērķa īstenošanu  projekta iesniedzējam izvirzītajām prasībām.</w:t>
            </w:r>
          </w:p>
        </w:tc>
        <w:tc>
          <w:tcPr>
            <w:tcW w:w="1701" w:type="dxa"/>
            <w:vAlign w:val="center"/>
          </w:tcPr>
          <w:p w14:paraId="24609242" w14:textId="77777777" w:rsidR="00EA2C00" w:rsidRPr="006C6D73" w:rsidRDefault="004B2A9D" w:rsidP="006C6D73">
            <w:pPr>
              <w:pStyle w:val="ListParagraph"/>
              <w:ind w:left="0"/>
              <w:jc w:val="center"/>
              <w:rPr>
                <w:color w:val="000000" w:themeColor="text1"/>
              </w:rPr>
            </w:pPr>
            <w:r w:rsidRPr="006C6D73">
              <w:rPr>
                <w:color w:val="000000" w:themeColor="text1"/>
              </w:rPr>
              <w:t>P</w:t>
            </w:r>
          </w:p>
        </w:tc>
        <w:tc>
          <w:tcPr>
            <w:tcW w:w="8364" w:type="dxa"/>
          </w:tcPr>
          <w:p w14:paraId="27D7A367" w14:textId="77777777" w:rsidR="00EB0E26" w:rsidRPr="006C6D73" w:rsidRDefault="00EB0E2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Kritērija ietvaros tiek pārbaudīta projekta iesniedzēja un sadarbības partnera atbilstība noteiktajam finansējuma saņēmēju un sadarbības partneru lokam.</w:t>
            </w:r>
          </w:p>
          <w:p w14:paraId="16A46D74" w14:textId="77777777" w:rsidR="00EB0E26" w:rsidRPr="006C6D73" w:rsidRDefault="00EB0E26" w:rsidP="006C6D73">
            <w:pPr>
              <w:pStyle w:val="NoSpacing"/>
              <w:jc w:val="both"/>
              <w:rPr>
                <w:rFonts w:ascii="Times New Roman" w:hAnsi="Times New Roman"/>
                <w:b/>
                <w:color w:val="000000" w:themeColor="text1"/>
                <w:sz w:val="24"/>
              </w:rPr>
            </w:pPr>
          </w:p>
          <w:p w14:paraId="3D07B61C" w14:textId="77777777" w:rsidR="00A90699"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xml:space="preserve">, </w:t>
            </w:r>
          </w:p>
          <w:p w14:paraId="6BE22823" w14:textId="17840DC6" w:rsidR="008C2952" w:rsidRDefault="00EA2C00" w:rsidP="006C6D73">
            <w:pPr>
              <w:pStyle w:val="NoSpacing"/>
              <w:numPr>
                <w:ilvl w:val="0"/>
                <w:numId w:val="58"/>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iesniedzējs </w:t>
            </w:r>
            <w:r w:rsidR="00D84C95" w:rsidRPr="006C6D73">
              <w:rPr>
                <w:rFonts w:ascii="Times New Roman" w:hAnsi="Times New Roman"/>
                <w:color w:val="000000" w:themeColor="text1"/>
                <w:sz w:val="24"/>
              </w:rPr>
              <w:t xml:space="preserve">un sadarbības partneri </w:t>
            </w:r>
            <w:r w:rsidRPr="006C6D73">
              <w:rPr>
                <w:rFonts w:ascii="Times New Roman" w:hAnsi="Times New Roman"/>
                <w:color w:val="000000" w:themeColor="text1"/>
                <w:sz w:val="24"/>
              </w:rPr>
              <w:t xml:space="preserve">atbilst </w:t>
            </w:r>
            <w:r w:rsidR="001F1520" w:rsidRPr="006C6D73">
              <w:rPr>
                <w:rFonts w:ascii="Times New Roman" w:hAnsi="Times New Roman"/>
                <w:color w:val="000000" w:themeColor="text1"/>
                <w:sz w:val="24"/>
              </w:rPr>
              <w:t>MK noteikumos par specifiskā atbalsta mērķa īstenošanu</w:t>
            </w:r>
            <w:r w:rsidR="001F1520" w:rsidRPr="006C6D73" w:rsidDel="001F1520">
              <w:rPr>
                <w:rFonts w:ascii="Times New Roman" w:hAnsi="Times New Roman"/>
                <w:color w:val="000000" w:themeColor="text1"/>
                <w:sz w:val="24"/>
              </w:rPr>
              <w:t xml:space="preserve"> </w:t>
            </w:r>
            <w:r w:rsidR="00ED559C" w:rsidRPr="006C6D73">
              <w:rPr>
                <w:rFonts w:ascii="Times New Roman" w:hAnsi="Times New Roman"/>
                <w:color w:val="000000" w:themeColor="text1"/>
                <w:sz w:val="24"/>
              </w:rPr>
              <w:t>1</w:t>
            </w:r>
            <w:r w:rsidR="00625038" w:rsidRPr="006C6D73">
              <w:rPr>
                <w:rFonts w:ascii="Times New Roman" w:hAnsi="Times New Roman"/>
                <w:color w:val="000000" w:themeColor="text1"/>
                <w:sz w:val="24"/>
              </w:rPr>
              <w:t>0</w:t>
            </w:r>
            <w:r w:rsidR="002E1023" w:rsidRPr="006C6D73">
              <w:rPr>
                <w:rFonts w:ascii="Times New Roman" w:hAnsi="Times New Roman"/>
                <w:color w:val="000000" w:themeColor="text1"/>
                <w:sz w:val="24"/>
              </w:rPr>
              <w:t>.</w:t>
            </w:r>
            <w:r w:rsidR="00657C02">
              <w:rPr>
                <w:rFonts w:ascii="Times New Roman" w:hAnsi="Times New Roman"/>
                <w:color w:val="000000" w:themeColor="text1"/>
                <w:sz w:val="24"/>
              </w:rPr>
              <w:t xml:space="preserve"> un 12. </w:t>
            </w:r>
            <w:r w:rsidR="002E1023" w:rsidRPr="006C6D73">
              <w:rPr>
                <w:rFonts w:ascii="Times New Roman" w:hAnsi="Times New Roman"/>
                <w:color w:val="000000" w:themeColor="text1"/>
                <w:sz w:val="24"/>
              </w:rPr>
              <w:t>punktā noteiktajam projekta iesniedzējam</w:t>
            </w:r>
            <w:r w:rsidR="00121B7D" w:rsidRPr="006C6D73">
              <w:rPr>
                <w:rStyle w:val="FootnoteReference"/>
                <w:rFonts w:ascii="Times New Roman" w:hAnsi="Times New Roman"/>
                <w:color w:val="000000" w:themeColor="text1"/>
                <w:sz w:val="24"/>
              </w:rPr>
              <w:footnoteReference w:id="2"/>
            </w:r>
            <w:r w:rsidR="00657C02">
              <w:rPr>
                <w:rFonts w:ascii="Times New Roman" w:hAnsi="Times New Roman"/>
                <w:color w:val="000000" w:themeColor="text1"/>
                <w:sz w:val="24"/>
              </w:rPr>
              <w:t xml:space="preserve"> un sadarbības partnerim</w:t>
            </w:r>
            <w:r w:rsidR="008C2952" w:rsidRPr="006C6D73">
              <w:rPr>
                <w:rFonts w:ascii="Times New Roman" w:hAnsi="Times New Roman"/>
                <w:color w:val="000000" w:themeColor="text1"/>
                <w:sz w:val="24"/>
              </w:rPr>
              <w:t>;</w:t>
            </w:r>
          </w:p>
          <w:p w14:paraId="5E2AA9FE" w14:textId="6879207D" w:rsidR="003B40DA" w:rsidRDefault="00A90699" w:rsidP="006C6D73">
            <w:pPr>
              <w:pStyle w:val="NoSpacing"/>
              <w:numPr>
                <w:ilvl w:val="0"/>
                <w:numId w:val="58"/>
              </w:numPr>
              <w:jc w:val="both"/>
              <w:rPr>
                <w:rFonts w:ascii="Times New Roman" w:hAnsi="Times New Roman"/>
                <w:color w:val="000000" w:themeColor="text1"/>
                <w:sz w:val="24"/>
              </w:rPr>
            </w:pPr>
            <w:r w:rsidRPr="006C6D73">
              <w:rPr>
                <w:rFonts w:ascii="Times New Roman" w:hAnsi="Times New Roman"/>
                <w:color w:val="000000" w:themeColor="text1"/>
                <w:sz w:val="24"/>
                <w:lang w:eastAsia="lv-LV"/>
              </w:rPr>
              <w:t>vai projekta ietvaros attīstāmie nekustamie īpašumi, kuri nepieciešami projekta īstenošanai</w:t>
            </w:r>
            <w:r w:rsidR="00BD0121">
              <w:rPr>
                <w:rFonts w:ascii="Times New Roman" w:hAnsi="Times New Roman"/>
                <w:color w:val="000000" w:themeColor="text1"/>
                <w:sz w:val="24"/>
                <w:lang w:eastAsia="lv-LV"/>
              </w:rPr>
              <w:t xml:space="preserve"> </w:t>
            </w:r>
            <w:r w:rsidR="00BD0121" w:rsidRPr="006C6D73">
              <w:rPr>
                <w:rFonts w:ascii="Times New Roman" w:hAnsi="Times New Roman"/>
                <w:color w:val="000000" w:themeColor="text1"/>
                <w:sz w:val="24"/>
              </w:rPr>
              <w:t>(</w:t>
            </w:r>
            <w:r w:rsidR="00BD0121" w:rsidRPr="00813CC6">
              <w:rPr>
                <w:rFonts w:ascii="Times New Roman" w:hAnsi="Times New Roman"/>
                <w:szCs w:val="22"/>
              </w:rPr>
              <w:t>projekta īstenošanas laikā un vismaz piecus gadus pēc projekta noslēguma maksājuma veikšanas, bet ne mazāk kā infrastruktūrā veikto ieguldījumu amortizācijas termiņā</w:t>
            </w:r>
            <w:r w:rsidR="00BD0121" w:rsidRPr="006C6D73">
              <w:rPr>
                <w:rFonts w:ascii="Times New Roman" w:hAnsi="Times New Roman"/>
                <w:color w:val="000000" w:themeColor="text1"/>
                <w:sz w:val="24"/>
              </w:rPr>
              <w:t>)</w:t>
            </w:r>
            <w:r w:rsidRPr="006C6D73">
              <w:rPr>
                <w:rFonts w:ascii="Times New Roman" w:hAnsi="Times New Roman"/>
                <w:color w:val="000000" w:themeColor="text1"/>
                <w:sz w:val="24"/>
                <w:lang w:eastAsia="lv-LV"/>
              </w:rPr>
              <w:t>, ir finansējuma saņēmēja</w:t>
            </w:r>
            <w:r w:rsidR="00D84C95" w:rsidRPr="006C6D73">
              <w:rPr>
                <w:rFonts w:ascii="Times New Roman" w:hAnsi="Times New Roman"/>
                <w:color w:val="000000" w:themeColor="text1"/>
                <w:sz w:val="24"/>
                <w:lang w:eastAsia="lv-LV"/>
              </w:rPr>
              <w:t xml:space="preserve"> vai sadarbības partnera</w:t>
            </w:r>
            <w:r w:rsidRPr="006C6D73">
              <w:rPr>
                <w:rFonts w:ascii="Times New Roman" w:hAnsi="Times New Roman"/>
                <w:color w:val="000000" w:themeColor="text1"/>
                <w:sz w:val="24"/>
                <w:lang w:eastAsia="lv-LV"/>
              </w:rPr>
              <w:t>, valsts vai pašvaldības īpašumā</w:t>
            </w:r>
            <w:r w:rsidR="00BD0121">
              <w:rPr>
                <w:rFonts w:ascii="Times New Roman" w:hAnsi="Times New Roman"/>
                <w:color w:val="000000" w:themeColor="text1"/>
                <w:sz w:val="24"/>
                <w:lang w:eastAsia="lv-LV"/>
              </w:rPr>
              <w:t>,</w:t>
            </w:r>
            <w:r w:rsidR="008C2952" w:rsidRPr="006C6D73">
              <w:rPr>
                <w:rFonts w:ascii="Times New Roman" w:hAnsi="Times New Roman"/>
                <w:color w:val="000000" w:themeColor="text1"/>
                <w:sz w:val="24"/>
              </w:rPr>
              <w:t xml:space="preserve"> ilgtermiņa nomā, patapinājumā vai valdījumā un tiesību prasība ir nostiprināta zemesgrāmatā. Ja investīcijas ir veiktas ēkās un būvēs, nepalielinot </w:t>
            </w:r>
            <w:proofErr w:type="spellStart"/>
            <w:r w:rsidR="008C2952" w:rsidRPr="006C6D73">
              <w:rPr>
                <w:rFonts w:ascii="Times New Roman" w:hAnsi="Times New Roman"/>
                <w:color w:val="000000" w:themeColor="text1"/>
                <w:sz w:val="24"/>
              </w:rPr>
              <w:t>būvapjomu</w:t>
            </w:r>
            <w:proofErr w:type="spellEnd"/>
            <w:r w:rsidR="008C2952" w:rsidRPr="006C6D73">
              <w:rPr>
                <w:rFonts w:ascii="Times New Roman" w:hAnsi="Times New Roman"/>
                <w:color w:val="000000" w:themeColor="text1"/>
                <w:sz w:val="24"/>
              </w:rPr>
              <w:t>, īpašumtiesībām vai citām tiesībām attiecībā uz zemi nav jābūt nostiprinātām zemesgrāmatā</w:t>
            </w:r>
            <w:r w:rsidR="006F6C38" w:rsidRPr="006C6D73">
              <w:rPr>
                <w:rFonts w:ascii="Times New Roman" w:hAnsi="Times New Roman"/>
                <w:color w:val="000000" w:themeColor="text1"/>
                <w:sz w:val="24"/>
              </w:rPr>
              <w:t>;</w:t>
            </w:r>
          </w:p>
          <w:p w14:paraId="09E04AE8" w14:textId="77777777" w:rsidR="000E0DA7" w:rsidRPr="006C6D73" w:rsidRDefault="000E0DA7" w:rsidP="000E0DA7">
            <w:pPr>
              <w:pStyle w:val="NoSpacing"/>
              <w:ind w:left="720"/>
              <w:jc w:val="both"/>
              <w:rPr>
                <w:rFonts w:ascii="Times New Roman" w:hAnsi="Times New Roman"/>
                <w:color w:val="000000" w:themeColor="text1"/>
                <w:sz w:val="24"/>
              </w:rPr>
            </w:pPr>
          </w:p>
          <w:p w14:paraId="185A5BA0" w14:textId="26B77E68" w:rsidR="000E0DA7" w:rsidRDefault="000E0DA7" w:rsidP="000E0DA7">
            <w:pPr>
              <w:pStyle w:val="NoSpacing"/>
              <w:ind w:left="360"/>
              <w:jc w:val="both"/>
              <w:rPr>
                <w:rFonts w:ascii="Times New Roman" w:hAnsi="Times New Roman"/>
                <w:i/>
                <w:color w:val="000000" w:themeColor="text1"/>
                <w:sz w:val="24"/>
                <w:lang w:eastAsia="lv-LV"/>
              </w:rPr>
            </w:pPr>
            <w:r>
              <w:rPr>
                <w:rFonts w:ascii="Times New Roman" w:hAnsi="Times New Roman"/>
                <w:i/>
                <w:color w:val="000000" w:themeColor="text1"/>
                <w:sz w:val="24"/>
                <w:lang w:eastAsia="lv-LV"/>
              </w:rPr>
              <w:lastRenderedPageBreak/>
              <w:t>Lai izvērtētu, kurš (finansējuma saņēmējs vai sadarbības partneris) ir  uzskatāms par gala labuma guvēju (t.i., kuram atbalsts tiks uzskaitīts) projektos, kur tiek veidota sadarbības partnerība, ņem vērā, kuram īpašumā paliek iegādājamās medicīniskās iekārtas, proti, vai tās pieder finansējuma saņēmējam (ārstniecības iestāde vai ārstniecības iestāde, kas nodrošina telpas vai telpas un aprīkojumu valsts apmaksāto ģimenes ārsta pakalpojumu sniegšanai) vai sadarbības partnerim (ārstniecības iestāde).</w:t>
            </w:r>
          </w:p>
          <w:p w14:paraId="5D79DA45" w14:textId="62DFF62C" w:rsidR="000E0DA7" w:rsidRDefault="000E0DA7" w:rsidP="000E0DA7">
            <w:pPr>
              <w:pStyle w:val="NoSpacing"/>
              <w:ind w:left="360"/>
              <w:jc w:val="both"/>
              <w:rPr>
                <w:rFonts w:ascii="Times New Roman" w:hAnsi="Times New Roman"/>
                <w:i/>
                <w:color w:val="000000" w:themeColor="text1"/>
                <w:sz w:val="24"/>
                <w:lang w:eastAsia="lv-LV"/>
              </w:rPr>
            </w:pPr>
            <w:r>
              <w:rPr>
                <w:rFonts w:ascii="Times New Roman" w:hAnsi="Times New Roman"/>
                <w:i/>
                <w:color w:val="000000" w:themeColor="text1"/>
                <w:sz w:val="24"/>
                <w:lang w:eastAsia="lv-LV"/>
              </w:rPr>
              <w:t>Lai pārbaudītu piemērojamo valsts atbalsta veidu</w:t>
            </w:r>
            <w:r w:rsidR="00EE1D32">
              <w:rPr>
                <w:rFonts w:ascii="Times New Roman" w:hAnsi="Times New Roman"/>
                <w:i/>
                <w:color w:val="000000" w:themeColor="text1"/>
                <w:sz w:val="24"/>
                <w:lang w:eastAsia="lv-LV"/>
              </w:rPr>
              <w:t>, vērtē</w:t>
            </w:r>
            <w:r>
              <w:rPr>
                <w:rFonts w:ascii="Times New Roman" w:hAnsi="Times New Roman"/>
                <w:i/>
                <w:color w:val="000000" w:themeColor="text1"/>
                <w:sz w:val="24"/>
                <w:lang w:eastAsia="lv-LV"/>
              </w:rPr>
              <w:t>:</w:t>
            </w:r>
          </w:p>
          <w:p w14:paraId="16F0D554" w14:textId="77777777" w:rsidR="00CC1D15" w:rsidRPr="006C6D73" w:rsidRDefault="00CC1D15" w:rsidP="000E0DA7">
            <w:pPr>
              <w:pStyle w:val="NoSpacing"/>
              <w:jc w:val="both"/>
              <w:rPr>
                <w:rFonts w:ascii="Times New Roman" w:hAnsi="Times New Roman"/>
                <w:color w:val="000000" w:themeColor="text1"/>
                <w:sz w:val="24"/>
                <w:lang w:eastAsia="lv-LV"/>
              </w:rPr>
            </w:pPr>
          </w:p>
          <w:p w14:paraId="3034A60C" w14:textId="7964FAE1" w:rsidR="00CC1D15" w:rsidRPr="006C6D73" w:rsidRDefault="00AF0622" w:rsidP="006C6D73">
            <w:pPr>
              <w:pStyle w:val="NoSpacing"/>
              <w:numPr>
                <w:ilvl w:val="0"/>
                <w:numId w:val="58"/>
              </w:numPr>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j</w:t>
            </w:r>
            <w:r w:rsidR="00CC1D15" w:rsidRPr="006C6D73">
              <w:rPr>
                <w:rFonts w:ascii="Times New Roman" w:hAnsi="Times New Roman"/>
                <w:color w:val="000000" w:themeColor="text1"/>
                <w:sz w:val="24"/>
                <w:lang w:eastAsia="lv-LV"/>
              </w:rPr>
              <w:t xml:space="preserve">a </w:t>
            </w:r>
            <w:r w:rsidR="00497169" w:rsidRPr="006C6D73">
              <w:rPr>
                <w:rFonts w:ascii="Times New Roman" w:hAnsi="Times New Roman"/>
                <w:color w:val="000000" w:themeColor="text1"/>
                <w:sz w:val="24"/>
                <w:lang w:eastAsia="lv-LV"/>
              </w:rPr>
              <w:t>projekta iesniedzējs</w:t>
            </w:r>
            <w:r w:rsidR="00CC1D15" w:rsidRPr="006C6D73">
              <w:rPr>
                <w:rFonts w:ascii="Times New Roman" w:hAnsi="Times New Roman"/>
                <w:color w:val="000000" w:themeColor="text1"/>
                <w:sz w:val="24"/>
                <w:lang w:eastAsia="lv-LV"/>
              </w:rPr>
              <w:t xml:space="preserve"> ir</w:t>
            </w:r>
            <w:r w:rsidR="00497169"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ārstniecības iestāde, kas sniedz valsts apmaksātos ģimenes ārsta pakalpojumus vai kas nodrošina telpas vai telpas un aprīkojumu valsts apmaksāto ģimenes ārsta pakalpojumu sniegšanai,</w:t>
            </w:r>
            <w:r w:rsidR="00FC6438" w:rsidRPr="006C6D73">
              <w:rPr>
                <w:rFonts w:ascii="Times New Roman" w:hAnsi="Times New Roman"/>
                <w:color w:val="000000" w:themeColor="text1"/>
                <w:sz w:val="24"/>
                <w:lang w:eastAsia="lv-LV"/>
              </w:rPr>
              <w:t xml:space="preserve"> </w:t>
            </w:r>
            <w:r w:rsidR="00CC1D15" w:rsidRPr="006C6D73">
              <w:rPr>
                <w:rFonts w:ascii="Times New Roman" w:hAnsi="Times New Roman"/>
                <w:color w:val="000000" w:themeColor="text1"/>
                <w:sz w:val="24"/>
                <w:lang w:eastAsia="lv-LV"/>
              </w:rPr>
              <w:t>tad:</w:t>
            </w:r>
          </w:p>
          <w:p w14:paraId="654BFA17" w14:textId="77777777" w:rsidR="00053DB9" w:rsidRPr="00053DB9" w:rsidRDefault="00053DB9" w:rsidP="00053DB9">
            <w:pPr>
              <w:pStyle w:val="ListParagraph"/>
              <w:numPr>
                <w:ilvl w:val="0"/>
                <w:numId w:val="76"/>
              </w:numPr>
              <w:autoSpaceDE w:val="0"/>
              <w:autoSpaceDN w:val="0"/>
              <w:adjustRightInd w:val="0"/>
              <w:jc w:val="both"/>
              <w:rPr>
                <w:rFonts w:eastAsia="ヒラギノ角ゴ Pro W3"/>
                <w:vanish/>
                <w:color w:val="000000" w:themeColor="text1"/>
              </w:rPr>
            </w:pPr>
            <w:bookmarkStart w:id="0" w:name="_Ref534285063"/>
          </w:p>
          <w:p w14:paraId="067D7C6B" w14:textId="77777777" w:rsidR="00053DB9" w:rsidRPr="00053DB9" w:rsidRDefault="00053DB9" w:rsidP="00053DB9">
            <w:pPr>
              <w:pStyle w:val="ListParagraph"/>
              <w:numPr>
                <w:ilvl w:val="0"/>
                <w:numId w:val="76"/>
              </w:numPr>
              <w:autoSpaceDE w:val="0"/>
              <w:autoSpaceDN w:val="0"/>
              <w:adjustRightInd w:val="0"/>
              <w:jc w:val="both"/>
              <w:rPr>
                <w:rFonts w:eastAsia="ヒラギノ角ゴ Pro W3"/>
                <w:vanish/>
                <w:color w:val="000000" w:themeColor="text1"/>
              </w:rPr>
            </w:pPr>
          </w:p>
          <w:p w14:paraId="6ED2EC7A" w14:textId="5EE8C19B" w:rsidR="00625038" w:rsidRPr="006C6D73" w:rsidRDefault="00DA1E56" w:rsidP="009931A5">
            <w:pPr>
              <w:pStyle w:val="NoSpacing"/>
              <w:tabs>
                <w:tab w:val="left" w:pos="6687"/>
              </w:tabs>
              <w:autoSpaceDE w:val="0"/>
              <w:autoSpaceDN w:val="0"/>
              <w:adjustRightInd w:val="0"/>
              <w:ind w:left="812"/>
              <w:jc w:val="both"/>
              <w:rPr>
                <w:rFonts w:ascii="Times New Roman" w:hAnsi="Times New Roman"/>
                <w:color w:val="000000" w:themeColor="text1"/>
                <w:sz w:val="24"/>
                <w:lang w:eastAsia="lv-LV"/>
              </w:rPr>
            </w:pPr>
            <w:r>
              <w:rPr>
                <w:rFonts w:ascii="Times New Roman" w:hAnsi="Times New Roman"/>
                <w:color w:val="000000" w:themeColor="text1"/>
                <w:sz w:val="24"/>
              </w:rPr>
              <w:t xml:space="preserve">3.1. </w:t>
            </w:r>
            <w:r w:rsidR="00CB6211" w:rsidRPr="006C6D73">
              <w:rPr>
                <w:rFonts w:ascii="Times New Roman" w:hAnsi="Times New Roman"/>
                <w:color w:val="000000" w:themeColor="text1"/>
                <w:sz w:val="24"/>
              </w:rPr>
              <w:t xml:space="preserve">piemēro </w:t>
            </w:r>
            <w:proofErr w:type="spellStart"/>
            <w:r w:rsidR="00CB6211" w:rsidRPr="009931A5">
              <w:rPr>
                <w:rFonts w:ascii="Times New Roman" w:hAnsi="Times New Roman"/>
                <w:i/>
                <w:color w:val="000000" w:themeColor="text1"/>
                <w:sz w:val="24"/>
              </w:rPr>
              <w:t>de</w:t>
            </w:r>
            <w:proofErr w:type="spellEnd"/>
            <w:r w:rsidR="00CB6211" w:rsidRPr="009931A5">
              <w:rPr>
                <w:rFonts w:ascii="Times New Roman" w:hAnsi="Times New Roman"/>
                <w:i/>
                <w:color w:val="000000" w:themeColor="text1"/>
                <w:sz w:val="24"/>
              </w:rPr>
              <w:t xml:space="preserve"> </w:t>
            </w:r>
            <w:proofErr w:type="spellStart"/>
            <w:r w:rsidR="00CB6211" w:rsidRPr="009931A5">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regulējumu saskaņā ar Komisijas 2013.gada 18.decembra Regulu (EK) Nr. 1407/2013 par Līguma par Eiropas Savienības darbību 107. un 108.panta piemērošanu </w:t>
            </w:r>
            <w:proofErr w:type="spellStart"/>
            <w:r w:rsidR="00CB6211" w:rsidRPr="009931A5">
              <w:rPr>
                <w:rFonts w:ascii="Times New Roman" w:hAnsi="Times New Roman"/>
                <w:i/>
                <w:color w:val="000000" w:themeColor="text1"/>
                <w:sz w:val="24"/>
              </w:rPr>
              <w:t>de</w:t>
            </w:r>
            <w:proofErr w:type="spellEnd"/>
            <w:r w:rsidR="00CB6211" w:rsidRPr="009931A5">
              <w:rPr>
                <w:rFonts w:ascii="Times New Roman" w:hAnsi="Times New Roman"/>
                <w:i/>
                <w:color w:val="000000" w:themeColor="text1"/>
                <w:sz w:val="24"/>
              </w:rPr>
              <w:t xml:space="preserve"> </w:t>
            </w:r>
            <w:proofErr w:type="spellStart"/>
            <w:r w:rsidR="00CB6211" w:rsidRPr="009931A5">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atbalstam</w:t>
            </w:r>
            <w:r w:rsidR="0037734E">
              <w:rPr>
                <w:rFonts w:ascii="Times New Roman" w:hAnsi="Times New Roman"/>
                <w:color w:val="000000" w:themeColor="text1"/>
                <w:sz w:val="24"/>
              </w:rPr>
              <w:t xml:space="preserve"> (turpmāk – Komisijas regula Nr.1407/2013)</w:t>
            </w:r>
            <w:r w:rsidR="00CB6211" w:rsidRPr="006C6D73">
              <w:rPr>
                <w:rFonts w:ascii="Times New Roman" w:hAnsi="Times New Roman"/>
                <w:color w:val="000000" w:themeColor="text1"/>
                <w:sz w:val="24"/>
              </w:rPr>
              <w:t xml:space="preserve"> un projekta iesniedzējs nodrošina MK noteikumu 17.punktā minēto nosacījumu izpildi</w:t>
            </w:r>
            <w:r w:rsidR="00625038" w:rsidRPr="006C6D73">
              <w:rPr>
                <w:rFonts w:ascii="Times New Roman" w:hAnsi="Times New Roman"/>
                <w:color w:val="000000" w:themeColor="text1"/>
                <w:sz w:val="24"/>
              </w:rPr>
              <w:t xml:space="preserve">, </w:t>
            </w:r>
            <w:r w:rsidR="00625038" w:rsidRPr="006C6D73">
              <w:rPr>
                <w:rFonts w:ascii="Times New Roman" w:hAnsi="Times New Roman"/>
                <w:color w:val="000000" w:themeColor="text1"/>
                <w:sz w:val="24"/>
                <w:lang w:eastAsia="lv-LV"/>
              </w:rPr>
              <w:t>tai skaitā:</w:t>
            </w:r>
            <w:bookmarkEnd w:id="0"/>
            <w:r w:rsidR="00625038" w:rsidRPr="006C6D73">
              <w:rPr>
                <w:rFonts w:ascii="Times New Roman" w:hAnsi="Times New Roman"/>
                <w:color w:val="000000" w:themeColor="text1"/>
                <w:sz w:val="24"/>
                <w:lang w:eastAsia="lv-LV"/>
              </w:rPr>
              <w:t xml:space="preserve"> </w:t>
            </w:r>
          </w:p>
          <w:p w14:paraId="0F161221" w14:textId="1EDAAE78" w:rsidR="00D02E95" w:rsidRDefault="00625038" w:rsidP="006C6D73">
            <w:pPr>
              <w:pStyle w:val="NoSpacing"/>
              <w:numPr>
                <w:ilvl w:val="0"/>
                <w:numId w:val="66"/>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Komisijas regulas Nr.</w:t>
            </w:r>
            <w:hyperlink r:id="rId11" w:tgtFrame="_blank" w:history="1">
              <w:r w:rsidRPr="006C6D73">
                <w:rPr>
                  <w:rFonts w:ascii="Times New Roman" w:hAnsi="Times New Roman"/>
                  <w:color w:val="000000" w:themeColor="text1"/>
                  <w:sz w:val="24"/>
                  <w:lang w:eastAsia="lv-LV"/>
                </w:rPr>
                <w:t>1407/2013</w:t>
              </w:r>
            </w:hyperlink>
            <w:r w:rsidRPr="006C6D73">
              <w:rPr>
                <w:rFonts w:ascii="Times New Roman" w:hAnsi="Times New Roman"/>
                <w:color w:val="000000" w:themeColor="text1"/>
                <w:sz w:val="24"/>
                <w:lang w:eastAsia="lv-LV"/>
              </w:rPr>
              <w:t> 1.panta 1.punktā minēto nozaru un darbības ierobežojumu ievērošanu</w:t>
            </w:r>
            <w:r w:rsidR="00D02E95">
              <w:rPr>
                <w:rFonts w:ascii="Times New Roman" w:hAnsi="Times New Roman"/>
                <w:color w:val="000000" w:themeColor="text1"/>
                <w:sz w:val="24"/>
                <w:lang w:eastAsia="lv-LV"/>
              </w:rPr>
              <w:t>;</w:t>
            </w:r>
          </w:p>
          <w:p w14:paraId="4C2F3C24" w14:textId="77777777" w:rsidR="0037734E" w:rsidRPr="00686AFD" w:rsidRDefault="00625038" w:rsidP="00266110">
            <w:pPr>
              <w:pStyle w:val="NoSpacing"/>
              <w:numPr>
                <w:ilvl w:val="0"/>
                <w:numId w:val="66"/>
              </w:numPr>
              <w:autoSpaceDE w:val="0"/>
              <w:autoSpaceDN w:val="0"/>
              <w:adjustRightInd w:val="0"/>
              <w:jc w:val="both"/>
              <w:rPr>
                <w:rFonts w:ascii="Times New Roman" w:hAnsi="Times New Roman"/>
                <w:color w:val="auto"/>
                <w:sz w:val="24"/>
              </w:rPr>
            </w:pPr>
            <w:r w:rsidRPr="00266110">
              <w:rPr>
                <w:rFonts w:ascii="Times New Roman" w:hAnsi="Times New Roman"/>
                <w:color w:val="000000" w:themeColor="text1"/>
                <w:sz w:val="24"/>
                <w:lang w:eastAsia="lv-LV"/>
              </w:rPr>
              <w:t>Komisijas regulas Nr.</w:t>
            </w:r>
            <w:hyperlink r:id="rId12" w:tgtFrame="_blank" w:history="1">
              <w:r w:rsidRPr="00266110">
                <w:rPr>
                  <w:rFonts w:ascii="Times New Roman" w:hAnsi="Times New Roman"/>
                  <w:color w:val="000000" w:themeColor="text1"/>
                  <w:sz w:val="24"/>
                  <w:lang w:eastAsia="lv-LV"/>
                </w:rPr>
                <w:t>1407/2013</w:t>
              </w:r>
            </w:hyperlink>
            <w:r w:rsidRPr="00266110">
              <w:rPr>
                <w:rFonts w:ascii="Times New Roman" w:hAnsi="Times New Roman"/>
                <w:color w:val="000000" w:themeColor="text1"/>
                <w:sz w:val="24"/>
                <w:lang w:eastAsia="lv-LV"/>
              </w:rPr>
              <w:t xml:space="preserve"> 5.panta 1. un 2.punktā minēto atbalsta kumulācijas </w:t>
            </w:r>
            <w:r w:rsidRPr="000E13D5">
              <w:rPr>
                <w:rFonts w:ascii="Times New Roman" w:hAnsi="Times New Roman"/>
                <w:color w:val="000000" w:themeColor="text1"/>
                <w:sz w:val="24"/>
                <w:lang w:eastAsia="lv-LV"/>
              </w:rPr>
              <w:t>ierobežojumu ievērošanu</w:t>
            </w:r>
            <w:r w:rsidR="00D667B6" w:rsidRPr="000E13D5">
              <w:rPr>
                <w:rFonts w:ascii="Times New Roman" w:hAnsi="Times New Roman"/>
                <w:color w:val="000000" w:themeColor="text1"/>
                <w:sz w:val="24"/>
                <w:lang w:eastAsia="lv-LV"/>
              </w:rPr>
              <w:t>.</w:t>
            </w:r>
            <w:r w:rsidR="0037734E">
              <w:rPr>
                <w:rFonts w:ascii="Times New Roman" w:hAnsi="Times New Roman"/>
                <w:color w:val="000000" w:themeColor="text1"/>
                <w:sz w:val="24"/>
                <w:lang w:eastAsia="lv-LV"/>
              </w:rPr>
              <w:t xml:space="preserve"> </w:t>
            </w:r>
          </w:p>
          <w:p w14:paraId="49599B0C" w14:textId="70AEB50F" w:rsidR="00D02E95" w:rsidRPr="002A3181" w:rsidRDefault="000E13D5" w:rsidP="00266110">
            <w:pPr>
              <w:pStyle w:val="NoSpacing"/>
              <w:numPr>
                <w:ilvl w:val="0"/>
                <w:numId w:val="66"/>
              </w:numPr>
              <w:autoSpaceDE w:val="0"/>
              <w:autoSpaceDN w:val="0"/>
              <w:adjustRightInd w:val="0"/>
              <w:jc w:val="both"/>
              <w:rPr>
                <w:rFonts w:ascii="Times New Roman" w:hAnsi="Times New Roman"/>
                <w:color w:val="auto"/>
                <w:sz w:val="24"/>
              </w:rPr>
            </w:pPr>
            <w:proofErr w:type="spellStart"/>
            <w:r w:rsidRPr="00B2048A">
              <w:rPr>
                <w:rFonts w:ascii="Times New Roman" w:hAnsi="Times New Roman"/>
                <w:i/>
                <w:color w:val="000000" w:themeColor="text1"/>
                <w:sz w:val="24"/>
              </w:rPr>
              <w:t>De</w:t>
            </w:r>
            <w:proofErr w:type="spellEnd"/>
            <w:r w:rsidRPr="00B2048A">
              <w:rPr>
                <w:rFonts w:ascii="Times New Roman" w:hAnsi="Times New Roman"/>
                <w:i/>
                <w:color w:val="000000" w:themeColor="text1"/>
                <w:sz w:val="24"/>
              </w:rPr>
              <w:t xml:space="preserve"> </w:t>
            </w:r>
            <w:proofErr w:type="spellStart"/>
            <w:r w:rsidRPr="00B2048A">
              <w:rPr>
                <w:rFonts w:ascii="Times New Roman" w:hAnsi="Times New Roman"/>
                <w:i/>
                <w:color w:val="000000" w:themeColor="text1"/>
                <w:sz w:val="24"/>
              </w:rPr>
              <w:t>minimis</w:t>
            </w:r>
            <w:proofErr w:type="spellEnd"/>
            <w:r w:rsidRPr="00D06E66">
              <w:rPr>
                <w:rFonts w:ascii="Times New Roman" w:hAnsi="Times New Roman"/>
                <w:color w:val="000000" w:themeColor="text1"/>
                <w:sz w:val="24"/>
              </w:rPr>
              <w:t xml:space="preserve"> atbalsta </w:t>
            </w:r>
            <w:r w:rsidR="0037734E">
              <w:rPr>
                <w:rFonts w:ascii="Times New Roman" w:hAnsi="Times New Roman"/>
                <w:color w:val="000000" w:themeColor="text1"/>
                <w:sz w:val="24"/>
              </w:rPr>
              <w:t xml:space="preserve">uzskaites </w:t>
            </w:r>
            <w:r w:rsidRPr="00D06E66">
              <w:rPr>
                <w:rFonts w:ascii="Times New Roman" w:hAnsi="Times New Roman"/>
                <w:color w:val="000000" w:themeColor="text1"/>
                <w:sz w:val="24"/>
              </w:rPr>
              <w:t>sistēmā</w:t>
            </w:r>
            <w:r w:rsidRPr="000E13D5">
              <w:rPr>
                <w:rFonts w:ascii="Times New Roman" w:hAnsi="Times New Roman"/>
                <w:color w:val="000000" w:themeColor="text1"/>
                <w:sz w:val="24"/>
              </w:rPr>
              <w:t xml:space="preserve"> </w:t>
            </w:r>
            <w:r w:rsidR="00D667B6" w:rsidRPr="000E13D5">
              <w:rPr>
                <w:rFonts w:ascii="Times New Roman" w:hAnsi="Times New Roman"/>
                <w:color w:val="000000" w:themeColor="text1"/>
                <w:sz w:val="24"/>
              </w:rPr>
              <w:t>pārbauda</w:t>
            </w:r>
            <w:r w:rsidR="00EE1D32" w:rsidRPr="000E13D5">
              <w:rPr>
                <w:rFonts w:ascii="Times New Roman" w:hAnsi="Times New Roman"/>
                <w:color w:val="000000" w:themeColor="text1"/>
                <w:sz w:val="24"/>
              </w:rPr>
              <w:t>,</w:t>
            </w:r>
            <w:r w:rsidR="00D667B6" w:rsidRPr="000E13D5">
              <w:rPr>
                <w:rFonts w:ascii="Times New Roman" w:hAnsi="Times New Roman"/>
                <w:color w:val="000000" w:themeColor="text1"/>
                <w:sz w:val="24"/>
              </w:rPr>
              <w:t xml:space="preserve"> vai </w:t>
            </w:r>
            <w:r w:rsidR="003A4E23" w:rsidRPr="000E13D5">
              <w:rPr>
                <w:rFonts w:ascii="Times New Roman" w:hAnsi="Times New Roman"/>
                <w:color w:val="000000" w:themeColor="text1"/>
                <w:sz w:val="24"/>
              </w:rPr>
              <w:t xml:space="preserve">atbalsta pretendenta </w:t>
            </w:r>
            <w:r>
              <w:rPr>
                <w:rFonts w:ascii="Times New Roman" w:hAnsi="Times New Roman"/>
                <w:color w:val="000000" w:themeColor="text1"/>
                <w:sz w:val="24"/>
              </w:rPr>
              <w:t>(</w:t>
            </w:r>
            <w:r w:rsidRPr="00860FA0">
              <w:rPr>
                <w:rFonts w:ascii="Times New Roman" w:hAnsi="Times New Roman"/>
                <w:color w:val="000000" w:themeColor="text1"/>
                <w:sz w:val="24"/>
              </w:rPr>
              <w:t>viena</w:t>
            </w:r>
            <w:r w:rsidRPr="000E13D5">
              <w:rPr>
                <w:rFonts w:ascii="Times New Roman" w:hAnsi="Times New Roman"/>
                <w:color w:val="000000" w:themeColor="text1"/>
                <w:sz w:val="24"/>
              </w:rPr>
              <w:t xml:space="preserve"> vienota uzņēmum</w:t>
            </w:r>
            <w:r w:rsidRPr="00860FA0">
              <w:rPr>
                <w:rFonts w:ascii="Times New Roman" w:hAnsi="Times New Roman"/>
                <w:color w:val="000000" w:themeColor="text1"/>
                <w:sz w:val="24"/>
              </w:rPr>
              <w:t>a</w:t>
            </w:r>
            <w:r>
              <w:rPr>
                <w:rFonts w:ascii="Times New Roman" w:hAnsi="Times New Roman"/>
                <w:color w:val="000000" w:themeColor="text1"/>
                <w:sz w:val="24"/>
              </w:rPr>
              <w:t xml:space="preserve"> līmenī) </w:t>
            </w:r>
            <w:r w:rsidR="003A4E23" w:rsidRPr="000E13D5">
              <w:rPr>
                <w:rFonts w:ascii="Times New Roman" w:hAnsi="Times New Roman"/>
                <w:color w:val="000000" w:themeColor="text1"/>
                <w:sz w:val="24"/>
              </w:rPr>
              <w:t>kārtējā gadā un iepriekšējos divos fiskālajos gados saņemt</w:t>
            </w:r>
            <w:r w:rsidR="00D667B6" w:rsidRPr="000E13D5">
              <w:rPr>
                <w:rFonts w:ascii="Times New Roman" w:hAnsi="Times New Roman"/>
                <w:color w:val="000000" w:themeColor="text1"/>
                <w:sz w:val="24"/>
              </w:rPr>
              <w:t>ais</w:t>
            </w:r>
            <w:r w:rsidR="003A4E23" w:rsidRPr="00D06E66">
              <w:rPr>
                <w:rFonts w:ascii="Times New Roman" w:hAnsi="Times New Roman"/>
                <w:color w:val="000000" w:themeColor="text1"/>
                <w:sz w:val="24"/>
              </w:rPr>
              <w:t xml:space="preserve"> </w:t>
            </w:r>
            <w:proofErr w:type="spellStart"/>
            <w:r w:rsidR="003A4E23" w:rsidRPr="00B2048A">
              <w:rPr>
                <w:rFonts w:ascii="Times New Roman" w:hAnsi="Times New Roman"/>
                <w:i/>
                <w:color w:val="000000" w:themeColor="text1"/>
                <w:sz w:val="24"/>
              </w:rPr>
              <w:t>de</w:t>
            </w:r>
            <w:proofErr w:type="spellEnd"/>
            <w:r w:rsidR="003A4E23" w:rsidRPr="00B2048A">
              <w:rPr>
                <w:rFonts w:ascii="Times New Roman" w:hAnsi="Times New Roman"/>
                <w:i/>
                <w:color w:val="000000" w:themeColor="text1"/>
                <w:sz w:val="24"/>
              </w:rPr>
              <w:t xml:space="preserve"> </w:t>
            </w:r>
            <w:proofErr w:type="spellStart"/>
            <w:r w:rsidR="003A4E23" w:rsidRPr="00B2048A">
              <w:rPr>
                <w:rFonts w:ascii="Times New Roman" w:hAnsi="Times New Roman"/>
                <w:i/>
                <w:color w:val="000000" w:themeColor="text1"/>
                <w:sz w:val="24"/>
              </w:rPr>
              <w:t>minimis</w:t>
            </w:r>
            <w:proofErr w:type="spellEnd"/>
            <w:r w:rsidR="00D667B6" w:rsidRPr="000E13D5">
              <w:rPr>
                <w:rFonts w:ascii="Times New Roman" w:hAnsi="Times New Roman"/>
                <w:color w:val="000000" w:themeColor="text1"/>
                <w:sz w:val="24"/>
              </w:rPr>
              <w:t xml:space="preserve"> </w:t>
            </w:r>
            <w:r w:rsidR="003A4E23" w:rsidRPr="000E13D5">
              <w:rPr>
                <w:rFonts w:ascii="Times New Roman" w:hAnsi="Times New Roman"/>
                <w:color w:val="000000" w:themeColor="text1"/>
                <w:sz w:val="24"/>
              </w:rPr>
              <w:t>atbals</w:t>
            </w:r>
            <w:r w:rsidR="00D667B6" w:rsidRPr="000E13D5">
              <w:rPr>
                <w:rFonts w:ascii="Times New Roman" w:hAnsi="Times New Roman"/>
                <w:color w:val="000000" w:themeColor="text1"/>
                <w:sz w:val="24"/>
              </w:rPr>
              <w:t xml:space="preserve">ts </w:t>
            </w:r>
            <w:r w:rsidR="00B2624A" w:rsidRPr="00266110">
              <w:rPr>
                <w:rFonts w:ascii="Times New Roman" w:hAnsi="Times New Roman"/>
                <w:color w:val="000000" w:themeColor="text1"/>
                <w:sz w:val="24"/>
              </w:rPr>
              <w:t xml:space="preserve">nepārsniedz 200 000 </w:t>
            </w:r>
            <w:proofErr w:type="spellStart"/>
            <w:r w:rsidR="00B2624A" w:rsidRPr="00266110">
              <w:rPr>
                <w:rFonts w:ascii="Times New Roman" w:hAnsi="Times New Roman"/>
                <w:color w:val="000000" w:themeColor="text1"/>
                <w:sz w:val="24"/>
              </w:rPr>
              <w:t>euro</w:t>
            </w:r>
            <w:proofErr w:type="spellEnd"/>
            <w:r w:rsidR="00B2624A" w:rsidRPr="00266110">
              <w:rPr>
                <w:rFonts w:ascii="Times New Roman" w:hAnsi="Times New Roman"/>
                <w:color w:val="000000" w:themeColor="text1"/>
                <w:sz w:val="24"/>
              </w:rPr>
              <w:t xml:space="preserve">. </w:t>
            </w:r>
            <w:r w:rsidR="003B40DA" w:rsidRPr="00266110">
              <w:rPr>
                <w:rFonts w:ascii="Times New Roman" w:hAnsi="Times New Roman"/>
                <w:color w:val="000000" w:themeColor="text1"/>
                <w:sz w:val="24"/>
              </w:rPr>
              <w:t>Šo nosacījumu pārbauda tam finansējuma saņēmējam, kur</w:t>
            </w:r>
            <w:r w:rsidR="00081286" w:rsidRPr="00266110">
              <w:rPr>
                <w:rFonts w:ascii="Times New Roman" w:hAnsi="Times New Roman"/>
                <w:color w:val="000000" w:themeColor="text1"/>
                <w:sz w:val="24"/>
              </w:rPr>
              <w:t>ā</w:t>
            </w:r>
            <w:r w:rsidR="003B40DA" w:rsidRPr="00266110">
              <w:rPr>
                <w:rFonts w:ascii="Times New Roman" w:hAnsi="Times New Roman"/>
                <w:color w:val="000000" w:themeColor="text1"/>
                <w:sz w:val="24"/>
              </w:rPr>
              <w:t xml:space="preserve"> īpašumā ir attīstāmas telpas vai iegādājamās medicīniskās iekārtas</w:t>
            </w:r>
            <w:r w:rsidR="00081286" w:rsidRPr="00266110">
              <w:rPr>
                <w:rFonts w:ascii="Times New Roman" w:hAnsi="Times New Roman"/>
                <w:color w:val="000000" w:themeColor="text1"/>
                <w:sz w:val="24"/>
              </w:rPr>
              <w:t>.</w:t>
            </w:r>
            <w:r w:rsidR="00DB6B2F" w:rsidRPr="00266110">
              <w:rPr>
                <w:rFonts w:ascii="Times New Roman" w:hAnsi="Times New Roman"/>
                <w:color w:val="000000" w:themeColor="text1"/>
                <w:sz w:val="24"/>
              </w:rPr>
              <w:t xml:space="preserve"> </w:t>
            </w:r>
            <w:r w:rsidR="00EE1D32">
              <w:rPr>
                <w:rFonts w:ascii="Times New Roman" w:hAnsi="Times New Roman"/>
                <w:color w:val="000000" w:themeColor="text1"/>
                <w:sz w:val="24"/>
              </w:rPr>
              <w:t>N</w:t>
            </w:r>
            <w:r w:rsidR="00DB6B2F" w:rsidRPr="00266110">
              <w:rPr>
                <w:rFonts w:ascii="Times New Roman" w:hAnsi="Times New Roman"/>
                <w:color w:val="000000" w:themeColor="text1"/>
                <w:sz w:val="24"/>
              </w:rPr>
              <w:t xml:space="preserve">osacījumu vērtē, izmantojot </w:t>
            </w:r>
            <w:proofErr w:type="spellStart"/>
            <w:r w:rsidR="00DB6B2F" w:rsidRPr="00B2048A">
              <w:rPr>
                <w:rFonts w:ascii="Times New Roman" w:hAnsi="Times New Roman"/>
                <w:i/>
                <w:color w:val="000000" w:themeColor="text1"/>
                <w:sz w:val="24"/>
              </w:rPr>
              <w:t>de</w:t>
            </w:r>
            <w:proofErr w:type="spellEnd"/>
            <w:r w:rsidR="00DB6B2F" w:rsidRPr="00B2048A">
              <w:rPr>
                <w:rFonts w:ascii="Times New Roman" w:hAnsi="Times New Roman"/>
                <w:i/>
                <w:color w:val="000000" w:themeColor="text1"/>
                <w:sz w:val="24"/>
              </w:rPr>
              <w:t xml:space="preserve"> </w:t>
            </w:r>
            <w:proofErr w:type="spellStart"/>
            <w:r w:rsidR="00DB6B2F" w:rsidRPr="00B2048A">
              <w:rPr>
                <w:rFonts w:ascii="Times New Roman" w:hAnsi="Times New Roman"/>
                <w:i/>
                <w:color w:val="000000" w:themeColor="text1"/>
                <w:sz w:val="24"/>
              </w:rPr>
              <w:t>minimis</w:t>
            </w:r>
            <w:proofErr w:type="spellEnd"/>
            <w:r w:rsidR="00DB6B2F" w:rsidRPr="00266110">
              <w:rPr>
                <w:rFonts w:ascii="Times New Roman" w:hAnsi="Times New Roman"/>
                <w:color w:val="000000" w:themeColor="text1"/>
                <w:sz w:val="24"/>
              </w:rPr>
              <w:t xml:space="preserve"> atbalsta uzskaites sistēmā ievadītos datus</w:t>
            </w:r>
            <w:r w:rsidR="00D02E95" w:rsidRPr="00266110">
              <w:rPr>
                <w:rFonts w:ascii="Times New Roman" w:hAnsi="Times New Roman"/>
                <w:color w:val="auto"/>
                <w:sz w:val="24"/>
              </w:rPr>
              <w:t xml:space="preserve">, </w:t>
            </w:r>
            <w:r w:rsidR="00D02E95" w:rsidRPr="002A3181">
              <w:rPr>
                <w:rFonts w:ascii="Times New Roman" w:hAnsi="Times New Roman"/>
                <w:color w:val="auto"/>
                <w:sz w:val="24"/>
              </w:rPr>
              <w:t xml:space="preserve">kā arī vērtē  atbalsta pretendenta papildus norādīto informāciju par </w:t>
            </w:r>
            <w:proofErr w:type="spellStart"/>
            <w:r w:rsidR="00D02E95" w:rsidRPr="00B2048A">
              <w:rPr>
                <w:rFonts w:ascii="Times New Roman" w:hAnsi="Times New Roman"/>
                <w:i/>
                <w:color w:val="auto"/>
                <w:sz w:val="24"/>
              </w:rPr>
              <w:t>de</w:t>
            </w:r>
            <w:proofErr w:type="spellEnd"/>
            <w:r w:rsidR="00D02E95" w:rsidRPr="00B2048A">
              <w:rPr>
                <w:rFonts w:ascii="Times New Roman" w:hAnsi="Times New Roman"/>
                <w:i/>
                <w:color w:val="auto"/>
                <w:sz w:val="24"/>
              </w:rPr>
              <w:t xml:space="preserve"> </w:t>
            </w:r>
            <w:proofErr w:type="spellStart"/>
            <w:r w:rsidR="00D02E95" w:rsidRPr="00B2048A">
              <w:rPr>
                <w:rFonts w:ascii="Times New Roman" w:hAnsi="Times New Roman"/>
                <w:i/>
                <w:color w:val="auto"/>
                <w:sz w:val="24"/>
              </w:rPr>
              <w:t>minimis</w:t>
            </w:r>
            <w:proofErr w:type="spellEnd"/>
            <w:r w:rsidR="00D02E95" w:rsidRPr="002A3181">
              <w:rPr>
                <w:rFonts w:ascii="Times New Roman" w:hAnsi="Times New Roman"/>
                <w:color w:val="auto"/>
                <w:sz w:val="24"/>
              </w:rPr>
              <w:t xml:space="preserve"> atbalstu</w:t>
            </w:r>
            <w:r w:rsidR="004C6729">
              <w:rPr>
                <w:rFonts w:ascii="Times New Roman" w:hAnsi="Times New Roman"/>
                <w:color w:val="auto"/>
                <w:sz w:val="24"/>
              </w:rPr>
              <w:t xml:space="preserve">. </w:t>
            </w:r>
          </w:p>
          <w:p w14:paraId="6A785540" w14:textId="77777777" w:rsidR="002E5728" w:rsidRPr="006C6D73" w:rsidRDefault="002E5728" w:rsidP="002A3181">
            <w:pPr>
              <w:pStyle w:val="NoSpacing"/>
              <w:autoSpaceDE w:val="0"/>
              <w:autoSpaceDN w:val="0"/>
              <w:adjustRightInd w:val="0"/>
              <w:ind w:left="1080"/>
              <w:jc w:val="both"/>
              <w:rPr>
                <w:rFonts w:ascii="Times New Roman" w:hAnsi="Times New Roman"/>
                <w:color w:val="000000" w:themeColor="text1"/>
                <w:sz w:val="24"/>
              </w:rPr>
            </w:pPr>
          </w:p>
          <w:p w14:paraId="256B7395" w14:textId="4703E65E" w:rsidR="000925BC" w:rsidRPr="006C6D73" w:rsidRDefault="00DA1E56" w:rsidP="00266110">
            <w:pPr>
              <w:pStyle w:val="NoSpacing"/>
              <w:autoSpaceDE w:val="0"/>
              <w:autoSpaceDN w:val="0"/>
              <w:adjustRightInd w:val="0"/>
              <w:jc w:val="both"/>
              <w:rPr>
                <w:rFonts w:ascii="Times New Roman" w:hAnsi="Times New Roman"/>
                <w:color w:val="000000" w:themeColor="text1"/>
                <w:sz w:val="24"/>
              </w:rPr>
            </w:pPr>
            <w:bookmarkStart w:id="1" w:name="_Ref534285227"/>
            <w:r>
              <w:rPr>
                <w:rFonts w:ascii="Times New Roman" w:hAnsi="Times New Roman"/>
                <w:color w:val="000000" w:themeColor="text1"/>
                <w:sz w:val="24"/>
              </w:rPr>
              <w:t xml:space="preserve">3.2. </w:t>
            </w:r>
            <w:r w:rsidR="00CB6211" w:rsidRPr="006C6D73">
              <w:rPr>
                <w:rFonts w:ascii="Times New Roman" w:hAnsi="Times New Roman"/>
                <w:color w:val="000000" w:themeColor="text1"/>
                <w:sz w:val="24"/>
              </w:rPr>
              <w:t xml:space="preserve">ja projekta iesniedzējam nevar piemērot </w:t>
            </w:r>
            <w:r w:rsidR="00020237" w:rsidRPr="006C6D73">
              <w:rPr>
                <w:rFonts w:ascii="Times New Roman" w:hAnsi="Times New Roman"/>
                <w:color w:val="000000" w:themeColor="text1"/>
                <w:sz w:val="24"/>
              </w:rPr>
              <w:fldChar w:fldCharType="begin"/>
            </w:r>
            <w:r w:rsidR="00020237" w:rsidRPr="006C6D73">
              <w:rPr>
                <w:rFonts w:ascii="Times New Roman" w:hAnsi="Times New Roman"/>
                <w:color w:val="000000" w:themeColor="text1"/>
                <w:sz w:val="24"/>
              </w:rPr>
              <w:instrText xml:space="preserve"> REF _Ref534285063 \r \h </w:instrText>
            </w:r>
            <w:r w:rsidR="006C6D73" w:rsidRPr="006C6D73">
              <w:rPr>
                <w:rFonts w:ascii="Times New Roman" w:hAnsi="Times New Roman"/>
                <w:color w:val="000000" w:themeColor="text1"/>
                <w:sz w:val="24"/>
              </w:rPr>
              <w:instrText xml:space="preserve"> \* MERGEFORMAT </w:instrText>
            </w:r>
            <w:r w:rsidR="00020237" w:rsidRPr="006C6D73">
              <w:rPr>
                <w:rFonts w:ascii="Times New Roman" w:hAnsi="Times New Roman"/>
                <w:color w:val="000000" w:themeColor="text1"/>
                <w:sz w:val="24"/>
              </w:rPr>
            </w:r>
            <w:r w:rsidR="00020237" w:rsidRPr="006C6D73">
              <w:rPr>
                <w:rFonts w:ascii="Times New Roman" w:hAnsi="Times New Roman"/>
                <w:color w:val="000000" w:themeColor="text1"/>
                <w:sz w:val="24"/>
              </w:rPr>
              <w:fldChar w:fldCharType="separate"/>
            </w:r>
            <w:r w:rsidR="00020237" w:rsidRPr="006C6D73">
              <w:rPr>
                <w:rFonts w:ascii="Times New Roman" w:hAnsi="Times New Roman"/>
                <w:color w:val="000000" w:themeColor="text1"/>
                <w:sz w:val="24"/>
              </w:rPr>
              <w:t>3.1</w:t>
            </w:r>
            <w:r w:rsidR="00020237" w:rsidRPr="006C6D73">
              <w:rPr>
                <w:rFonts w:ascii="Times New Roman" w:hAnsi="Times New Roman"/>
                <w:color w:val="000000" w:themeColor="text1"/>
                <w:sz w:val="24"/>
              </w:rPr>
              <w:fldChar w:fldCharType="end"/>
            </w:r>
            <w:r w:rsidR="00020237" w:rsidRPr="006C6D73">
              <w:rPr>
                <w:rFonts w:ascii="Times New Roman" w:hAnsi="Times New Roman"/>
                <w:color w:val="000000" w:themeColor="text1"/>
                <w:sz w:val="24"/>
              </w:rPr>
              <w:t>.</w:t>
            </w:r>
            <w:r w:rsidR="00497169" w:rsidRPr="006C6D73">
              <w:rPr>
                <w:rFonts w:ascii="Times New Roman" w:hAnsi="Times New Roman"/>
                <w:color w:val="000000" w:themeColor="text1"/>
                <w:sz w:val="24"/>
              </w:rPr>
              <w:t>apakš</w:t>
            </w:r>
            <w:r w:rsidR="00CB6211" w:rsidRPr="006C6D73">
              <w:rPr>
                <w:rFonts w:ascii="Times New Roman" w:hAnsi="Times New Roman"/>
                <w:color w:val="000000" w:themeColor="text1"/>
                <w:sz w:val="24"/>
              </w:rPr>
              <w:t xml:space="preserve">punktā minēto </w:t>
            </w:r>
            <w:proofErr w:type="spellStart"/>
            <w:r w:rsidR="00CB6211" w:rsidRPr="00B2048A">
              <w:rPr>
                <w:rFonts w:ascii="Times New Roman" w:hAnsi="Times New Roman"/>
                <w:i/>
                <w:color w:val="000000" w:themeColor="text1"/>
                <w:sz w:val="24"/>
              </w:rPr>
              <w:t>de</w:t>
            </w:r>
            <w:proofErr w:type="spellEnd"/>
            <w:r w:rsidR="00CB6211" w:rsidRPr="00B2048A">
              <w:rPr>
                <w:rFonts w:ascii="Times New Roman" w:hAnsi="Times New Roman"/>
                <w:i/>
                <w:color w:val="000000" w:themeColor="text1"/>
                <w:sz w:val="24"/>
              </w:rPr>
              <w:t xml:space="preserve"> </w:t>
            </w:r>
            <w:proofErr w:type="spellStart"/>
            <w:r w:rsidR="00CB6211" w:rsidRPr="00B2048A">
              <w:rPr>
                <w:rFonts w:ascii="Times New Roman" w:hAnsi="Times New Roman"/>
                <w:i/>
                <w:color w:val="000000" w:themeColor="text1"/>
                <w:sz w:val="24"/>
              </w:rPr>
              <w:t>minimis</w:t>
            </w:r>
            <w:proofErr w:type="spellEnd"/>
            <w:r w:rsidR="00CB6211" w:rsidRPr="006C6D73">
              <w:rPr>
                <w:rFonts w:ascii="Times New Roman" w:hAnsi="Times New Roman"/>
                <w:color w:val="000000" w:themeColor="text1"/>
                <w:sz w:val="24"/>
              </w:rPr>
              <w:t xml:space="preserve"> atbalstu, tad piemēro Eiropas Komisijas 2011.gada 20.decembra 2012/21/ES lēmumu par Līguma par Eiropas Savienības darbību 106.panta 2.punkta piemērošanu valsts atbalstam attiecībā uz kompensāciju par sabiedriskajiem pakalpojumiem dažiem uzņēmumiem, kuriem uzticēts sniegt pakalpojumus ar vispārēju tautsaimniecisku </w:t>
            </w:r>
            <w:r w:rsidR="00CB6211" w:rsidRPr="006C6D73">
              <w:rPr>
                <w:rFonts w:ascii="Times New Roman" w:hAnsi="Times New Roman"/>
                <w:color w:val="000000" w:themeColor="text1"/>
                <w:sz w:val="24"/>
              </w:rPr>
              <w:lastRenderedPageBreak/>
              <w:t>nozīmi</w:t>
            </w:r>
            <w:r w:rsidR="00C27C0F" w:rsidRPr="006C6D73">
              <w:rPr>
                <w:rFonts w:ascii="Times New Roman" w:hAnsi="Times New Roman"/>
                <w:color w:val="000000" w:themeColor="text1"/>
                <w:sz w:val="24"/>
              </w:rPr>
              <w:t>, un projekta iesniedzējs nodrošina MK noteikumu VI</w:t>
            </w:r>
            <w:r w:rsidR="00F4127C">
              <w:rPr>
                <w:rFonts w:ascii="Times New Roman" w:hAnsi="Times New Roman"/>
                <w:color w:val="000000" w:themeColor="text1"/>
                <w:sz w:val="24"/>
              </w:rPr>
              <w:t xml:space="preserve"> </w:t>
            </w:r>
            <w:r w:rsidR="00C27C0F" w:rsidRPr="006C6D73">
              <w:rPr>
                <w:rFonts w:ascii="Times New Roman" w:hAnsi="Times New Roman"/>
                <w:color w:val="000000" w:themeColor="text1"/>
                <w:sz w:val="24"/>
              </w:rPr>
              <w:t xml:space="preserve">sadaļas minēto nosacījumu izpildi, </w:t>
            </w:r>
            <w:r w:rsidR="00C27C0F" w:rsidRPr="006C6D73">
              <w:rPr>
                <w:rFonts w:ascii="Times New Roman" w:hAnsi="Times New Roman"/>
                <w:color w:val="000000" w:themeColor="text1"/>
                <w:sz w:val="24"/>
                <w:lang w:eastAsia="lv-LV"/>
              </w:rPr>
              <w:t>tai skaitā:</w:t>
            </w:r>
            <w:bookmarkEnd w:id="1"/>
            <w:r w:rsidR="00C27C0F" w:rsidRPr="006C6D73">
              <w:rPr>
                <w:rFonts w:ascii="Times New Roman" w:hAnsi="Times New Roman"/>
                <w:color w:val="000000" w:themeColor="text1"/>
                <w:sz w:val="24"/>
                <w:lang w:eastAsia="lv-LV"/>
              </w:rPr>
              <w:t xml:space="preserve"> </w:t>
            </w:r>
          </w:p>
          <w:p w14:paraId="263DF438" w14:textId="708E02BB" w:rsidR="00E35D4F" w:rsidRPr="006C6D73" w:rsidRDefault="00A55BF5"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rPr>
              <w:t xml:space="preserve">projekta iesniegumam pievienotajā deleģēšanas līguma kopijā (par visām projektā iekļautajām attīstāmajām ģimenes ārstu praksēm) par primārās veselības aprūpes pakalpojumu sniegšanu  ar Nacionālo veselības dienestu (ir </w:t>
            </w:r>
            <w:r w:rsidRPr="006C6D73">
              <w:rPr>
                <w:rFonts w:ascii="Times New Roman" w:hAnsi="Times New Roman"/>
                <w:color w:val="000000" w:themeColor="text1"/>
                <w:sz w:val="24"/>
                <w:lang w:eastAsia="lv-LV"/>
              </w:rPr>
              <w:t xml:space="preserve">pilnvarojums veselības aprūpes pakalpojumu sniegšanai (sabiedriskie pakalpojumi) atbilstoši Latvijas Republikas normatīvajiem aktiem un ir ietverti </w:t>
            </w:r>
            <w:r w:rsidR="00EE1D32">
              <w:rPr>
                <w:rFonts w:ascii="Times New Roman" w:hAnsi="Times New Roman"/>
                <w:color w:val="000000" w:themeColor="text1"/>
                <w:sz w:val="24"/>
                <w:lang w:eastAsia="lv-LV"/>
              </w:rPr>
              <w:t xml:space="preserve">visi </w:t>
            </w:r>
            <w:r w:rsidRPr="006C6D73">
              <w:rPr>
                <w:rFonts w:ascii="Times New Roman" w:hAnsi="Times New Roman"/>
                <w:color w:val="000000" w:themeColor="text1"/>
                <w:sz w:val="24"/>
                <w:lang w:eastAsia="lv-LV"/>
              </w:rPr>
              <w:t>MK noteikumu 19.punktā minētie nosacījumi</w:t>
            </w:r>
            <w:r w:rsidR="00C27C0F" w:rsidRPr="006C6D73">
              <w:rPr>
                <w:rFonts w:ascii="Times New Roman" w:hAnsi="Times New Roman"/>
                <w:color w:val="000000" w:themeColor="text1"/>
                <w:sz w:val="24"/>
                <w:lang w:eastAsia="lv-LV"/>
              </w:rPr>
              <w:t>;</w:t>
            </w:r>
          </w:p>
          <w:p w14:paraId="31CEE10F" w14:textId="2A2F2E2B" w:rsidR="00E35D4F" w:rsidRDefault="000925BC"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projekta iesniegumam pievienotajā finansējuma saņēmēja un sadarbības partner</w:t>
            </w:r>
            <w:r w:rsidR="005942BF" w:rsidRPr="006C6D73">
              <w:rPr>
                <w:rFonts w:ascii="Times New Roman" w:hAnsi="Times New Roman"/>
                <w:color w:val="000000" w:themeColor="text1"/>
                <w:sz w:val="24"/>
                <w:lang w:eastAsia="lv-LV"/>
              </w:rPr>
              <w:t>a</w:t>
            </w:r>
            <w:r w:rsidRPr="006C6D73">
              <w:rPr>
                <w:rFonts w:ascii="Times New Roman" w:hAnsi="Times New Roman"/>
                <w:color w:val="000000" w:themeColor="text1"/>
                <w:sz w:val="24"/>
                <w:lang w:eastAsia="lv-LV"/>
              </w:rPr>
              <w:t xml:space="preserve"> vei</w:t>
            </w:r>
            <w:r w:rsidR="005942BF" w:rsidRPr="006C6D73">
              <w:rPr>
                <w:rFonts w:ascii="Times New Roman" w:hAnsi="Times New Roman"/>
                <w:color w:val="000000" w:themeColor="text1"/>
                <w:sz w:val="24"/>
                <w:lang w:eastAsia="lv-LV"/>
              </w:rPr>
              <w:t>kt</w:t>
            </w:r>
            <w:r w:rsidR="00927C60" w:rsidRPr="006C6D73">
              <w:rPr>
                <w:rFonts w:ascii="Times New Roman" w:hAnsi="Times New Roman"/>
                <w:color w:val="000000" w:themeColor="text1"/>
                <w:sz w:val="24"/>
                <w:lang w:eastAsia="lv-LV"/>
              </w:rPr>
              <w:t>ajā</w:t>
            </w:r>
            <w:r w:rsidRPr="006C6D73">
              <w:rPr>
                <w:rFonts w:ascii="Times New Roman" w:hAnsi="Times New Roman"/>
                <w:color w:val="000000" w:themeColor="text1"/>
                <w:sz w:val="24"/>
                <w:lang w:eastAsia="lv-LV"/>
              </w:rPr>
              <w:t xml:space="preserve"> attīstāmās infrastruktūras izmantošanas proporcijas aprēķin</w:t>
            </w:r>
            <w:r w:rsidR="005942BF" w:rsidRPr="006C6D73">
              <w:rPr>
                <w:rFonts w:ascii="Times New Roman" w:hAnsi="Times New Roman"/>
                <w:color w:val="000000" w:themeColor="text1"/>
                <w:sz w:val="24"/>
                <w:lang w:eastAsia="lv-LV"/>
              </w:rPr>
              <w:t>ā</w:t>
            </w:r>
            <w:r w:rsidR="002E5728" w:rsidRPr="006C6D73">
              <w:rPr>
                <w:rFonts w:ascii="Times New Roman" w:hAnsi="Times New Roman"/>
                <w:color w:val="000000" w:themeColor="text1"/>
                <w:sz w:val="24"/>
                <w:lang w:eastAsia="lv-LV"/>
              </w:rPr>
              <w:t>, kas ir apstiprināts ar finansējuma saņēmēja un sadarbības partnera rīkojumu, aprēķinātais projekta kopējais publisko izmaksu maksimālais apmērs ir lielāks vai vienāds ar piešķirto kopējo publisko izmaksu maksimālo apmēru</w:t>
            </w:r>
            <w:r w:rsidR="00E35D4F" w:rsidRPr="006C6D73">
              <w:rPr>
                <w:rFonts w:ascii="Times New Roman" w:hAnsi="Times New Roman"/>
                <w:color w:val="000000" w:themeColor="text1"/>
                <w:sz w:val="24"/>
                <w:lang w:eastAsia="lv-LV"/>
              </w:rPr>
              <w:t>.</w:t>
            </w:r>
          </w:p>
          <w:p w14:paraId="6F0B025B" w14:textId="5FD4C4A1" w:rsidR="000E0DA7" w:rsidRPr="00501477" w:rsidRDefault="008B06BD" w:rsidP="006C6D73">
            <w:pPr>
              <w:pStyle w:val="NoSpacing"/>
              <w:numPr>
                <w:ilvl w:val="0"/>
                <w:numId w:val="68"/>
              </w:numPr>
              <w:autoSpaceDE w:val="0"/>
              <w:autoSpaceDN w:val="0"/>
              <w:adjustRightInd w:val="0"/>
              <w:jc w:val="both"/>
              <w:rPr>
                <w:rFonts w:ascii="Times New Roman" w:hAnsi="Times New Roman"/>
                <w:color w:val="000000" w:themeColor="text1"/>
                <w:sz w:val="24"/>
                <w:lang w:eastAsia="lv-LV"/>
              </w:rPr>
            </w:pPr>
            <w:r w:rsidRPr="00501477">
              <w:rPr>
                <w:rFonts w:ascii="Times New Roman" w:hAnsi="Times New Roman"/>
                <w:color w:val="000000" w:themeColor="text1"/>
                <w:sz w:val="24"/>
                <w:lang w:eastAsia="lv-LV"/>
              </w:rPr>
              <w:t>p</w:t>
            </w:r>
            <w:r w:rsidR="000E0DA7" w:rsidRPr="00501477">
              <w:rPr>
                <w:rFonts w:ascii="Times New Roman" w:hAnsi="Times New Roman"/>
                <w:color w:val="000000" w:themeColor="text1"/>
                <w:sz w:val="24"/>
                <w:lang w:eastAsia="lv-LV"/>
              </w:rPr>
              <w:t>apildus proj</w:t>
            </w:r>
            <w:r w:rsidR="00E55584" w:rsidRPr="00501477">
              <w:rPr>
                <w:rFonts w:ascii="Times New Roman" w:hAnsi="Times New Roman"/>
                <w:color w:val="000000" w:themeColor="text1"/>
                <w:sz w:val="24"/>
                <w:lang w:eastAsia="lv-LV"/>
              </w:rPr>
              <w:t>ekta</w:t>
            </w:r>
            <w:r w:rsidR="000E0DA7" w:rsidRPr="00501477">
              <w:rPr>
                <w:rFonts w:ascii="Times New Roman" w:hAnsi="Times New Roman"/>
                <w:color w:val="000000" w:themeColor="text1"/>
                <w:sz w:val="24"/>
                <w:lang w:eastAsia="lv-LV"/>
              </w:rPr>
              <w:t xml:space="preserve"> iesniegumam pievieno </w:t>
            </w:r>
            <w:r w:rsidR="000E0DA7" w:rsidRPr="00501477">
              <w:rPr>
                <w:rFonts w:ascii="Times New Roman" w:eastAsia="Times New Roman" w:hAnsi="Times New Roman"/>
                <w:bCs/>
                <w:color w:val="000000" w:themeColor="text1"/>
                <w:sz w:val="24"/>
                <w:lang w:eastAsia="lv-LV"/>
              </w:rPr>
              <w:t>vispārējās tautsaimnieciskās nozīmes pakalpojuma pilnvarojuma uzlicēja (NVD) apliecinājum</w:t>
            </w:r>
            <w:r w:rsidR="00EE1D32" w:rsidRPr="00501477">
              <w:rPr>
                <w:rFonts w:ascii="Times New Roman" w:eastAsia="Times New Roman" w:hAnsi="Times New Roman"/>
                <w:bCs/>
                <w:color w:val="000000" w:themeColor="text1"/>
                <w:sz w:val="24"/>
                <w:lang w:eastAsia="lv-LV"/>
              </w:rPr>
              <w:t>u</w:t>
            </w:r>
            <w:r w:rsidR="000E0DA7" w:rsidRPr="00501477">
              <w:rPr>
                <w:rFonts w:ascii="Times New Roman" w:eastAsia="Times New Roman" w:hAnsi="Times New Roman"/>
                <w:bCs/>
                <w:color w:val="000000" w:themeColor="text1"/>
                <w:sz w:val="24"/>
                <w:lang w:eastAsia="lv-LV"/>
              </w:rPr>
              <w:t xml:space="preserve">, ka tas kontrolēs un pārskatīs SAM MK noteikumu 19.6. apakšpunktā minētos deleģēšanas līgumā paredzētos atlīdzības (kompensācijas) maksājumus, kā arī novērsīs un atgūs deleģēšanas līgumā paredzēto atlīdzības (kompensācijas) maksājumu pārmaksu (ja projekta ietvaros plānots </w:t>
            </w:r>
            <w:r w:rsidR="00EE1D32" w:rsidRPr="00501477">
              <w:rPr>
                <w:rFonts w:ascii="Times New Roman" w:eastAsia="Times New Roman" w:hAnsi="Times New Roman"/>
                <w:bCs/>
                <w:color w:val="000000" w:themeColor="text1"/>
                <w:sz w:val="24"/>
                <w:lang w:eastAsia="lv-LV"/>
              </w:rPr>
              <w:t>piešķirt</w:t>
            </w:r>
            <w:r w:rsidR="000E0DA7" w:rsidRPr="00501477">
              <w:rPr>
                <w:rFonts w:ascii="Times New Roman" w:eastAsia="Times New Roman" w:hAnsi="Times New Roman"/>
                <w:bCs/>
                <w:color w:val="000000" w:themeColor="text1"/>
                <w:sz w:val="24"/>
                <w:lang w:eastAsia="lv-LV"/>
              </w:rPr>
              <w:t xml:space="preserve"> atbalstu saskaņā  ar Komisijas lēmumu Nr. 2012/21/ES - atbilstoši atlases nolikuma 1.pielikuma veidlapai).</w:t>
            </w:r>
          </w:p>
          <w:p w14:paraId="689CD8AF" w14:textId="77777777" w:rsidR="00497169" w:rsidRPr="006C6D73" w:rsidRDefault="00497169" w:rsidP="006C6D73">
            <w:pPr>
              <w:pStyle w:val="NoSpacing"/>
              <w:autoSpaceDE w:val="0"/>
              <w:autoSpaceDN w:val="0"/>
              <w:adjustRightInd w:val="0"/>
              <w:ind w:left="1080"/>
              <w:jc w:val="both"/>
              <w:rPr>
                <w:rFonts w:ascii="Times New Roman" w:hAnsi="Times New Roman"/>
                <w:color w:val="000000" w:themeColor="text1"/>
                <w:sz w:val="24"/>
                <w:lang w:eastAsia="lv-LV"/>
              </w:rPr>
            </w:pPr>
          </w:p>
          <w:p w14:paraId="6431A26A" w14:textId="31F98273" w:rsidR="00156FDD" w:rsidRPr="00A53FEE" w:rsidRDefault="00497169" w:rsidP="006C6D73">
            <w:pPr>
              <w:pStyle w:val="NoSpacing"/>
              <w:numPr>
                <w:ilvl w:val="0"/>
                <w:numId w:val="58"/>
              </w:numPr>
              <w:autoSpaceDE w:val="0"/>
              <w:autoSpaceDN w:val="0"/>
              <w:adjustRightInd w:val="0"/>
              <w:jc w:val="both"/>
              <w:rPr>
                <w:rFonts w:ascii="Times New Roman" w:hAnsi="Times New Roman"/>
                <w:color w:val="auto"/>
                <w:sz w:val="24"/>
                <w:lang w:eastAsia="lv-LV"/>
              </w:rPr>
            </w:pPr>
            <w:r w:rsidRPr="006C6D73">
              <w:rPr>
                <w:rFonts w:ascii="Times New Roman" w:eastAsia="Times New Roman" w:hAnsi="Times New Roman"/>
                <w:color w:val="000000" w:themeColor="text1"/>
                <w:sz w:val="24"/>
                <w:shd w:val="clear" w:color="auto" w:fill="FFFFFF"/>
                <w:lang w:eastAsia="lv-LV" w:bidi="lo-LA"/>
              </w:rPr>
              <w:t>J</w:t>
            </w:r>
            <w:r w:rsidR="00C97EE0" w:rsidRPr="006C6D73">
              <w:rPr>
                <w:rFonts w:ascii="Times New Roman" w:eastAsia="Times New Roman" w:hAnsi="Times New Roman"/>
                <w:color w:val="000000" w:themeColor="text1"/>
                <w:sz w:val="24"/>
                <w:shd w:val="clear" w:color="auto" w:fill="FFFFFF"/>
                <w:lang w:eastAsia="lv-LV" w:bidi="lo-LA"/>
              </w:rPr>
              <w:t xml:space="preserve">a projekta iesniedzējs ir </w:t>
            </w:r>
            <w:r w:rsidR="00192B5D" w:rsidRPr="006C6D73">
              <w:rPr>
                <w:rFonts w:ascii="Times New Roman" w:eastAsia="Times New Roman" w:hAnsi="Times New Roman"/>
                <w:color w:val="000000" w:themeColor="text1"/>
                <w:sz w:val="24"/>
                <w:shd w:val="clear" w:color="auto" w:fill="FFFFFF"/>
                <w:lang w:eastAsia="lv-LV" w:bidi="lo-LA"/>
              </w:rPr>
              <w:t>p</w:t>
            </w:r>
            <w:r w:rsidR="007F7220" w:rsidRPr="006C6D73">
              <w:rPr>
                <w:rFonts w:ascii="Times New Roman" w:eastAsia="Times New Roman" w:hAnsi="Times New Roman"/>
                <w:color w:val="000000" w:themeColor="text1"/>
                <w:sz w:val="24"/>
                <w:shd w:val="clear" w:color="auto" w:fill="FFFFFF"/>
                <w:lang w:eastAsia="lv-LV" w:bidi="lo-LA"/>
              </w:rPr>
              <w:t>ašvaldīb</w:t>
            </w:r>
            <w:r w:rsidR="00C97EE0" w:rsidRPr="006C6D73">
              <w:rPr>
                <w:rFonts w:ascii="Times New Roman" w:eastAsia="Times New Roman" w:hAnsi="Times New Roman"/>
                <w:color w:val="000000" w:themeColor="text1"/>
                <w:sz w:val="24"/>
                <w:shd w:val="clear" w:color="auto" w:fill="FFFFFF"/>
                <w:lang w:eastAsia="lv-LV" w:bidi="lo-LA"/>
              </w:rPr>
              <w:t>a</w:t>
            </w:r>
            <w:r w:rsidR="007F7220" w:rsidRPr="006C6D73">
              <w:rPr>
                <w:rFonts w:ascii="Times New Roman" w:eastAsia="Times New Roman" w:hAnsi="Times New Roman"/>
                <w:color w:val="000000" w:themeColor="text1"/>
                <w:sz w:val="24"/>
                <w:shd w:val="clear" w:color="auto" w:fill="FFFFFF"/>
                <w:lang w:eastAsia="lv-LV" w:bidi="lo-LA"/>
              </w:rPr>
              <w:t>,</w:t>
            </w:r>
            <w:r w:rsidR="00053DB9">
              <w:t xml:space="preserve"> </w:t>
            </w:r>
            <w:r w:rsidR="00053DB9" w:rsidRPr="00053DB9">
              <w:rPr>
                <w:rFonts w:ascii="Times New Roman" w:eastAsia="Times New Roman" w:hAnsi="Times New Roman"/>
                <w:color w:val="000000" w:themeColor="text1"/>
                <w:sz w:val="24"/>
                <w:shd w:val="clear" w:color="auto" w:fill="FFFFFF"/>
                <w:lang w:eastAsia="lv-LV" w:bidi="lo-LA"/>
              </w:rPr>
              <w:t>pašvaldības iestāde</w:t>
            </w:r>
            <w:r w:rsidR="00053DB9">
              <w:rPr>
                <w:rFonts w:ascii="Times New Roman" w:eastAsia="Times New Roman" w:hAnsi="Times New Roman"/>
                <w:color w:val="000000" w:themeColor="text1"/>
                <w:sz w:val="24"/>
                <w:shd w:val="clear" w:color="auto" w:fill="FFFFFF"/>
                <w:lang w:eastAsia="lv-LV" w:bidi="lo-LA"/>
              </w:rPr>
              <w:t>,</w:t>
            </w:r>
            <w:r w:rsidR="007F7220" w:rsidRPr="006C6D73">
              <w:rPr>
                <w:rFonts w:ascii="Times New Roman" w:eastAsia="Times New Roman" w:hAnsi="Times New Roman"/>
                <w:color w:val="000000" w:themeColor="text1"/>
                <w:sz w:val="24"/>
                <w:shd w:val="clear" w:color="auto" w:fill="FFFFFF"/>
                <w:lang w:eastAsia="lv-LV" w:bidi="lo-LA"/>
              </w:rPr>
              <w:t xml:space="preserve">  </w:t>
            </w:r>
            <w:r w:rsidR="00156FDD" w:rsidRPr="006C6D73">
              <w:rPr>
                <w:rFonts w:ascii="Times New Roman" w:eastAsia="Times New Roman" w:hAnsi="Times New Roman"/>
                <w:color w:val="000000" w:themeColor="text1"/>
                <w:sz w:val="24"/>
                <w:shd w:val="clear" w:color="auto" w:fill="FFFFFF"/>
                <w:lang w:eastAsia="lv-LV" w:bidi="lo-LA"/>
              </w:rPr>
              <w:t xml:space="preserve">tad pārbauda nomas maksas atbilstību </w:t>
            </w:r>
            <w:r w:rsidR="007F7220" w:rsidRPr="006C6D73">
              <w:rPr>
                <w:rFonts w:ascii="Times New Roman" w:eastAsia="Times New Roman" w:hAnsi="Times New Roman"/>
                <w:color w:val="000000" w:themeColor="text1"/>
                <w:sz w:val="24"/>
                <w:shd w:val="clear" w:color="auto" w:fill="FFFFFF"/>
                <w:lang w:eastAsia="lv-LV" w:bidi="lo-LA"/>
              </w:rPr>
              <w:t>Ministru kabineta 2018.gada 20.februāra noteikumu Nr.97 “Publiskas personas mantas iznomāšanas noteikumi” 3.</w:t>
            </w:r>
            <w:r w:rsidR="001D6450" w:rsidRPr="006C6D73">
              <w:rPr>
                <w:rFonts w:ascii="Times New Roman" w:eastAsia="Times New Roman" w:hAnsi="Times New Roman"/>
                <w:color w:val="000000" w:themeColor="text1"/>
                <w:sz w:val="24"/>
                <w:shd w:val="clear" w:color="auto" w:fill="FFFFFF"/>
                <w:lang w:eastAsia="lv-LV" w:bidi="lo-LA"/>
              </w:rPr>
              <w:t>no</w:t>
            </w:r>
            <w:r w:rsidR="007F7220" w:rsidRPr="006C6D73">
              <w:rPr>
                <w:rFonts w:ascii="Times New Roman" w:eastAsia="Times New Roman" w:hAnsi="Times New Roman"/>
                <w:color w:val="000000" w:themeColor="text1"/>
                <w:sz w:val="24"/>
                <w:shd w:val="clear" w:color="auto" w:fill="FFFFFF"/>
                <w:lang w:eastAsia="lv-LV" w:bidi="lo-LA"/>
              </w:rPr>
              <w:t xml:space="preserve">daļas “Nomas maksas noteikšanas metodika, ja nekustamo īpašumu iznomā publiskai personai vai </w:t>
            </w:r>
            <w:r w:rsidR="007F7220" w:rsidRPr="00A53FEE">
              <w:rPr>
                <w:rFonts w:ascii="Times New Roman" w:eastAsia="Times New Roman" w:hAnsi="Times New Roman"/>
                <w:color w:val="auto"/>
                <w:sz w:val="24"/>
                <w:shd w:val="clear" w:color="auto" w:fill="FFFFFF"/>
                <w:lang w:eastAsia="lv-LV" w:bidi="lo-LA"/>
              </w:rPr>
              <w:t>tās iestādei, kapitālsabiedrībai vai privātpersonai publiskas funkcijas vai deleģēta valsts pārvaldes uzdevuma veikšanai”</w:t>
            </w:r>
            <w:r w:rsidR="00156FDD" w:rsidRPr="00A53FEE">
              <w:rPr>
                <w:rFonts w:ascii="Times New Roman" w:eastAsia="Times New Roman" w:hAnsi="Times New Roman"/>
                <w:color w:val="auto"/>
                <w:sz w:val="24"/>
                <w:shd w:val="clear" w:color="auto" w:fill="FFFFFF"/>
                <w:lang w:eastAsia="lv-LV" w:bidi="lo-LA"/>
              </w:rPr>
              <w:t xml:space="preserve"> (turpmāk – MK noteikumu Nr.97 </w:t>
            </w:r>
            <w:r w:rsidR="001D6450" w:rsidRPr="00A53FEE">
              <w:rPr>
                <w:rFonts w:ascii="Times New Roman" w:eastAsia="Times New Roman" w:hAnsi="Times New Roman"/>
                <w:color w:val="auto"/>
                <w:sz w:val="24"/>
                <w:shd w:val="clear" w:color="auto" w:fill="FFFFFF"/>
                <w:lang w:eastAsia="lv-LV" w:bidi="lo-LA"/>
              </w:rPr>
              <w:t>3.nodaļa</w:t>
            </w:r>
            <w:r w:rsidR="00156FDD" w:rsidRPr="00A53FEE">
              <w:rPr>
                <w:rFonts w:ascii="Times New Roman" w:eastAsia="Times New Roman" w:hAnsi="Times New Roman"/>
                <w:color w:val="auto"/>
                <w:sz w:val="24"/>
                <w:shd w:val="clear" w:color="auto" w:fill="FFFFFF"/>
                <w:lang w:eastAsia="lv-LV" w:bidi="lo-LA"/>
              </w:rPr>
              <w:t>)</w:t>
            </w:r>
            <w:r w:rsidR="007F7220" w:rsidRPr="00A53FEE">
              <w:rPr>
                <w:rFonts w:ascii="Times New Roman" w:eastAsia="Times New Roman" w:hAnsi="Times New Roman"/>
                <w:color w:val="auto"/>
                <w:sz w:val="24"/>
                <w:shd w:val="clear" w:color="auto" w:fill="FFFFFF"/>
                <w:lang w:eastAsia="lv-LV" w:bidi="lo-LA"/>
              </w:rPr>
              <w:t xml:space="preserve"> nosacījumiem</w:t>
            </w:r>
            <w:r w:rsidR="00156FDD" w:rsidRPr="00A53FEE">
              <w:rPr>
                <w:rFonts w:ascii="Times New Roman" w:eastAsia="Times New Roman" w:hAnsi="Times New Roman"/>
                <w:color w:val="auto"/>
                <w:sz w:val="24"/>
                <w:shd w:val="clear" w:color="auto" w:fill="FFFFFF"/>
                <w:lang w:eastAsia="lv-LV" w:bidi="lo-LA"/>
              </w:rPr>
              <w:t>:</w:t>
            </w:r>
          </w:p>
          <w:p w14:paraId="5F30AB7A" w14:textId="110E1F2E" w:rsidR="001D6450" w:rsidRPr="00A53FEE" w:rsidRDefault="00156FDD" w:rsidP="006C6D73">
            <w:pPr>
              <w:pStyle w:val="NoSpacing"/>
              <w:numPr>
                <w:ilvl w:val="0"/>
                <w:numId w:val="70"/>
              </w:numPr>
              <w:autoSpaceDE w:val="0"/>
              <w:autoSpaceDN w:val="0"/>
              <w:adjustRightInd w:val="0"/>
              <w:ind w:left="1014" w:hanging="283"/>
              <w:jc w:val="both"/>
              <w:rPr>
                <w:rFonts w:ascii="Times New Roman" w:hAnsi="Times New Roman"/>
                <w:color w:val="auto"/>
                <w:sz w:val="24"/>
                <w:lang w:eastAsia="lv-LV"/>
              </w:rPr>
            </w:pPr>
            <w:r w:rsidRPr="00A53FEE">
              <w:rPr>
                <w:rFonts w:ascii="Times New Roman" w:eastAsia="Times New Roman" w:hAnsi="Times New Roman"/>
                <w:color w:val="auto"/>
                <w:sz w:val="24"/>
                <w:shd w:val="clear" w:color="auto" w:fill="FFFFFF"/>
                <w:lang w:eastAsia="lv-LV" w:bidi="lo-LA"/>
              </w:rPr>
              <w:t>ja nomas maksu</w:t>
            </w:r>
            <w:r w:rsidR="00AD0604" w:rsidRPr="00A53FEE">
              <w:rPr>
                <w:rFonts w:ascii="Times New Roman" w:eastAsia="Times New Roman" w:hAnsi="Times New Roman"/>
                <w:color w:val="auto"/>
                <w:sz w:val="24"/>
                <w:shd w:val="clear" w:color="auto" w:fill="FFFFFF"/>
                <w:lang w:eastAsia="lv-LV" w:bidi="lo-LA"/>
              </w:rPr>
              <w:t xml:space="preserve"> </w:t>
            </w:r>
            <w:r w:rsidR="0082598C" w:rsidRPr="00A53FEE">
              <w:rPr>
                <w:rFonts w:ascii="Times New Roman" w:eastAsia="Times New Roman" w:hAnsi="Times New Roman"/>
                <w:color w:val="auto"/>
                <w:sz w:val="24"/>
                <w:shd w:val="clear" w:color="auto" w:fill="FFFFFF"/>
                <w:lang w:eastAsia="lv-LV" w:bidi="lo-LA"/>
              </w:rPr>
              <w:t xml:space="preserve">par </w:t>
            </w:r>
            <w:r w:rsidR="00AD0604" w:rsidRPr="00A53FEE">
              <w:rPr>
                <w:rFonts w:ascii="Times New Roman" w:eastAsia="Times New Roman" w:hAnsi="Times New Roman"/>
                <w:color w:val="auto"/>
                <w:sz w:val="24"/>
                <w:shd w:val="clear" w:color="auto" w:fill="FFFFFF"/>
                <w:lang w:eastAsia="lv-LV" w:bidi="lo-LA"/>
              </w:rPr>
              <w:t>pašvaldībai vai pašvaldības iestādei</w:t>
            </w:r>
            <w:r w:rsidRPr="00A53FEE">
              <w:rPr>
                <w:rFonts w:ascii="Times New Roman" w:eastAsia="Times New Roman" w:hAnsi="Times New Roman"/>
                <w:color w:val="auto"/>
                <w:sz w:val="24"/>
                <w:shd w:val="clear" w:color="auto" w:fill="FFFFFF"/>
                <w:lang w:eastAsia="lv-LV" w:bidi="lo-LA"/>
              </w:rPr>
              <w:t xml:space="preserve"> </w:t>
            </w:r>
            <w:r w:rsidR="00AD0604" w:rsidRPr="00A53FEE">
              <w:rPr>
                <w:rFonts w:ascii="Times New Roman" w:hAnsi="Times New Roman"/>
                <w:color w:val="auto"/>
                <w:sz w:val="24"/>
                <w:shd w:val="clear" w:color="auto" w:fill="FFFFFF"/>
              </w:rPr>
              <w:t>piederošās telpas vai telpas un aprīkojumu</w:t>
            </w:r>
            <w:r w:rsidR="0082598C" w:rsidRPr="00A53FEE">
              <w:rPr>
                <w:rFonts w:ascii="Times New Roman" w:hAnsi="Times New Roman"/>
                <w:color w:val="auto"/>
                <w:sz w:val="24"/>
                <w:shd w:val="clear" w:color="auto" w:fill="FFFFFF"/>
              </w:rPr>
              <w:t xml:space="preserve"> iznomāšanai</w:t>
            </w:r>
            <w:r w:rsidR="00AD0604" w:rsidRPr="00A53FEE">
              <w:rPr>
                <w:rFonts w:ascii="Times New Roman" w:hAnsi="Times New Roman"/>
                <w:color w:val="auto"/>
                <w:sz w:val="24"/>
                <w:shd w:val="clear" w:color="auto" w:fill="FFFFFF"/>
              </w:rPr>
              <w:t xml:space="preserve"> ģimenes ārsta praksēm publiskas funkcijas vai deleģēta valsts pārvaldes uzdevuma veikšanai</w:t>
            </w:r>
            <w:r w:rsidR="00AD0604" w:rsidRPr="00A53FEE">
              <w:rPr>
                <w:rFonts w:ascii="Arial" w:hAnsi="Arial" w:cs="Arial"/>
                <w:color w:val="auto"/>
                <w:sz w:val="20"/>
                <w:szCs w:val="20"/>
                <w:shd w:val="clear" w:color="auto" w:fill="FFFFFF"/>
              </w:rPr>
              <w:t> </w:t>
            </w:r>
            <w:r w:rsidRPr="00A53FEE">
              <w:rPr>
                <w:rFonts w:ascii="Times New Roman" w:eastAsia="Times New Roman" w:hAnsi="Times New Roman"/>
                <w:color w:val="auto"/>
                <w:sz w:val="24"/>
                <w:shd w:val="clear" w:color="auto" w:fill="FFFFFF"/>
                <w:lang w:eastAsia="lv-LV" w:bidi="lo-LA"/>
              </w:rPr>
              <w:t xml:space="preserve">nosaka saskaņā ar </w:t>
            </w:r>
            <w:r w:rsidR="001D6450" w:rsidRPr="00A53FEE">
              <w:rPr>
                <w:rFonts w:ascii="Times New Roman" w:eastAsia="Times New Roman" w:hAnsi="Times New Roman"/>
                <w:color w:val="auto"/>
                <w:sz w:val="24"/>
                <w:shd w:val="clear" w:color="auto" w:fill="FFFFFF"/>
                <w:lang w:eastAsia="lv-LV" w:bidi="lo-LA"/>
              </w:rPr>
              <w:t xml:space="preserve">MK noteikumu Nr.97 3.nodaļas </w:t>
            </w:r>
            <w:r w:rsidRPr="00A53FEE">
              <w:rPr>
                <w:rFonts w:ascii="Times New Roman" w:eastAsia="Times New Roman" w:hAnsi="Times New Roman"/>
                <w:color w:val="auto"/>
                <w:sz w:val="24"/>
                <w:shd w:val="clear" w:color="auto" w:fill="FFFFFF"/>
                <w:lang w:eastAsia="lv-LV" w:bidi="lo-LA"/>
              </w:rPr>
              <w:t>nosacījumiem</w:t>
            </w:r>
            <w:r w:rsidR="001D6450" w:rsidRPr="00A53FEE">
              <w:rPr>
                <w:rFonts w:ascii="Times New Roman" w:eastAsia="Times New Roman" w:hAnsi="Times New Roman"/>
                <w:color w:val="auto"/>
                <w:sz w:val="24"/>
                <w:shd w:val="clear" w:color="auto" w:fill="FFFFFF"/>
                <w:lang w:eastAsia="lv-LV" w:bidi="lo-LA"/>
              </w:rPr>
              <w:t xml:space="preserve">, </w:t>
            </w:r>
            <w:r w:rsidR="007F7220" w:rsidRPr="00A53FEE">
              <w:rPr>
                <w:rFonts w:ascii="Times New Roman" w:eastAsia="Times New Roman" w:hAnsi="Times New Roman"/>
                <w:color w:val="auto"/>
                <w:sz w:val="24"/>
                <w:shd w:val="clear" w:color="auto" w:fill="FFFFFF"/>
                <w:lang w:eastAsia="lv-LV" w:bidi="lo-LA"/>
              </w:rPr>
              <w:t xml:space="preserve">tad </w:t>
            </w:r>
            <w:r w:rsidR="00556533" w:rsidRPr="00A53FEE">
              <w:rPr>
                <w:rFonts w:ascii="Times New Roman" w:eastAsia="Times New Roman" w:hAnsi="Times New Roman"/>
                <w:color w:val="auto"/>
                <w:sz w:val="24"/>
                <w:shd w:val="clear" w:color="auto" w:fill="FFFFFF"/>
                <w:lang w:eastAsia="lv-LV" w:bidi="lo-LA"/>
              </w:rPr>
              <w:t>projekta iesniedzējam</w:t>
            </w:r>
            <w:r w:rsidR="0082598C" w:rsidRPr="00A53FEE">
              <w:rPr>
                <w:rFonts w:ascii="Times New Roman" w:eastAsia="Times New Roman" w:hAnsi="Times New Roman"/>
                <w:color w:val="auto"/>
                <w:sz w:val="24"/>
                <w:shd w:val="clear" w:color="auto" w:fill="FFFFFF"/>
                <w:lang w:eastAsia="lv-LV" w:bidi="lo-LA"/>
              </w:rPr>
              <w:t xml:space="preserve"> (pašvaldībai vai pašvaldības iestādei)</w:t>
            </w:r>
            <w:r w:rsidR="00556533" w:rsidRPr="00A53FEE">
              <w:rPr>
                <w:rFonts w:ascii="Times New Roman" w:eastAsia="Times New Roman" w:hAnsi="Times New Roman"/>
                <w:color w:val="auto"/>
                <w:sz w:val="24"/>
                <w:shd w:val="clear" w:color="auto" w:fill="FFFFFF"/>
                <w:lang w:eastAsia="lv-LV" w:bidi="lo-LA"/>
              </w:rPr>
              <w:t xml:space="preserve"> </w:t>
            </w:r>
            <w:r w:rsidR="007F7220" w:rsidRPr="00A53FEE">
              <w:rPr>
                <w:rFonts w:ascii="Times New Roman" w:eastAsia="Times New Roman" w:hAnsi="Times New Roman"/>
                <w:color w:val="auto"/>
                <w:sz w:val="24"/>
                <w:shd w:val="clear" w:color="auto" w:fill="FFFFFF"/>
                <w:lang w:eastAsia="lv-LV" w:bidi="lo-LA"/>
              </w:rPr>
              <w:t xml:space="preserve">piešķirtais atbalsts nav kvalificējams kā valsts atbalsts. Šajā gadījumā atbalstu, kas aprēķināts kā </w:t>
            </w:r>
            <w:r w:rsidR="007F7220" w:rsidRPr="00A53FEE">
              <w:rPr>
                <w:rFonts w:ascii="Times New Roman" w:eastAsia="Times New Roman" w:hAnsi="Times New Roman"/>
                <w:color w:val="auto"/>
                <w:sz w:val="24"/>
                <w:shd w:val="clear" w:color="auto" w:fill="FFFFFF"/>
                <w:lang w:eastAsia="lv-LV" w:bidi="lo-LA"/>
              </w:rPr>
              <w:lastRenderedPageBreak/>
              <w:t xml:space="preserve">starpība starp noteikto nomas maksu un tirgus nomas maksu, sadarbības partnerim (telpu un aprīkojuma nomniekam) </w:t>
            </w:r>
            <w:r w:rsidR="001C56FD" w:rsidRPr="00A53FEE">
              <w:rPr>
                <w:rFonts w:ascii="Times New Roman" w:eastAsia="Times New Roman" w:hAnsi="Times New Roman"/>
                <w:color w:val="auto"/>
                <w:sz w:val="24"/>
                <w:shd w:val="clear" w:color="auto" w:fill="FFFFFF"/>
                <w:lang w:eastAsia="lv-LV" w:bidi="lo-LA"/>
              </w:rPr>
              <w:t xml:space="preserve">piešķir </w:t>
            </w:r>
            <w:r w:rsidR="0082598C" w:rsidRPr="00A53FEE">
              <w:rPr>
                <w:rFonts w:ascii="Times New Roman" w:eastAsia="Times New Roman" w:hAnsi="Times New Roman"/>
                <w:color w:val="auto"/>
                <w:sz w:val="24"/>
                <w:shd w:val="clear" w:color="auto" w:fill="FFFFFF"/>
                <w:lang w:eastAsia="lv-LV" w:bidi="lo-LA"/>
              </w:rPr>
              <w:t xml:space="preserve">pašvaldība vai pašvaldības iestāde </w:t>
            </w:r>
            <w:r w:rsidR="007F7220" w:rsidRPr="00A53FEE">
              <w:rPr>
                <w:rFonts w:ascii="Times New Roman" w:eastAsia="Times New Roman" w:hAnsi="Times New Roman"/>
                <w:color w:val="auto"/>
                <w:sz w:val="24"/>
                <w:shd w:val="clear" w:color="auto" w:fill="FFFFFF"/>
                <w:lang w:eastAsia="lv-LV" w:bidi="lo-LA"/>
              </w:rPr>
              <w:t xml:space="preserve">kā </w:t>
            </w:r>
            <w:r w:rsidR="00020237" w:rsidRPr="00A53FEE">
              <w:rPr>
                <w:rFonts w:ascii="Times New Roman" w:eastAsia="Times New Roman" w:hAnsi="Times New Roman"/>
                <w:color w:val="auto"/>
                <w:sz w:val="24"/>
                <w:shd w:val="clear" w:color="auto" w:fill="FFFFFF"/>
                <w:lang w:eastAsia="lv-LV" w:bidi="lo-LA"/>
              </w:rPr>
              <w:fldChar w:fldCharType="begin"/>
            </w:r>
            <w:r w:rsidR="00020237"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00020237" w:rsidRPr="00A53FEE">
              <w:rPr>
                <w:rFonts w:ascii="Times New Roman" w:eastAsia="Times New Roman" w:hAnsi="Times New Roman"/>
                <w:color w:val="auto"/>
                <w:sz w:val="24"/>
                <w:shd w:val="clear" w:color="auto" w:fill="FFFFFF"/>
                <w:lang w:eastAsia="lv-LV" w:bidi="lo-LA"/>
              </w:rPr>
            </w:r>
            <w:r w:rsidR="00020237" w:rsidRPr="00A53FEE">
              <w:rPr>
                <w:rFonts w:ascii="Times New Roman" w:eastAsia="Times New Roman" w:hAnsi="Times New Roman"/>
                <w:color w:val="auto"/>
                <w:sz w:val="24"/>
                <w:shd w:val="clear" w:color="auto" w:fill="FFFFFF"/>
                <w:lang w:eastAsia="lv-LV" w:bidi="lo-LA"/>
              </w:rPr>
              <w:fldChar w:fldCharType="separate"/>
            </w:r>
            <w:r w:rsidR="00020237" w:rsidRPr="00A53FEE">
              <w:rPr>
                <w:rFonts w:ascii="Times New Roman" w:eastAsia="Times New Roman" w:hAnsi="Times New Roman"/>
                <w:color w:val="auto"/>
                <w:sz w:val="24"/>
                <w:shd w:val="clear" w:color="auto" w:fill="FFFFFF"/>
                <w:lang w:eastAsia="lv-LV" w:bidi="lo-LA"/>
              </w:rPr>
              <w:t>3.1</w:t>
            </w:r>
            <w:r w:rsidR="00020237" w:rsidRPr="00A53FEE">
              <w:rPr>
                <w:rFonts w:ascii="Times New Roman" w:eastAsia="Times New Roman" w:hAnsi="Times New Roman"/>
                <w:color w:val="auto"/>
                <w:sz w:val="24"/>
                <w:shd w:val="clear" w:color="auto" w:fill="FFFFFF"/>
                <w:lang w:eastAsia="lv-LV" w:bidi="lo-LA"/>
              </w:rPr>
              <w:fldChar w:fldCharType="end"/>
            </w:r>
            <w:r w:rsidR="00020237" w:rsidRPr="00A53FEE">
              <w:rPr>
                <w:rFonts w:ascii="Times New Roman" w:eastAsia="Times New Roman" w:hAnsi="Times New Roman"/>
                <w:color w:val="auto"/>
                <w:sz w:val="24"/>
                <w:shd w:val="clear" w:color="auto" w:fill="FFFFFF"/>
                <w:lang w:eastAsia="lv-LV" w:bidi="lo-LA"/>
              </w:rPr>
              <w:t>.apakš</w:t>
            </w:r>
            <w:r w:rsidR="001C56FD" w:rsidRPr="00A53FEE">
              <w:rPr>
                <w:rFonts w:ascii="Times New Roman" w:eastAsia="Times New Roman" w:hAnsi="Times New Roman"/>
                <w:color w:val="auto"/>
                <w:sz w:val="24"/>
                <w:shd w:val="clear" w:color="auto" w:fill="FFFFFF"/>
                <w:lang w:eastAsia="lv-LV" w:bidi="lo-LA"/>
              </w:rPr>
              <w:t>punkt</w:t>
            </w:r>
            <w:r w:rsidR="001C56FD" w:rsidRPr="00A53FEE">
              <w:rPr>
                <w:rFonts w:ascii="Times New Roman" w:hAnsi="Times New Roman"/>
                <w:color w:val="auto"/>
                <w:sz w:val="24"/>
                <w:lang w:eastAsia="lv-LV"/>
              </w:rPr>
              <w:t>ā vai</w:t>
            </w:r>
            <w:r w:rsidR="00020237" w:rsidRPr="00A53FEE">
              <w:rPr>
                <w:rFonts w:ascii="Times New Roman" w:hAnsi="Times New Roman"/>
                <w:color w:val="auto"/>
                <w:sz w:val="24"/>
                <w:lang w:eastAsia="lv-LV"/>
              </w:rPr>
              <w:t xml:space="preserve"> </w:t>
            </w:r>
            <w:r w:rsidR="00020237" w:rsidRPr="00A53FEE">
              <w:rPr>
                <w:rFonts w:ascii="Times New Roman" w:hAnsi="Times New Roman"/>
                <w:color w:val="auto"/>
                <w:sz w:val="24"/>
                <w:lang w:eastAsia="lv-LV"/>
              </w:rPr>
              <w:fldChar w:fldCharType="begin"/>
            </w:r>
            <w:r w:rsidR="00020237" w:rsidRPr="00A53FEE">
              <w:rPr>
                <w:rFonts w:ascii="Times New Roman" w:hAnsi="Times New Roman"/>
                <w:color w:val="auto"/>
                <w:sz w:val="24"/>
                <w:lang w:eastAsia="lv-LV"/>
              </w:rPr>
              <w:instrText xml:space="preserve"> REF _Ref534285227 \r \h </w:instrText>
            </w:r>
            <w:r w:rsidR="006C6D73" w:rsidRPr="00A53FEE">
              <w:rPr>
                <w:rFonts w:ascii="Times New Roman" w:hAnsi="Times New Roman"/>
                <w:color w:val="auto"/>
                <w:sz w:val="24"/>
                <w:lang w:eastAsia="lv-LV"/>
              </w:rPr>
              <w:instrText xml:space="preserve"> \* MERGEFORMAT </w:instrText>
            </w:r>
            <w:r w:rsidR="00020237" w:rsidRPr="00A53FEE">
              <w:rPr>
                <w:rFonts w:ascii="Times New Roman" w:hAnsi="Times New Roman"/>
                <w:color w:val="auto"/>
                <w:sz w:val="24"/>
                <w:lang w:eastAsia="lv-LV"/>
              </w:rPr>
            </w:r>
            <w:r w:rsidR="00020237" w:rsidRPr="00A53FEE">
              <w:rPr>
                <w:rFonts w:ascii="Times New Roman" w:hAnsi="Times New Roman"/>
                <w:color w:val="auto"/>
                <w:sz w:val="24"/>
                <w:lang w:eastAsia="lv-LV"/>
              </w:rPr>
              <w:fldChar w:fldCharType="separate"/>
            </w:r>
            <w:r w:rsidR="00020237" w:rsidRPr="00A53FEE">
              <w:rPr>
                <w:rFonts w:ascii="Times New Roman" w:hAnsi="Times New Roman"/>
                <w:color w:val="auto"/>
                <w:sz w:val="24"/>
                <w:lang w:eastAsia="lv-LV"/>
              </w:rPr>
              <w:t>3.2</w:t>
            </w:r>
            <w:r w:rsidR="00020237" w:rsidRPr="00A53FEE">
              <w:rPr>
                <w:rFonts w:ascii="Times New Roman" w:hAnsi="Times New Roman"/>
                <w:color w:val="auto"/>
                <w:sz w:val="24"/>
                <w:lang w:eastAsia="lv-LV"/>
              </w:rPr>
              <w:fldChar w:fldCharType="end"/>
            </w:r>
            <w:r w:rsidR="00020237" w:rsidRPr="00A53FEE">
              <w:rPr>
                <w:rFonts w:ascii="Times New Roman" w:hAnsi="Times New Roman"/>
                <w:color w:val="auto"/>
                <w:sz w:val="24"/>
                <w:lang w:eastAsia="lv-LV"/>
              </w:rPr>
              <w:t>.apakš</w:t>
            </w:r>
            <w:r w:rsidR="001C56FD" w:rsidRPr="00A53FEE">
              <w:rPr>
                <w:rFonts w:ascii="Times New Roman" w:hAnsi="Times New Roman"/>
                <w:color w:val="auto"/>
                <w:sz w:val="24"/>
                <w:lang w:eastAsia="lv-LV"/>
              </w:rPr>
              <w:t>punktā minēto atbalstu</w:t>
            </w:r>
            <w:r w:rsidR="001D6450" w:rsidRPr="00A53FEE">
              <w:rPr>
                <w:rFonts w:ascii="Times New Roman" w:hAnsi="Times New Roman"/>
                <w:color w:val="auto"/>
                <w:sz w:val="24"/>
                <w:lang w:eastAsia="lv-LV"/>
              </w:rPr>
              <w:t>;</w:t>
            </w:r>
          </w:p>
          <w:p w14:paraId="692F4188" w14:textId="21065B84" w:rsidR="001D6450" w:rsidRPr="00A53FEE" w:rsidRDefault="001D6450" w:rsidP="006C6D73">
            <w:pPr>
              <w:pStyle w:val="NoSpacing"/>
              <w:numPr>
                <w:ilvl w:val="0"/>
                <w:numId w:val="70"/>
              </w:numPr>
              <w:autoSpaceDE w:val="0"/>
              <w:autoSpaceDN w:val="0"/>
              <w:adjustRightInd w:val="0"/>
              <w:ind w:left="1014" w:hanging="283"/>
              <w:jc w:val="both"/>
              <w:rPr>
                <w:rFonts w:ascii="Times New Roman" w:hAnsi="Times New Roman"/>
                <w:color w:val="auto"/>
                <w:sz w:val="24"/>
                <w:lang w:eastAsia="lv-LV"/>
              </w:rPr>
            </w:pPr>
            <w:r w:rsidRPr="00A53FEE">
              <w:rPr>
                <w:rFonts w:ascii="Times New Roman" w:eastAsia="Times New Roman" w:hAnsi="Times New Roman"/>
                <w:color w:val="auto"/>
                <w:sz w:val="24"/>
                <w:shd w:val="clear" w:color="auto" w:fill="FFFFFF"/>
                <w:lang w:eastAsia="lv-LV" w:bidi="lo-LA"/>
              </w:rPr>
              <w:t>j</w:t>
            </w:r>
            <w:r w:rsidR="007F7220" w:rsidRPr="00A53FEE">
              <w:rPr>
                <w:rFonts w:ascii="Times New Roman" w:eastAsia="Times New Roman" w:hAnsi="Times New Roman"/>
                <w:color w:val="auto"/>
                <w:sz w:val="24"/>
                <w:shd w:val="clear" w:color="auto" w:fill="FFFFFF"/>
                <w:lang w:eastAsia="lv-LV" w:bidi="lo-LA"/>
              </w:rPr>
              <w:t>a</w:t>
            </w:r>
            <w:r w:rsidR="00836535" w:rsidRPr="00A53FEE">
              <w:rPr>
                <w:rFonts w:ascii="Times New Roman" w:eastAsia="Times New Roman" w:hAnsi="Times New Roman"/>
                <w:color w:val="auto"/>
                <w:sz w:val="24"/>
                <w:shd w:val="clear" w:color="auto" w:fill="FFFFFF"/>
                <w:lang w:eastAsia="lv-LV" w:bidi="lo-LA"/>
              </w:rPr>
              <w:t xml:space="preserve"> </w:t>
            </w:r>
            <w:r w:rsidR="00556533" w:rsidRPr="00A53FEE">
              <w:rPr>
                <w:rFonts w:ascii="Times New Roman" w:eastAsia="Times New Roman" w:hAnsi="Times New Roman"/>
                <w:color w:val="auto"/>
                <w:sz w:val="24"/>
                <w:shd w:val="clear" w:color="auto" w:fill="FFFFFF"/>
                <w:lang w:eastAsia="lv-LV" w:bidi="lo-LA"/>
              </w:rPr>
              <w:t xml:space="preserve">projekta iesniedzējs </w:t>
            </w:r>
            <w:r w:rsidR="007F7220" w:rsidRPr="00A53FEE">
              <w:rPr>
                <w:rFonts w:ascii="Times New Roman" w:eastAsia="Times New Roman" w:hAnsi="Times New Roman"/>
                <w:color w:val="auto"/>
                <w:sz w:val="24"/>
                <w:shd w:val="clear" w:color="auto" w:fill="FFFFFF"/>
                <w:lang w:eastAsia="lv-LV" w:bidi="lo-LA"/>
              </w:rPr>
              <w:t>iznomā sev piederošās telpas vai telpas un aprīkojumu par tirgus cenu</w:t>
            </w:r>
            <w:r w:rsidR="00556533" w:rsidRPr="00A53FEE">
              <w:rPr>
                <w:rFonts w:ascii="Times New Roman" w:eastAsia="Times New Roman" w:hAnsi="Times New Roman"/>
                <w:color w:val="auto"/>
                <w:sz w:val="24"/>
                <w:shd w:val="clear" w:color="auto" w:fill="FFFFFF"/>
                <w:lang w:eastAsia="lv-LV" w:bidi="lo-LA"/>
              </w:rPr>
              <w:t xml:space="preserve"> (MK noteikumu Nr.97 4.nodaļa)</w:t>
            </w:r>
            <w:r w:rsidR="007F7220" w:rsidRPr="00A53FEE">
              <w:rPr>
                <w:rFonts w:ascii="Times New Roman" w:eastAsia="Times New Roman" w:hAnsi="Times New Roman"/>
                <w:color w:val="auto"/>
                <w:sz w:val="24"/>
                <w:shd w:val="clear" w:color="auto" w:fill="FFFFFF"/>
                <w:lang w:eastAsia="lv-LV" w:bidi="lo-LA"/>
              </w:rPr>
              <w:t xml:space="preserve">, tad atbalsta saņēmējs ir </w:t>
            </w:r>
            <w:r w:rsidR="00D02E95" w:rsidRPr="00A53FEE">
              <w:rPr>
                <w:rFonts w:ascii="Times New Roman" w:eastAsia="Times New Roman" w:hAnsi="Times New Roman"/>
                <w:color w:val="auto"/>
                <w:sz w:val="24"/>
                <w:shd w:val="clear" w:color="auto" w:fill="FFFFFF"/>
                <w:lang w:eastAsia="lv-LV" w:bidi="lo-LA"/>
              </w:rPr>
              <w:t>pats projekta iesniedzējs</w:t>
            </w:r>
            <w:r w:rsidR="00836535" w:rsidRPr="00A53FEE">
              <w:rPr>
                <w:rFonts w:ascii="Times New Roman" w:eastAsia="Times New Roman" w:hAnsi="Times New Roman"/>
                <w:color w:val="auto"/>
                <w:sz w:val="24"/>
                <w:shd w:val="clear" w:color="auto" w:fill="FFFFFF"/>
                <w:lang w:eastAsia="lv-LV" w:bidi="lo-LA"/>
              </w:rPr>
              <w:t>,</w:t>
            </w:r>
            <w:r w:rsidR="007F7220" w:rsidRPr="00A53FEE">
              <w:rPr>
                <w:rFonts w:ascii="Times New Roman" w:eastAsia="Times New Roman" w:hAnsi="Times New Roman"/>
                <w:color w:val="auto"/>
                <w:sz w:val="24"/>
                <w:shd w:val="clear" w:color="auto" w:fill="FFFFFF"/>
                <w:lang w:eastAsia="lv-LV" w:bidi="lo-LA"/>
              </w:rPr>
              <w:t xml:space="preserve"> </w:t>
            </w:r>
            <w:r w:rsidR="00836535" w:rsidRPr="00A53FEE">
              <w:rPr>
                <w:rFonts w:ascii="Times New Roman" w:eastAsia="Times New Roman" w:hAnsi="Times New Roman"/>
                <w:color w:val="auto"/>
                <w:sz w:val="24"/>
                <w:shd w:val="clear" w:color="auto" w:fill="FFFFFF"/>
                <w:lang w:eastAsia="lv-LV" w:bidi="lo-LA"/>
              </w:rPr>
              <w:t>un</w:t>
            </w:r>
            <w:r w:rsidR="007F7220" w:rsidRPr="00A53FEE">
              <w:rPr>
                <w:rFonts w:ascii="Times New Roman" w:eastAsia="Times New Roman" w:hAnsi="Times New Roman"/>
                <w:color w:val="auto"/>
                <w:sz w:val="24"/>
                <w:shd w:val="clear" w:color="auto" w:fill="FFFFFF"/>
                <w:lang w:eastAsia="lv-LV" w:bidi="lo-LA"/>
              </w:rPr>
              <w:t xml:space="preserve"> ir </w:t>
            </w:r>
            <w:r w:rsidR="009A4186" w:rsidRPr="00A53FEE">
              <w:rPr>
                <w:rFonts w:ascii="Times New Roman" w:eastAsia="Times New Roman" w:hAnsi="Times New Roman"/>
                <w:color w:val="auto"/>
                <w:sz w:val="24"/>
                <w:shd w:val="clear" w:color="auto" w:fill="FFFFFF"/>
                <w:lang w:eastAsia="lv-LV" w:bidi="lo-LA"/>
              </w:rPr>
              <w:t xml:space="preserve">piešķirams </w:t>
            </w:r>
            <w:r w:rsidR="00020237" w:rsidRPr="00A53FEE">
              <w:rPr>
                <w:rFonts w:ascii="Times New Roman" w:eastAsia="Times New Roman" w:hAnsi="Times New Roman"/>
                <w:color w:val="auto"/>
                <w:sz w:val="24"/>
                <w:shd w:val="clear" w:color="auto" w:fill="FFFFFF"/>
                <w:lang w:eastAsia="lv-LV" w:bidi="lo-LA"/>
              </w:rPr>
              <w:fldChar w:fldCharType="begin"/>
            </w:r>
            <w:r w:rsidR="00020237"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00020237" w:rsidRPr="00A53FEE">
              <w:rPr>
                <w:rFonts w:ascii="Times New Roman" w:eastAsia="Times New Roman" w:hAnsi="Times New Roman"/>
                <w:color w:val="auto"/>
                <w:sz w:val="24"/>
                <w:shd w:val="clear" w:color="auto" w:fill="FFFFFF"/>
                <w:lang w:eastAsia="lv-LV" w:bidi="lo-LA"/>
              </w:rPr>
            </w:r>
            <w:r w:rsidR="00020237" w:rsidRPr="00A53FEE">
              <w:rPr>
                <w:rFonts w:ascii="Times New Roman" w:eastAsia="Times New Roman" w:hAnsi="Times New Roman"/>
                <w:color w:val="auto"/>
                <w:sz w:val="24"/>
                <w:shd w:val="clear" w:color="auto" w:fill="FFFFFF"/>
                <w:lang w:eastAsia="lv-LV" w:bidi="lo-LA"/>
              </w:rPr>
              <w:fldChar w:fldCharType="separate"/>
            </w:r>
            <w:r w:rsidR="00020237" w:rsidRPr="00A53FEE">
              <w:rPr>
                <w:rFonts w:ascii="Times New Roman" w:eastAsia="Times New Roman" w:hAnsi="Times New Roman"/>
                <w:color w:val="auto"/>
                <w:sz w:val="24"/>
                <w:shd w:val="clear" w:color="auto" w:fill="FFFFFF"/>
                <w:lang w:eastAsia="lv-LV" w:bidi="lo-LA"/>
              </w:rPr>
              <w:t>3.1</w:t>
            </w:r>
            <w:r w:rsidR="00020237" w:rsidRPr="00A53FEE">
              <w:rPr>
                <w:rFonts w:ascii="Times New Roman" w:eastAsia="Times New Roman" w:hAnsi="Times New Roman"/>
                <w:color w:val="auto"/>
                <w:sz w:val="24"/>
                <w:shd w:val="clear" w:color="auto" w:fill="FFFFFF"/>
                <w:lang w:eastAsia="lv-LV" w:bidi="lo-LA"/>
              </w:rPr>
              <w:fldChar w:fldCharType="end"/>
            </w:r>
            <w:r w:rsidR="00020237" w:rsidRPr="00A53FEE">
              <w:rPr>
                <w:rFonts w:ascii="Times New Roman" w:eastAsia="Times New Roman" w:hAnsi="Times New Roman"/>
                <w:color w:val="auto"/>
                <w:sz w:val="24"/>
                <w:shd w:val="clear" w:color="auto" w:fill="FFFFFF"/>
                <w:lang w:eastAsia="lv-LV" w:bidi="lo-LA"/>
              </w:rPr>
              <w:t>.apakš</w:t>
            </w:r>
            <w:r w:rsidR="009A4186" w:rsidRPr="00A53FEE">
              <w:rPr>
                <w:rFonts w:ascii="Times New Roman" w:eastAsia="Times New Roman" w:hAnsi="Times New Roman"/>
                <w:color w:val="auto"/>
                <w:sz w:val="24"/>
                <w:shd w:val="clear" w:color="auto" w:fill="FFFFFF"/>
                <w:lang w:eastAsia="lv-LV" w:bidi="lo-LA"/>
              </w:rPr>
              <w:t xml:space="preserve">punktā minētais </w:t>
            </w:r>
            <w:proofErr w:type="spellStart"/>
            <w:r w:rsidR="005365F2" w:rsidRPr="00A53FEE">
              <w:rPr>
                <w:rFonts w:ascii="Times New Roman" w:eastAsia="Times New Roman" w:hAnsi="Times New Roman"/>
                <w:i/>
                <w:color w:val="auto"/>
                <w:sz w:val="24"/>
                <w:shd w:val="clear" w:color="auto" w:fill="FFFFFF"/>
                <w:lang w:eastAsia="lv-LV" w:bidi="lo-LA"/>
              </w:rPr>
              <w:t>de</w:t>
            </w:r>
            <w:proofErr w:type="spellEnd"/>
            <w:r w:rsidR="005365F2" w:rsidRPr="00A53FEE">
              <w:rPr>
                <w:rFonts w:ascii="Times New Roman" w:eastAsia="Times New Roman" w:hAnsi="Times New Roman"/>
                <w:i/>
                <w:color w:val="auto"/>
                <w:sz w:val="24"/>
                <w:shd w:val="clear" w:color="auto" w:fill="FFFFFF"/>
                <w:lang w:eastAsia="lv-LV" w:bidi="lo-LA"/>
              </w:rPr>
              <w:t xml:space="preserve"> </w:t>
            </w:r>
            <w:proofErr w:type="spellStart"/>
            <w:r w:rsidR="005365F2" w:rsidRPr="00A53FEE">
              <w:rPr>
                <w:rFonts w:ascii="Times New Roman" w:eastAsia="Times New Roman" w:hAnsi="Times New Roman"/>
                <w:i/>
                <w:color w:val="auto"/>
                <w:sz w:val="24"/>
                <w:shd w:val="clear" w:color="auto" w:fill="FFFFFF"/>
                <w:lang w:eastAsia="lv-LV" w:bidi="lo-LA"/>
              </w:rPr>
              <w:t>minimis</w:t>
            </w:r>
            <w:proofErr w:type="spellEnd"/>
            <w:r w:rsidR="005365F2" w:rsidRPr="00A53FEE">
              <w:rPr>
                <w:rFonts w:ascii="Times New Roman" w:eastAsia="Times New Roman" w:hAnsi="Times New Roman"/>
                <w:color w:val="auto"/>
                <w:sz w:val="24"/>
                <w:shd w:val="clear" w:color="auto" w:fill="FFFFFF"/>
                <w:lang w:eastAsia="lv-LV" w:bidi="lo-LA"/>
              </w:rPr>
              <w:t xml:space="preserve"> </w:t>
            </w:r>
            <w:r w:rsidR="009A4186" w:rsidRPr="00A53FEE">
              <w:rPr>
                <w:rFonts w:ascii="Times New Roman" w:eastAsia="Times New Roman" w:hAnsi="Times New Roman"/>
                <w:color w:val="auto"/>
                <w:sz w:val="24"/>
                <w:shd w:val="clear" w:color="auto" w:fill="FFFFFF"/>
                <w:lang w:eastAsia="lv-LV" w:bidi="lo-LA"/>
              </w:rPr>
              <w:t>atbalsts</w:t>
            </w:r>
            <w:r w:rsidRPr="00A53FEE">
              <w:rPr>
                <w:rFonts w:ascii="Times New Roman" w:eastAsia="Times New Roman" w:hAnsi="Times New Roman"/>
                <w:color w:val="auto"/>
                <w:sz w:val="24"/>
                <w:shd w:val="clear" w:color="auto" w:fill="FFFFFF"/>
                <w:lang w:eastAsia="lv-LV" w:bidi="lo-LA"/>
              </w:rPr>
              <w:t>;</w:t>
            </w:r>
          </w:p>
          <w:p w14:paraId="54F1F2EB" w14:textId="6BFB7A9C" w:rsidR="00020237" w:rsidRPr="006C6D73" w:rsidRDefault="00020237"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A53FEE">
              <w:rPr>
                <w:rFonts w:ascii="Times New Roman" w:eastAsia="Times New Roman" w:hAnsi="Times New Roman"/>
                <w:color w:val="auto"/>
                <w:sz w:val="24"/>
                <w:shd w:val="clear" w:color="auto" w:fill="FFFFFF"/>
                <w:lang w:eastAsia="lv-LV" w:bidi="lo-LA"/>
              </w:rPr>
              <w:t xml:space="preserve">ja </w:t>
            </w:r>
            <w:r w:rsidR="00EA5948" w:rsidRPr="00A53FEE">
              <w:rPr>
                <w:rFonts w:ascii="Times New Roman" w:eastAsia="Times New Roman" w:hAnsi="Times New Roman"/>
                <w:color w:val="auto"/>
                <w:sz w:val="24"/>
                <w:shd w:val="clear" w:color="auto" w:fill="FFFFFF"/>
                <w:lang w:eastAsia="lv-LV" w:bidi="lo-LA"/>
              </w:rPr>
              <w:t>projekta iesniedzējs nav  ārstniecības iestāde, kas sniedz valsts apmaksātos ģimenes ārsta pakalpojumus</w:t>
            </w:r>
            <w:r w:rsidR="005365F2" w:rsidRPr="00A53FEE">
              <w:rPr>
                <w:rFonts w:ascii="Times New Roman" w:eastAsia="Times New Roman" w:hAnsi="Times New Roman"/>
                <w:color w:val="auto"/>
                <w:sz w:val="24"/>
                <w:shd w:val="clear" w:color="auto" w:fill="FFFFFF"/>
                <w:lang w:eastAsia="lv-LV" w:bidi="lo-LA"/>
              </w:rPr>
              <w:t>,</w:t>
            </w:r>
            <w:r w:rsidR="00EA5948" w:rsidRPr="00A53FEE">
              <w:rPr>
                <w:rFonts w:ascii="Times New Roman" w:eastAsia="Times New Roman" w:hAnsi="Times New Roman"/>
                <w:color w:val="auto"/>
                <w:sz w:val="24"/>
                <w:shd w:val="clear" w:color="auto" w:fill="FFFFFF"/>
                <w:lang w:eastAsia="lv-LV" w:bidi="lo-LA"/>
              </w:rPr>
              <w:t xml:space="preserve"> </w:t>
            </w:r>
            <w:r w:rsidR="005365F2" w:rsidRPr="00A53FEE">
              <w:rPr>
                <w:rFonts w:ascii="Times New Roman" w:eastAsia="Times New Roman" w:hAnsi="Times New Roman"/>
                <w:color w:val="auto"/>
                <w:sz w:val="24"/>
                <w:shd w:val="clear" w:color="auto" w:fill="FFFFFF"/>
                <w:lang w:eastAsia="lv-LV" w:bidi="lo-LA"/>
              </w:rPr>
              <w:t xml:space="preserve">un </w:t>
            </w:r>
            <w:r w:rsidRPr="00A53FEE">
              <w:rPr>
                <w:rFonts w:ascii="Times New Roman" w:eastAsia="Times New Roman" w:hAnsi="Times New Roman"/>
                <w:color w:val="auto"/>
                <w:sz w:val="24"/>
                <w:shd w:val="clear" w:color="auto" w:fill="FFFFFF"/>
                <w:lang w:eastAsia="lv-LV" w:bidi="lo-LA"/>
              </w:rPr>
              <w:t xml:space="preserve">iznomā sev piederošās telpas vai telpas un aprīkojumu par tirgus cenu, un </w:t>
            </w:r>
            <w:r w:rsidRPr="00A53FEE">
              <w:rPr>
                <w:rFonts w:ascii="Times New Roman" w:eastAsia="Times New Roman" w:hAnsi="Times New Roman"/>
                <w:color w:val="auto"/>
                <w:sz w:val="24"/>
                <w:shd w:val="clear" w:color="auto" w:fill="FFFFFF"/>
                <w:lang w:eastAsia="lv-LV" w:bidi="lo-LA"/>
              </w:rPr>
              <w:fldChar w:fldCharType="begin"/>
            </w:r>
            <w:r w:rsidRPr="00A53FEE">
              <w:rPr>
                <w:rFonts w:ascii="Times New Roman" w:eastAsia="Times New Roman" w:hAnsi="Times New Roman"/>
                <w:color w:val="auto"/>
                <w:sz w:val="24"/>
                <w:shd w:val="clear" w:color="auto" w:fill="FFFFFF"/>
                <w:lang w:eastAsia="lv-LV" w:bidi="lo-LA"/>
              </w:rPr>
              <w:instrText xml:space="preserve"> REF _Ref534285063 \r \h </w:instrText>
            </w:r>
            <w:r w:rsidR="006C6D73" w:rsidRPr="00A53FEE">
              <w:rPr>
                <w:rFonts w:ascii="Times New Roman" w:eastAsia="Times New Roman" w:hAnsi="Times New Roman"/>
                <w:color w:val="auto"/>
                <w:sz w:val="24"/>
                <w:shd w:val="clear" w:color="auto" w:fill="FFFFFF"/>
                <w:lang w:eastAsia="lv-LV" w:bidi="lo-LA"/>
              </w:rPr>
              <w:instrText xml:space="preserve"> \* MERGEFORMAT </w:instrText>
            </w:r>
            <w:r w:rsidRPr="00A53FEE">
              <w:rPr>
                <w:rFonts w:ascii="Times New Roman" w:eastAsia="Times New Roman" w:hAnsi="Times New Roman"/>
                <w:color w:val="auto"/>
                <w:sz w:val="24"/>
                <w:shd w:val="clear" w:color="auto" w:fill="FFFFFF"/>
                <w:lang w:eastAsia="lv-LV" w:bidi="lo-LA"/>
              </w:rPr>
            </w:r>
            <w:r w:rsidRPr="00A53FEE">
              <w:rPr>
                <w:rFonts w:ascii="Times New Roman" w:eastAsia="Times New Roman" w:hAnsi="Times New Roman"/>
                <w:color w:val="auto"/>
                <w:sz w:val="24"/>
                <w:shd w:val="clear" w:color="auto" w:fill="FFFFFF"/>
                <w:lang w:eastAsia="lv-LV" w:bidi="lo-LA"/>
              </w:rPr>
              <w:fldChar w:fldCharType="separate"/>
            </w:r>
            <w:r w:rsidRPr="00A53FEE">
              <w:rPr>
                <w:rFonts w:ascii="Times New Roman" w:eastAsia="Times New Roman" w:hAnsi="Times New Roman"/>
                <w:color w:val="auto"/>
                <w:sz w:val="24"/>
                <w:shd w:val="clear" w:color="auto" w:fill="FFFFFF"/>
                <w:lang w:eastAsia="lv-LV" w:bidi="lo-LA"/>
              </w:rPr>
              <w:t>3.1</w:t>
            </w:r>
            <w:r w:rsidRPr="00A53FEE">
              <w:rPr>
                <w:rFonts w:ascii="Times New Roman" w:eastAsia="Times New Roman" w:hAnsi="Times New Roman"/>
                <w:color w:val="auto"/>
                <w:sz w:val="24"/>
                <w:shd w:val="clear" w:color="auto" w:fill="FFFFFF"/>
                <w:lang w:eastAsia="lv-LV" w:bidi="lo-LA"/>
              </w:rPr>
              <w:fldChar w:fldCharType="end"/>
            </w:r>
            <w:r w:rsidRPr="00A53FEE">
              <w:rPr>
                <w:rFonts w:ascii="Times New Roman" w:eastAsia="Times New Roman" w:hAnsi="Times New Roman"/>
                <w:color w:val="auto"/>
                <w:sz w:val="24"/>
                <w:shd w:val="clear" w:color="auto" w:fill="FFFFFF"/>
                <w:lang w:eastAsia="lv-LV" w:bidi="lo-LA"/>
              </w:rPr>
              <w:t xml:space="preserve">.apakšpunktā minētais </w:t>
            </w:r>
            <w:proofErr w:type="spellStart"/>
            <w:r w:rsidR="005365F2" w:rsidRPr="00A53FEE">
              <w:rPr>
                <w:rFonts w:ascii="Times New Roman" w:eastAsia="Times New Roman" w:hAnsi="Times New Roman"/>
                <w:i/>
                <w:color w:val="auto"/>
                <w:sz w:val="24"/>
                <w:shd w:val="clear" w:color="auto" w:fill="FFFFFF"/>
                <w:lang w:eastAsia="lv-LV" w:bidi="lo-LA"/>
              </w:rPr>
              <w:t>de</w:t>
            </w:r>
            <w:proofErr w:type="spellEnd"/>
            <w:r w:rsidR="005365F2" w:rsidRPr="00A53FEE">
              <w:rPr>
                <w:rFonts w:ascii="Times New Roman" w:eastAsia="Times New Roman" w:hAnsi="Times New Roman"/>
                <w:i/>
                <w:color w:val="auto"/>
                <w:sz w:val="24"/>
                <w:shd w:val="clear" w:color="auto" w:fill="FFFFFF"/>
                <w:lang w:eastAsia="lv-LV" w:bidi="lo-LA"/>
              </w:rPr>
              <w:t xml:space="preserve"> </w:t>
            </w:r>
            <w:proofErr w:type="spellStart"/>
            <w:r w:rsidR="005365F2" w:rsidRPr="00A53FEE">
              <w:rPr>
                <w:rFonts w:ascii="Times New Roman" w:eastAsia="Times New Roman" w:hAnsi="Times New Roman"/>
                <w:i/>
                <w:color w:val="auto"/>
                <w:sz w:val="24"/>
                <w:shd w:val="clear" w:color="auto" w:fill="FFFFFF"/>
                <w:lang w:eastAsia="lv-LV" w:bidi="lo-LA"/>
              </w:rPr>
              <w:t>minimis</w:t>
            </w:r>
            <w:proofErr w:type="spellEnd"/>
            <w:r w:rsidR="005365F2" w:rsidRPr="00A53FEE">
              <w:rPr>
                <w:rFonts w:ascii="Times New Roman" w:eastAsia="Times New Roman" w:hAnsi="Times New Roman"/>
                <w:color w:val="auto"/>
                <w:sz w:val="24"/>
                <w:shd w:val="clear" w:color="auto" w:fill="FFFFFF"/>
                <w:lang w:eastAsia="lv-LV" w:bidi="lo-LA"/>
              </w:rPr>
              <w:t xml:space="preserve"> </w:t>
            </w:r>
            <w:r w:rsidRPr="00A53FEE">
              <w:rPr>
                <w:rFonts w:ascii="Times New Roman" w:eastAsia="Times New Roman" w:hAnsi="Times New Roman"/>
                <w:color w:val="auto"/>
                <w:sz w:val="24"/>
                <w:shd w:val="clear" w:color="auto" w:fill="FFFFFF"/>
                <w:lang w:eastAsia="lv-LV" w:bidi="lo-LA"/>
              </w:rPr>
              <w:t>atbalsts ir izsmelts, tad projektu noraida</w:t>
            </w:r>
            <w:r w:rsidRPr="006C6D73">
              <w:rPr>
                <w:rFonts w:ascii="Times New Roman" w:eastAsia="Times New Roman" w:hAnsi="Times New Roman"/>
                <w:color w:val="000000" w:themeColor="text1"/>
                <w:sz w:val="24"/>
                <w:shd w:val="clear" w:color="auto" w:fill="FFFFFF"/>
                <w:lang w:eastAsia="lv-LV" w:bidi="lo-LA"/>
              </w:rPr>
              <w:t>;</w:t>
            </w:r>
          </w:p>
          <w:p w14:paraId="61010C84" w14:textId="7E9AE925" w:rsidR="00836535" w:rsidRPr="006C6D73" w:rsidRDefault="00EA5948" w:rsidP="006C6D73">
            <w:pPr>
              <w:pStyle w:val="NoSpacing"/>
              <w:numPr>
                <w:ilvl w:val="0"/>
                <w:numId w:val="70"/>
              </w:numPr>
              <w:autoSpaceDE w:val="0"/>
              <w:autoSpaceDN w:val="0"/>
              <w:adjustRightInd w:val="0"/>
              <w:ind w:left="1014" w:hanging="283"/>
              <w:jc w:val="both"/>
              <w:rPr>
                <w:rFonts w:ascii="Times New Roman" w:hAnsi="Times New Roman"/>
                <w:color w:val="000000" w:themeColor="text1"/>
                <w:sz w:val="24"/>
                <w:lang w:eastAsia="lv-LV"/>
              </w:rPr>
            </w:pPr>
            <w:r w:rsidRPr="00EA5948">
              <w:rPr>
                <w:rFonts w:ascii="Times New Roman" w:hAnsi="Times New Roman"/>
                <w:color w:val="000000" w:themeColor="text1"/>
                <w:sz w:val="24"/>
                <w:lang w:eastAsia="lv-LV"/>
              </w:rPr>
              <w:t>projekta iesniedzējam, kas  nav  ārstniecības iestāde, kas sniedz valsts apmaksātos ģimenes ārsta pakalpojumus</w:t>
            </w:r>
            <w:r w:rsidR="005365F2">
              <w:rPr>
                <w:rFonts w:ascii="Times New Roman" w:hAnsi="Times New Roman"/>
                <w:color w:val="000000" w:themeColor="text1"/>
                <w:sz w:val="24"/>
                <w:lang w:eastAsia="lv-LV"/>
              </w:rPr>
              <w:t>,</w:t>
            </w:r>
            <w:r w:rsidR="00836535" w:rsidRPr="006C6D73">
              <w:rPr>
                <w:rFonts w:ascii="Times New Roman" w:hAnsi="Times New Roman"/>
                <w:color w:val="000000" w:themeColor="text1"/>
                <w:sz w:val="24"/>
                <w:lang w:eastAsia="lv-LV"/>
              </w:rPr>
              <w:t xml:space="preserve"> nav piešķirams </w:t>
            </w:r>
            <w:r w:rsidR="00020237" w:rsidRPr="006C6D73">
              <w:rPr>
                <w:rFonts w:ascii="Times New Roman" w:hAnsi="Times New Roman"/>
                <w:color w:val="000000" w:themeColor="text1"/>
                <w:sz w:val="24"/>
                <w:lang w:eastAsia="lv-LV"/>
              </w:rPr>
              <w:fldChar w:fldCharType="begin"/>
            </w:r>
            <w:r w:rsidR="00020237" w:rsidRPr="006C6D73">
              <w:rPr>
                <w:rFonts w:ascii="Times New Roman" w:hAnsi="Times New Roman"/>
                <w:color w:val="000000" w:themeColor="text1"/>
                <w:sz w:val="24"/>
                <w:lang w:eastAsia="lv-LV"/>
              </w:rPr>
              <w:instrText xml:space="preserve"> REF _Ref534285227 \r \h </w:instrText>
            </w:r>
            <w:r w:rsidR="006C6D73" w:rsidRPr="006C6D73">
              <w:rPr>
                <w:rFonts w:ascii="Times New Roman" w:hAnsi="Times New Roman"/>
                <w:color w:val="000000" w:themeColor="text1"/>
                <w:sz w:val="24"/>
                <w:lang w:eastAsia="lv-LV"/>
              </w:rPr>
              <w:instrText xml:space="preserve"> \* MERGEFORMAT </w:instrText>
            </w:r>
            <w:r w:rsidR="00020237" w:rsidRPr="006C6D73">
              <w:rPr>
                <w:rFonts w:ascii="Times New Roman" w:hAnsi="Times New Roman"/>
                <w:color w:val="000000" w:themeColor="text1"/>
                <w:sz w:val="24"/>
                <w:lang w:eastAsia="lv-LV"/>
              </w:rPr>
            </w:r>
            <w:r w:rsidR="00020237" w:rsidRPr="006C6D73">
              <w:rPr>
                <w:rFonts w:ascii="Times New Roman" w:hAnsi="Times New Roman"/>
                <w:color w:val="000000" w:themeColor="text1"/>
                <w:sz w:val="24"/>
                <w:lang w:eastAsia="lv-LV"/>
              </w:rPr>
              <w:fldChar w:fldCharType="separate"/>
            </w:r>
            <w:r w:rsidR="00020237" w:rsidRPr="006C6D73">
              <w:rPr>
                <w:rFonts w:ascii="Times New Roman" w:hAnsi="Times New Roman"/>
                <w:color w:val="000000" w:themeColor="text1"/>
                <w:sz w:val="24"/>
                <w:lang w:eastAsia="lv-LV"/>
              </w:rPr>
              <w:t>3.2</w:t>
            </w:r>
            <w:r w:rsidR="00020237" w:rsidRPr="006C6D73">
              <w:rPr>
                <w:rFonts w:ascii="Times New Roman" w:hAnsi="Times New Roman"/>
                <w:color w:val="000000" w:themeColor="text1"/>
                <w:sz w:val="24"/>
                <w:lang w:eastAsia="lv-LV"/>
              </w:rPr>
              <w:fldChar w:fldCharType="end"/>
            </w:r>
            <w:r w:rsidR="00020237" w:rsidRPr="006C6D73">
              <w:rPr>
                <w:rFonts w:ascii="Times New Roman" w:hAnsi="Times New Roman"/>
                <w:color w:val="000000" w:themeColor="text1"/>
                <w:sz w:val="24"/>
                <w:lang w:eastAsia="lv-LV"/>
              </w:rPr>
              <w:t>.apakš</w:t>
            </w:r>
            <w:r w:rsidR="00836535" w:rsidRPr="006C6D73">
              <w:rPr>
                <w:rFonts w:ascii="Times New Roman" w:hAnsi="Times New Roman"/>
                <w:color w:val="000000" w:themeColor="text1"/>
                <w:sz w:val="24"/>
                <w:lang w:eastAsia="lv-LV"/>
              </w:rPr>
              <w:t>punktā minētais atbalsts saskaņā ar  Komisijas lēmumu 2012/21/ES.</w:t>
            </w:r>
          </w:p>
          <w:p w14:paraId="1A15E9CC" w14:textId="77777777" w:rsidR="00501477" w:rsidRDefault="00501477" w:rsidP="006C6D73">
            <w:pPr>
              <w:pStyle w:val="NoSpacing"/>
              <w:jc w:val="both"/>
              <w:rPr>
                <w:rFonts w:ascii="Times New Roman" w:hAnsi="Times New Roman"/>
                <w:color w:val="000000" w:themeColor="text1"/>
                <w:sz w:val="24"/>
              </w:rPr>
            </w:pPr>
          </w:p>
          <w:p w14:paraId="0ED2B280" w14:textId="1BB21680" w:rsidR="00EA2C00" w:rsidRPr="006C6D73" w:rsidRDefault="004B2A9D"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6C6D73" w:rsidRPr="006C6D73" w14:paraId="7A30A52E" w14:textId="77777777" w:rsidTr="00BA2C56">
        <w:trPr>
          <w:jc w:val="center"/>
        </w:trPr>
        <w:tc>
          <w:tcPr>
            <w:tcW w:w="704" w:type="dxa"/>
          </w:tcPr>
          <w:p w14:paraId="2EE2748E" w14:textId="77777777" w:rsidR="00EA2C00"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1.2</w:t>
            </w:r>
            <w:r w:rsidR="00EA2C00" w:rsidRPr="006C6D73">
              <w:rPr>
                <w:rFonts w:ascii="Times New Roman" w:hAnsi="Times New Roman"/>
                <w:color w:val="000000" w:themeColor="text1"/>
                <w:sz w:val="24"/>
              </w:rPr>
              <w:t>.</w:t>
            </w:r>
          </w:p>
          <w:p w14:paraId="409E3F35" w14:textId="77777777" w:rsidR="00EA2C00" w:rsidRPr="006C6D73" w:rsidRDefault="00EA2C00" w:rsidP="006C6D73">
            <w:pPr>
              <w:rPr>
                <w:rFonts w:ascii="Times New Roman" w:hAnsi="Times New Roman"/>
                <w:color w:val="000000" w:themeColor="text1"/>
                <w:sz w:val="24"/>
              </w:rPr>
            </w:pPr>
          </w:p>
          <w:p w14:paraId="11EBA302" w14:textId="77777777" w:rsidR="00EA2C00" w:rsidRPr="006C6D73" w:rsidRDefault="00EA2C00" w:rsidP="006C6D73">
            <w:pPr>
              <w:rPr>
                <w:rFonts w:ascii="Times New Roman" w:hAnsi="Times New Roman"/>
                <w:color w:val="000000" w:themeColor="text1"/>
                <w:sz w:val="24"/>
              </w:rPr>
            </w:pPr>
          </w:p>
          <w:p w14:paraId="17D93389" w14:textId="77777777" w:rsidR="00EA2C00" w:rsidRPr="006C6D73" w:rsidRDefault="00EA2C00" w:rsidP="006C6D73">
            <w:pPr>
              <w:rPr>
                <w:rFonts w:ascii="Times New Roman" w:hAnsi="Times New Roman"/>
                <w:color w:val="000000" w:themeColor="text1"/>
                <w:sz w:val="24"/>
              </w:rPr>
            </w:pPr>
          </w:p>
          <w:p w14:paraId="029ABDE7" w14:textId="77777777" w:rsidR="00EA2C00" w:rsidRPr="006C6D73" w:rsidRDefault="00EA2C00" w:rsidP="006C6D73">
            <w:pPr>
              <w:rPr>
                <w:rFonts w:ascii="Times New Roman" w:hAnsi="Times New Roman"/>
                <w:color w:val="000000" w:themeColor="text1"/>
                <w:sz w:val="24"/>
              </w:rPr>
            </w:pPr>
          </w:p>
          <w:p w14:paraId="05740410" w14:textId="77777777" w:rsidR="00EA2C00" w:rsidRPr="006C6D73" w:rsidRDefault="00EA2C00" w:rsidP="006C6D73">
            <w:pPr>
              <w:rPr>
                <w:rFonts w:ascii="Times New Roman" w:hAnsi="Times New Roman"/>
                <w:color w:val="000000" w:themeColor="text1"/>
                <w:sz w:val="24"/>
              </w:rPr>
            </w:pPr>
          </w:p>
          <w:p w14:paraId="4ECC95AF" w14:textId="77777777" w:rsidR="00EA2C00" w:rsidRPr="006C6D73" w:rsidRDefault="00EA2C00" w:rsidP="006C6D73">
            <w:pPr>
              <w:rPr>
                <w:rFonts w:ascii="Times New Roman" w:hAnsi="Times New Roman"/>
                <w:color w:val="000000" w:themeColor="text1"/>
                <w:sz w:val="24"/>
              </w:rPr>
            </w:pPr>
          </w:p>
          <w:p w14:paraId="19972A11" w14:textId="77777777" w:rsidR="00EA2C00" w:rsidRPr="006C6D73" w:rsidRDefault="00EA2C00" w:rsidP="006C6D73">
            <w:pPr>
              <w:rPr>
                <w:rFonts w:ascii="Times New Roman" w:hAnsi="Times New Roman"/>
                <w:color w:val="000000" w:themeColor="text1"/>
                <w:sz w:val="24"/>
              </w:rPr>
            </w:pPr>
          </w:p>
          <w:p w14:paraId="57358E03" w14:textId="77777777" w:rsidR="00EA2C00" w:rsidRPr="006C6D73" w:rsidRDefault="00EA2C00" w:rsidP="006C6D73">
            <w:pPr>
              <w:rPr>
                <w:rFonts w:ascii="Times New Roman" w:hAnsi="Times New Roman"/>
                <w:color w:val="000000" w:themeColor="text1"/>
                <w:sz w:val="24"/>
              </w:rPr>
            </w:pPr>
          </w:p>
          <w:p w14:paraId="3C960000" w14:textId="77777777" w:rsidR="00EA2C00" w:rsidRPr="006C6D73" w:rsidRDefault="00EA2C00" w:rsidP="006C6D73">
            <w:pPr>
              <w:rPr>
                <w:rFonts w:ascii="Times New Roman" w:hAnsi="Times New Roman"/>
                <w:color w:val="000000" w:themeColor="text1"/>
                <w:sz w:val="24"/>
              </w:rPr>
            </w:pPr>
          </w:p>
        </w:tc>
        <w:tc>
          <w:tcPr>
            <w:tcW w:w="3260" w:type="dxa"/>
          </w:tcPr>
          <w:p w14:paraId="618AE3F4" w14:textId="77777777" w:rsidR="00EA2C00" w:rsidRPr="006C6D73" w:rsidRDefault="00EA2C00"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Projekta iesniedzējam ir pietiekama administrēšanas, īstenošanas un finanšu kapacitāte projekta īstenošanai</w:t>
            </w:r>
            <w:r w:rsidR="004E43A6" w:rsidRPr="006C6D73">
              <w:rPr>
                <w:rFonts w:ascii="Times New Roman" w:hAnsi="Times New Roman"/>
                <w:color w:val="000000" w:themeColor="text1"/>
                <w:sz w:val="24"/>
              </w:rPr>
              <w:t xml:space="preserve"> (attiecināms projektiem ar kopējo attiecināmo izmaksu summu virs 50 000 EUR)</w:t>
            </w:r>
            <w:r w:rsidRPr="006C6D73">
              <w:rPr>
                <w:rFonts w:ascii="Times New Roman" w:hAnsi="Times New Roman"/>
                <w:color w:val="000000" w:themeColor="text1"/>
                <w:sz w:val="24"/>
              </w:rPr>
              <w:t xml:space="preserve">. </w:t>
            </w:r>
          </w:p>
        </w:tc>
        <w:tc>
          <w:tcPr>
            <w:tcW w:w="1701" w:type="dxa"/>
            <w:vAlign w:val="center"/>
          </w:tcPr>
          <w:p w14:paraId="2857ED52" w14:textId="77777777" w:rsidR="00EA2C00" w:rsidRPr="006C6D73" w:rsidRDefault="00EA2C00" w:rsidP="006C6D73">
            <w:pPr>
              <w:pStyle w:val="ListParagraph"/>
              <w:ind w:left="0"/>
              <w:jc w:val="center"/>
              <w:rPr>
                <w:color w:val="000000" w:themeColor="text1"/>
              </w:rPr>
            </w:pPr>
            <w:r w:rsidRPr="006C6D73">
              <w:rPr>
                <w:color w:val="000000" w:themeColor="text1"/>
              </w:rPr>
              <w:t>P</w:t>
            </w:r>
          </w:p>
        </w:tc>
        <w:tc>
          <w:tcPr>
            <w:tcW w:w="8364" w:type="dxa"/>
          </w:tcPr>
          <w:p w14:paraId="503828EC" w14:textId="77777777"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w:t>
            </w:r>
            <w:r w:rsidR="00B858A5" w:rsidRPr="006C6D73">
              <w:rPr>
                <w:rFonts w:ascii="Times New Roman" w:hAnsi="Times New Roman"/>
                <w:color w:val="000000" w:themeColor="text1"/>
                <w:sz w:val="24"/>
              </w:rPr>
              <w:t>, kur kopējo attiecināmo izmaksu summu virs 50 000 EUR,</w:t>
            </w:r>
            <w:r w:rsidRPr="006C6D73">
              <w:rPr>
                <w:rFonts w:ascii="Times New Roman" w:hAnsi="Times New Roman"/>
                <w:color w:val="000000" w:themeColor="text1"/>
                <w:sz w:val="24"/>
              </w:rPr>
              <w:t xml:space="preserve"> iesniegumā (2.1. un 2.2.punktos) raksturotā projekta ieviešanai nepieciešamā </w:t>
            </w:r>
            <w:r w:rsidR="005974B0" w:rsidRPr="006C6D73">
              <w:rPr>
                <w:rFonts w:ascii="Times New Roman" w:hAnsi="Times New Roman"/>
                <w:color w:val="000000" w:themeColor="text1"/>
                <w:sz w:val="24"/>
              </w:rPr>
              <w:t>administrēšanas</w:t>
            </w:r>
            <w:r w:rsidRPr="006C6D73">
              <w:rPr>
                <w:rFonts w:ascii="Times New Roman" w:hAnsi="Times New Roman"/>
                <w:color w:val="000000" w:themeColor="text1"/>
                <w:sz w:val="24"/>
              </w:rPr>
              <w:t>, īstenošanas un finanšu kapacitāte ir pietiekama.</w:t>
            </w:r>
          </w:p>
          <w:p w14:paraId="1586C02D" w14:textId="77777777" w:rsidR="003319D4" w:rsidRPr="006C6D73" w:rsidRDefault="003319D4" w:rsidP="006C6D73">
            <w:pPr>
              <w:pStyle w:val="NoSpacing"/>
              <w:jc w:val="both"/>
              <w:rPr>
                <w:rFonts w:ascii="Times New Roman" w:hAnsi="Times New Roman"/>
                <w:color w:val="000000" w:themeColor="text1"/>
                <w:sz w:val="24"/>
              </w:rPr>
            </w:pPr>
          </w:p>
          <w:p w14:paraId="6D873B0A" w14:textId="77777777" w:rsidR="00F87D30" w:rsidRPr="006C6D73" w:rsidRDefault="005974B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administrēšanas </w:t>
            </w:r>
            <w:r w:rsidR="00F87D30" w:rsidRPr="006C6D73">
              <w:rPr>
                <w:rFonts w:ascii="Times New Roman" w:hAnsi="Times New Roman"/>
                <w:color w:val="000000" w:themeColor="text1"/>
                <w:sz w:val="24"/>
              </w:rPr>
              <w:t>kapacitāte ir pietiekama, ja:</w:t>
            </w:r>
          </w:p>
          <w:p w14:paraId="77F0CD6A" w14:textId="77777777" w:rsidR="00F87D30" w:rsidRPr="006C6D73" w:rsidRDefault="00F87D30" w:rsidP="006C6D73">
            <w:pPr>
              <w:numPr>
                <w:ilvl w:val="0"/>
                <w:numId w:val="29"/>
              </w:num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2.1.punktā sniegta informācija par  projekta </w:t>
            </w:r>
            <w:r w:rsidR="005974B0" w:rsidRPr="006C6D73">
              <w:rPr>
                <w:rFonts w:ascii="Times New Roman" w:hAnsi="Times New Roman"/>
                <w:color w:val="000000" w:themeColor="text1"/>
                <w:sz w:val="24"/>
              </w:rPr>
              <w:t>administrēšanai</w:t>
            </w:r>
            <w:r w:rsidRPr="006C6D73">
              <w:rPr>
                <w:rFonts w:ascii="Times New Roman" w:hAnsi="Times New Roman"/>
                <w:color w:val="000000" w:themeColor="text1"/>
                <w:sz w:val="24"/>
              </w:rPr>
              <w:t xml:space="preserve"> nepieciešamajiem </w:t>
            </w:r>
            <w:r w:rsidR="00B858A5" w:rsidRPr="006C6D73">
              <w:rPr>
                <w:rFonts w:ascii="Times New Roman" w:hAnsi="Times New Roman"/>
                <w:color w:val="000000" w:themeColor="text1"/>
                <w:sz w:val="24"/>
              </w:rPr>
              <w:t>darbiniekiem, aprakstīti to galvenie pienākumi, identificētas izmaksas administratīvo darbinieku atlīdzībai</w:t>
            </w:r>
          </w:p>
          <w:p w14:paraId="6C05532A" w14:textId="77777777" w:rsidR="00A05D50" w:rsidRPr="006C6D73" w:rsidRDefault="00A05D50" w:rsidP="006C6D73">
            <w:pPr>
              <w:spacing w:after="0" w:line="240" w:lineRule="auto"/>
              <w:ind w:left="720"/>
              <w:jc w:val="both"/>
              <w:rPr>
                <w:rFonts w:ascii="Times New Roman" w:hAnsi="Times New Roman"/>
                <w:color w:val="000000" w:themeColor="text1"/>
                <w:sz w:val="24"/>
              </w:rPr>
            </w:pPr>
          </w:p>
          <w:p w14:paraId="2354759C" w14:textId="77777777" w:rsidR="00EA2C00" w:rsidRPr="006C6D73" w:rsidRDefault="00EA2C00"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Finanšu kapacitāte ir pietiekama, ja</w:t>
            </w:r>
            <w:r w:rsidR="003319D4" w:rsidRPr="006C6D73">
              <w:rPr>
                <w:rFonts w:ascii="Times New Roman" w:hAnsi="Times New Roman"/>
                <w:color w:val="000000" w:themeColor="text1"/>
                <w:sz w:val="24"/>
              </w:rPr>
              <w:t xml:space="preserve"> </w:t>
            </w:r>
            <w:r w:rsidR="005F6C44" w:rsidRPr="006C6D73">
              <w:rPr>
                <w:rFonts w:ascii="Times New Roman" w:hAnsi="Times New Roman"/>
                <w:color w:val="000000" w:themeColor="text1"/>
                <w:sz w:val="24"/>
              </w:rPr>
              <w:t xml:space="preserve">projekta iesnieguma </w:t>
            </w:r>
            <w:r w:rsidR="005D3785" w:rsidRPr="006C6D73">
              <w:rPr>
                <w:rFonts w:ascii="Times New Roman" w:hAnsi="Times New Roman"/>
                <w:color w:val="000000" w:themeColor="text1"/>
                <w:sz w:val="24"/>
              </w:rPr>
              <w:t>2.1.apakšpunkt</w:t>
            </w:r>
            <w:r w:rsidR="00B45860" w:rsidRPr="006C6D73">
              <w:rPr>
                <w:rFonts w:ascii="Times New Roman" w:hAnsi="Times New Roman"/>
                <w:color w:val="000000" w:themeColor="text1"/>
                <w:sz w:val="24"/>
              </w:rPr>
              <w:t>ā</w:t>
            </w:r>
            <w:r w:rsidR="005D3785" w:rsidRPr="006C6D73">
              <w:rPr>
                <w:rFonts w:ascii="Times New Roman" w:hAnsi="Times New Roman"/>
                <w:color w:val="000000" w:themeColor="text1"/>
                <w:sz w:val="24"/>
              </w:rPr>
              <w:t xml:space="preserve"> sniegta informācija </w:t>
            </w:r>
            <w:r w:rsidR="00B45860" w:rsidRPr="006C6D73">
              <w:rPr>
                <w:rFonts w:ascii="Times New Roman" w:hAnsi="Times New Roman"/>
                <w:color w:val="000000" w:themeColor="text1"/>
                <w:sz w:val="24"/>
              </w:rPr>
              <w:t xml:space="preserve">par </w:t>
            </w:r>
            <w:r w:rsidR="005D3785" w:rsidRPr="006C6D73">
              <w:rPr>
                <w:rFonts w:ascii="Times New Roman" w:hAnsi="Times New Roman"/>
                <w:color w:val="000000" w:themeColor="text1"/>
                <w:sz w:val="24"/>
              </w:rPr>
              <w:t>pieejamajiem finanšu līdzekļiem projekta īstenošanai, par avansa nepieciešamību projekta īstenošanai un projekta finansēšanas kārtību, kā arī norād</w:t>
            </w:r>
            <w:r w:rsidR="00B40289" w:rsidRPr="006C6D73">
              <w:rPr>
                <w:rFonts w:ascii="Times New Roman" w:hAnsi="Times New Roman"/>
                <w:color w:val="000000" w:themeColor="text1"/>
                <w:sz w:val="24"/>
              </w:rPr>
              <w:t>īta</w:t>
            </w:r>
            <w:r w:rsidR="005D3785" w:rsidRPr="006C6D73">
              <w:rPr>
                <w:rFonts w:ascii="Times New Roman" w:hAnsi="Times New Roman"/>
                <w:color w:val="000000" w:themeColor="text1"/>
                <w:sz w:val="24"/>
              </w:rPr>
              <w:t xml:space="preserve"> </w:t>
            </w:r>
            <w:r w:rsidR="00B40289" w:rsidRPr="006C6D73">
              <w:rPr>
                <w:rFonts w:ascii="Times New Roman" w:hAnsi="Times New Roman"/>
                <w:color w:val="000000" w:themeColor="text1"/>
                <w:sz w:val="24"/>
              </w:rPr>
              <w:t xml:space="preserve">informācija </w:t>
            </w:r>
            <w:r w:rsidR="005D3785" w:rsidRPr="006C6D73">
              <w:rPr>
                <w:rFonts w:ascii="Times New Roman" w:hAnsi="Times New Roman"/>
                <w:color w:val="000000" w:themeColor="text1"/>
                <w:sz w:val="24"/>
              </w:rPr>
              <w:t>par privātā fi</w:t>
            </w:r>
            <w:r w:rsidR="000E584B" w:rsidRPr="006C6D73">
              <w:rPr>
                <w:rFonts w:ascii="Times New Roman" w:hAnsi="Times New Roman"/>
                <w:color w:val="000000" w:themeColor="text1"/>
                <w:sz w:val="24"/>
              </w:rPr>
              <w:t>nansējuma pieejamību un projekta</w:t>
            </w:r>
            <w:r w:rsidR="005D3785" w:rsidRPr="006C6D73">
              <w:rPr>
                <w:rFonts w:ascii="Times New Roman" w:hAnsi="Times New Roman"/>
                <w:color w:val="000000" w:themeColor="text1"/>
                <w:sz w:val="24"/>
              </w:rPr>
              <w:t xml:space="preserve"> finansēšanas iespējām pirms gala atmaksas saņemšanas.</w:t>
            </w:r>
            <w:r w:rsidR="000728AD" w:rsidRPr="006C6D73">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Ja projekta iesniegums neatbilst kādai no iepriekš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atbilstošu nosacījumu papildināt/ precizēt projekta iesniegumu.</w:t>
            </w:r>
          </w:p>
        </w:tc>
      </w:tr>
      <w:tr w:rsidR="00BA2C56" w:rsidRPr="006C6D73" w14:paraId="2DA85228" w14:textId="77777777" w:rsidTr="00BA2C56">
        <w:trPr>
          <w:jc w:val="center"/>
        </w:trPr>
        <w:tc>
          <w:tcPr>
            <w:tcW w:w="704" w:type="dxa"/>
          </w:tcPr>
          <w:p w14:paraId="373DC8CD" w14:textId="77777777" w:rsidR="00BA2C56" w:rsidRPr="006C6D73" w:rsidRDefault="00BA2C5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1.3.</w:t>
            </w:r>
          </w:p>
        </w:tc>
        <w:tc>
          <w:tcPr>
            <w:tcW w:w="3260" w:type="dxa"/>
            <w:vMerge w:val="restart"/>
          </w:tcPr>
          <w:p w14:paraId="70F903AC" w14:textId="76260CE0" w:rsidR="00BA2C56" w:rsidRDefault="00BA2C5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iesniedzējam un projekta sadarbības partnerim</w:t>
            </w:r>
            <w:r w:rsidR="008B06BD" w:rsidRPr="009F2B10">
              <w:rPr>
                <w:rFonts w:ascii="Times New Roman" w:hAnsi="Times New Roman"/>
                <w:sz w:val="24"/>
              </w:rPr>
              <w:t xml:space="preserve">, </w:t>
            </w:r>
            <w:r w:rsidR="008B06BD" w:rsidRPr="00AB3700">
              <w:rPr>
                <w:rFonts w:ascii="Times New Roman" w:hAnsi="Times New Roman"/>
              </w:rPr>
              <w:t>ja tāds projektā ir paredzēts,</w:t>
            </w:r>
            <w:r w:rsidR="008B06BD">
              <w:rPr>
                <w:rFonts w:ascii="Times New Roman" w:hAnsi="Times New Roman"/>
                <w:sz w:val="24"/>
              </w:rPr>
              <w:t xml:space="preserve"> </w:t>
            </w:r>
            <w:r w:rsidRPr="006C6D73">
              <w:rPr>
                <w:rFonts w:ascii="Times New Roman" w:hAnsi="Times New Roman"/>
                <w:color w:val="000000" w:themeColor="text1"/>
                <w:sz w:val="24"/>
              </w:rPr>
              <w:t xml:space="preserve"> Latvijas Republikā  nav nodokļu parādi, tajā skaitā valsts sociālās apdrošināšanas obligāto iemaksu parādi, kas kopsummā </w:t>
            </w:r>
            <w:r w:rsidR="008B06BD">
              <w:rPr>
                <w:rFonts w:ascii="Times New Roman" w:hAnsi="Times New Roman"/>
                <w:color w:val="000000" w:themeColor="text1"/>
                <w:sz w:val="24"/>
              </w:rPr>
              <w:t xml:space="preserve">katram atsevišķi </w:t>
            </w:r>
            <w:r w:rsidRPr="006C6D73">
              <w:rPr>
                <w:rFonts w:ascii="Times New Roman" w:hAnsi="Times New Roman"/>
                <w:color w:val="000000" w:themeColor="text1"/>
                <w:sz w:val="24"/>
              </w:rPr>
              <w:t xml:space="preserve">pārsniedz 150 </w:t>
            </w:r>
            <w:proofErr w:type="spellStart"/>
            <w:r w:rsidRPr="006C6D73">
              <w:rPr>
                <w:rFonts w:ascii="Times New Roman" w:hAnsi="Times New Roman"/>
                <w:i/>
                <w:color w:val="000000" w:themeColor="text1"/>
                <w:sz w:val="24"/>
              </w:rPr>
              <w:t>euro</w:t>
            </w:r>
            <w:proofErr w:type="spellEnd"/>
            <w:r w:rsidRPr="006C6D73">
              <w:rPr>
                <w:rFonts w:ascii="Times New Roman" w:hAnsi="Times New Roman"/>
                <w:color w:val="000000" w:themeColor="text1"/>
                <w:sz w:val="24"/>
              </w:rPr>
              <w:t>.</w:t>
            </w:r>
          </w:p>
          <w:p w14:paraId="7D22AB4F" w14:textId="77777777" w:rsidR="00BA2C56" w:rsidRDefault="00BA2C56" w:rsidP="006C6D73">
            <w:pPr>
              <w:spacing w:after="0" w:line="240" w:lineRule="auto"/>
              <w:jc w:val="both"/>
              <w:rPr>
                <w:rFonts w:ascii="Times New Roman" w:hAnsi="Times New Roman"/>
                <w:color w:val="000000" w:themeColor="text1"/>
                <w:sz w:val="24"/>
              </w:rPr>
            </w:pPr>
          </w:p>
          <w:p w14:paraId="0DE9ADD7" w14:textId="77777777" w:rsidR="00BA2C56" w:rsidRDefault="00BA2C56" w:rsidP="006C6D73">
            <w:pPr>
              <w:spacing w:after="0" w:line="240" w:lineRule="auto"/>
              <w:jc w:val="both"/>
              <w:rPr>
                <w:rFonts w:ascii="Times New Roman" w:hAnsi="Times New Roman"/>
                <w:color w:val="000000" w:themeColor="text1"/>
                <w:sz w:val="24"/>
              </w:rPr>
            </w:pPr>
          </w:p>
          <w:p w14:paraId="05C85AE3" w14:textId="77777777" w:rsidR="00BA2C56" w:rsidRDefault="00BA2C56" w:rsidP="00BA2C56">
            <w:pPr>
              <w:tabs>
                <w:tab w:val="left" w:pos="1250"/>
              </w:tabs>
              <w:jc w:val="both"/>
            </w:pPr>
          </w:p>
          <w:p w14:paraId="584D3A4F" w14:textId="3612E50B" w:rsidR="00BA2C56" w:rsidRPr="006C6D73" w:rsidRDefault="00BA2C56" w:rsidP="006C6D73">
            <w:pPr>
              <w:spacing w:after="0" w:line="240" w:lineRule="auto"/>
              <w:jc w:val="both"/>
              <w:rPr>
                <w:rFonts w:ascii="Times New Roman" w:hAnsi="Times New Roman"/>
                <w:color w:val="000000" w:themeColor="text1"/>
                <w:sz w:val="24"/>
              </w:rPr>
            </w:pPr>
          </w:p>
        </w:tc>
        <w:tc>
          <w:tcPr>
            <w:tcW w:w="1701" w:type="dxa"/>
            <w:vAlign w:val="center"/>
          </w:tcPr>
          <w:p w14:paraId="25C2E0BC" w14:textId="77777777" w:rsidR="00BA2C56" w:rsidRPr="009931A5" w:rsidRDefault="00BA2C56" w:rsidP="009931A5">
            <w:pPr>
              <w:pStyle w:val="ListParagraph"/>
              <w:ind w:left="0"/>
              <w:jc w:val="center"/>
              <w:rPr>
                <w:color w:val="000000" w:themeColor="text1"/>
              </w:rPr>
            </w:pPr>
            <w:r w:rsidRPr="009931A5">
              <w:rPr>
                <w:color w:val="000000" w:themeColor="text1"/>
              </w:rPr>
              <w:t>P</w:t>
            </w:r>
          </w:p>
        </w:tc>
        <w:tc>
          <w:tcPr>
            <w:tcW w:w="8364" w:type="dxa"/>
          </w:tcPr>
          <w:p w14:paraId="2742BECA" w14:textId="77777777" w:rsidR="00BA2C56" w:rsidRPr="009931A5" w:rsidRDefault="00BA2C56" w:rsidP="009931A5">
            <w:pPr>
              <w:tabs>
                <w:tab w:val="left" w:pos="1250"/>
              </w:tabs>
              <w:spacing w:line="240" w:lineRule="auto"/>
              <w:jc w:val="both"/>
              <w:rPr>
                <w:rFonts w:ascii="Times New Roman" w:eastAsiaTheme="minorHAnsi" w:hAnsi="Times New Roman"/>
                <w:color w:val="auto"/>
                <w:sz w:val="24"/>
              </w:rPr>
            </w:pPr>
            <w:r w:rsidRPr="009931A5">
              <w:rPr>
                <w:rFonts w:ascii="Times New Roman" w:hAnsi="Times New Roman"/>
                <w:sz w:val="24"/>
              </w:rPr>
              <w:t xml:space="preserve">Projekta iesniedzēja un sadarbības partnera, ja attiecināms, atbilstības kritērijam pārbaudi veic katram atsevišķi Valsts ieņēmumu dienesta (turpmāk – VID) administrēto nodokļu (nodevu) parādnieku datubāzē (turpmāk – VID parādnieku datu bāze) </w:t>
            </w:r>
            <w:hyperlink r:id="rId13" w:history="1">
              <w:r w:rsidRPr="009931A5">
                <w:rPr>
                  <w:rStyle w:val="Hyperlink"/>
                  <w:rFonts w:ascii="Times New Roman" w:hAnsi="Times New Roman"/>
                  <w:sz w:val="24"/>
                </w:rPr>
                <w:t>https://www6.vid.gov.lv/NPAR</w:t>
              </w:r>
            </w:hyperlink>
            <w:r w:rsidRPr="009931A5">
              <w:rPr>
                <w:rFonts w:ascii="Times New Roman" w:hAnsi="Times New Roman"/>
                <w:sz w:val="24"/>
              </w:rPr>
              <w:t>, kur, informāciju aktualizē katru mēnesi 7. (septītajā) un 26. (divdesmit sestajā) datumā.</w:t>
            </w:r>
          </w:p>
          <w:p w14:paraId="3AE75A50" w14:textId="77777777" w:rsidR="00BA2C56" w:rsidRPr="009931A5" w:rsidRDefault="00BA2C56" w:rsidP="009931A5">
            <w:pPr>
              <w:tabs>
                <w:tab w:val="left" w:pos="1250"/>
              </w:tabs>
              <w:spacing w:line="240" w:lineRule="auto"/>
              <w:jc w:val="both"/>
              <w:rPr>
                <w:rFonts w:ascii="Times New Roman" w:hAnsi="Times New Roman"/>
                <w:sz w:val="24"/>
              </w:rPr>
            </w:pPr>
            <w:r w:rsidRPr="009931A5">
              <w:rPr>
                <w:rFonts w:ascii="Times New Roman" w:hAnsi="Times New Roman"/>
                <w:sz w:val="24"/>
              </w:rPr>
              <w:t xml:space="preserve">Vērtējums tiek noteikts, balstoties uz VID parādnieku datu bāzē tuvākajā datumā </w:t>
            </w:r>
            <w:r w:rsidRPr="009931A5">
              <w:rPr>
                <w:rFonts w:ascii="Times New Roman" w:hAnsi="Times New Roman"/>
                <w:b/>
                <w:sz w:val="24"/>
                <w:u w:val="single"/>
              </w:rPr>
              <w:t>pirms</w:t>
            </w:r>
            <w:r w:rsidRPr="009931A5">
              <w:rPr>
                <w:rFonts w:ascii="Times New Roman" w:hAnsi="Times New Roman"/>
                <w:sz w:val="24"/>
                <w:u w:val="single"/>
              </w:rPr>
              <w:t xml:space="preserve"> </w:t>
            </w:r>
            <w:r w:rsidRPr="009931A5">
              <w:rPr>
                <w:rFonts w:ascii="Times New Roman" w:hAnsi="Times New Roman"/>
                <w:sz w:val="24"/>
              </w:rPr>
              <w:t xml:space="preserve">projekta iesnieguma vai projekta iesnieguma precizējumu iesniegšanas CFLA pieejamo informāciju, piemēram, ja projekta iesniegums tiek iesniegts 21.aprīlī, tad lēmums par projekta iesniedzēju tiek balstīts uz 7.aprīlī pieejamo informāciju. </w:t>
            </w:r>
          </w:p>
          <w:p w14:paraId="54842970" w14:textId="77777777" w:rsidR="00BA2C56" w:rsidRPr="009931A5" w:rsidRDefault="00BA2C56" w:rsidP="009931A5">
            <w:pPr>
              <w:tabs>
                <w:tab w:val="left" w:pos="1250"/>
              </w:tabs>
              <w:spacing w:line="240" w:lineRule="auto"/>
              <w:jc w:val="both"/>
              <w:rPr>
                <w:rFonts w:ascii="Times New Roman" w:hAnsi="Times New Roman"/>
                <w:sz w:val="24"/>
              </w:rPr>
            </w:pPr>
            <w:r w:rsidRPr="009931A5">
              <w:rPr>
                <w:rFonts w:ascii="Times New Roman" w:hAnsi="Times New Roman"/>
                <w:sz w:val="24"/>
              </w:rPr>
              <w:t>Projekta iesnieguma vērtēšanas veidlapā norāda pārbaudes datumu un konstatēto situāciju, kā arī saglabā pārbaudes liecības.</w:t>
            </w:r>
          </w:p>
          <w:p w14:paraId="5EE62421" w14:textId="77777777" w:rsidR="00BA2C56" w:rsidRPr="009931A5" w:rsidRDefault="00BA2C56" w:rsidP="009931A5">
            <w:pPr>
              <w:tabs>
                <w:tab w:val="left" w:pos="1250"/>
              </w:tabs>
              <w:spacing w:line="240" w:lineRule="auto"/>
              <w:jc w:val="both"/>
              <w:rPr>
                <w:rFonts w:ascii="Times New Roman" w:hAnsi="Times New Roman"/>
                <w:sz w:val="24"/>
              </w:rPr>
            </w:pPr>
            <w:r w:rsidRPr="009931A5">
              <w:rPr>
                <w:rFonts w:ascii="Times New Roman" w:hAnsi="Times New Roman"/>
                <w:sz w:val="24"/>
              </w:rPr>
              <w:t xml:space="preserve">Vērtējums ir </w:t>
            </w:r>
            <w:r w:rsidRPr="009931A5">
              <w:rPr>
                <w:rFonts w:ascii="Times New Roman" w:hAnsi="Times New Roman"/>
                <w:b/>
                <w:bCs/>
                <w:sz w:val="24"/>
              </w:rPr>
              <w:t>„Jā”,</w:t>
            </w:r>
            <w:r w:rsidRPr="009931A5">
              <w:rPr>
                <w:rFonts w:ascii="Times New Roman" w:hAnsi="Times New Roman"/>
                <w:sz w:val="24"/>
              </w:rPr>
              <w:t xml:space="preserve"> ja:</w:t>
            </w:r>
          </w:p>
          <w:p w14:paraId="3E04EB84" w14:textId="3E883A50" w:rsidR="00BA2C56" w:rsidRPr="009931A5" w:rsidRDefault="00BA2C56" w:rsidP="009931A5">
            <w:pPr>
              <w:numPr>
                <w:ilvl w:val="0"/>
                <w:numId w:val="80"/>
              </w:numPr>
              <w:tabs>
                <w:tab w:val="left" w:pos="1250"/>
              </w:tabs>
              <w:spacing w:after="0" w:line="240" w:lineRule="auto"/>
              <w:jc w:val="both"/>
              <w:rPr>
                <w:rFonts w:ascii="Times New Roman" w:hAnsi="Times New Roman"/>
                <w:sz w:val="24"/>
              </w:rPr>
            </w:pPr>
            <w:r w:rsidRPr="009931A5">
              <w:rPr>
                <w:rFonts w:ascii="Times New Roman" w:hAnsi="Times New Roman"/>
                <w:sz w:val="24"/>
              </w:rPr>
              <w:t xml:space="preserve">balstoties uz VID parādnieku datu bāzē tuvākajā datumā </w:t>
            </w:r>
            <w:r w:rsidRPr="009931A5">
              <w:rPr>
                <w:rFonts w:ascii="Times New Roman" w:hAnsi="Times New Roman"/>
                <w:b/>
                <w:sz w:val="24"/>
                <w:u w:val="single"/>
              </w:rPr>
              <w:t>pirms</w:t>
            </w:r>
            <w:r w:rsidRPr="009931A5">
              <w:rPr>
                <w:rFonts w:ascii="Times New Roman" w:hAnsi="Times New Roman"/>
                <w:sz w:val="24"/>
              </w:rPr>
              <w:t xml:space="preserve"> projekta iesnieguma vai projekta iesnieguma precizējumu iesniegšanas CFLA pieejamo informāciju projekta iesniedzējam un sadarbības partnerim nav nodokļu parādi, tajā skaitā valsts sociālās apdrošināšanas obligāto iemaksu parādi (turpmāk – nodokļu parādi), kas kopsummā pārsniedz 150 </w:t>
            </w:r>
            <w:proofErr w:type="spellStart"/>
            <w:r w:rsidRPr="009931A5">
              <w:rPr>
                <w:rFonts w:ascii="Times New Roman" w:hAnsi="Times New Roman"/>
                <w:i/>
                <w:iCs/>
                <w:sz w:val="24"/>
              </w:rPr>
              <w:t>euro</w:t>
            </w:r>
            <w:proofErr w:type="spellEnd"/>
            <w:r w:rsidRPr="009931A5">
              <w:rPr>
                <w:rFonts w:ascii="Times New Roman" w:hAnsi="Times New Roman"/>
                <w:sz w:val="24"/>
              </w:rPr>
              <w:t>;</w:t>
            </w:r>
          </w:p>
          <w:p w14:paraId="76FC5544" w14:textId="77A2A298" w:rsidR="00BA2C56" w:rsidRPr="009931A5" w:rsidRDefault="00BA2C56" w:rsidP="009931A5">
            <w:pPr>
              <w:numPr>
                <w:ilvl w:val="0"/>
                <w:numId w:val="80"/>
              </w:numPr>
              <w:tabs>
                <w:tab w:val="left" w:pos="1250"/>
              </w:tabs>
              <w:spacing w:after="0" w:line="240" w:lineRule="auto"/>
              <w:jc w:val="both"/>
              <w:rPr>
                <w:rFonts w:ascii="Times New Roman" w:hAnsi="Times New Roman"/>
                <w:sz w:val="24"/>
              </w:rPr>
            </w:pPr>
            <w:r w:rsidRPr="009931A5">
              <w:rPr>
                <w:rFonts w:ascii="Times New Roman" w:hAnsi="Times New Roman"/>
                <w:sz w:val="24"/>
              </w:rPr>
              <w:t xml:space="preserve">balstoties uz VID parādnieku datu bāzē pieejamo informāciju, ja tuvākajā datumā </w:t>
            </w:r>
            <w:r w:rsidRPr="009931A5">
              <w:rPr>
                <w:rFonts w:ascii="Times New Roman" w:hAnsi="Times New Roman"/>
                <w:b/>
                <w:sz w:val="24"/>
                <w:u w:val="single"/>
              </w:rPr>
              <w:t>pirms</w:t>
            </w:r>
            <w:r w:rsidRPr="009931A5">
              <w:rPr>
                <w:rFonts w:ascii="Times New Roman" w:hAnsi="Times New Roman"/>
                <w:sz w:val="24"/>
              </w:rPr>
              <w:t xml:space="preserve"> projekta </w:t>
            </w:r>
            <w:r w:rsidRPr="009931A5">
              <w:rPr>
                <w:rFonts w:ascii="Times New Roman" w:hAnsi="Times New Roman"/>
                <w:sz w:val="24"/>
                <w:u w:val="single"/>
              </w:rPr>
              <w:t>iesnieguma iesniegšanas</w:t>
            </w:r>
            <w:r w:rsidRPr="009931A5">
              <w:rPr>
                <w:rFonts w:ascii="Times New Roman" w:hAnsi="Times New Roman"/>
                <w:sz w:val="24"/>
              </w:rPr>
              <w:t xml:space="preserve"> datuma CFLA projekta iesniedzējam vai sadarbības partnerim ir nodokļu parādi, bet tuvākajā datumā </w:t>
            </w:r>
            <w:r w:rsidRPr="009931A5">
              <w:rPr>
                <w:rFonts w:ascii="Times New Roman" w:hAnsi="Times New Roman"/>
                <w:b/>
                <w:sz w:val="24"/>
                <w:u w:val="single"/>
              </w:rPr>
              <w:t>pirms</w:t>
            </w:r>
            <w:r w:rsidRPr="009931A5">
              <w:rPr>
                <w:rFonts w:ascii="Times New Roman" w:hAnsi="Times New Roman"/>
                <w:sz w:val="24"/>
              </w:rPr>
              <w:t xml:space="preserve"> CFLA </w:t>
            </w:r>
            <w:r w:rsidRPr="009931A5">
              <w:rPr>
                <w:rFonts w:ascii="Times New Roman" w:hAnsi="Times New Roman"/>
                <w:sz w:val="24"/>
                <w:u w:val="single"/>
              </w:rPr>
              <w:t>lēmuma</w:t>
            </w:r>
            <w:r w:rsidRPr="009931A5">
              <w:rPr>
                <w:rFonts w:ascii="Times New Roman" w:hAnsi="Times New Roman"/>
                <w:sz w:val="24"/>
              </w:rPr>
              <w:t xml:space="preserve"> par projekta iesnieguma apstiprināšanu/apstiprināšanu ar nosacījumu pieņemšanas, projekta iesniedzējam un sadarbības partnerim VID parādnieku datu bāzē neuzrādās nodokļu parādi, kas kopsummā ir lielāki par 150 </w:t>
            </w:r>
            <w:proofErr w:type="spellStart"/>
            <w:r w:rsidRPr="009931A5">
              <w:rPr>
                <w:rFonts w:ascii="Times New Roman" w:hAnsi="Times New Roman"/>
                <w:i/>
                <w:sz w:val="24"/>
              </w:rPr>
              <w:t>euro</w:t>
            </w:r>
            <w:proofErr w:type="spellEnd"/>
            <w:r w:rsidRPr="009931A5">
              <w:rPr>
                <w:rFonts w:ascii="Times New Roman" w:hAnsi="Times New Roman"/>
                <w:sz w:val="24"/>
              </w:rPr>
              <w:t>, nosacījumu par parāda nomaksu neizvirza, un kritērijā piešķir vērtējumu “Jā”.</w:t>
            </w:r>
          </w:p>
          <w:p w14:paraId="49601A5F" w14:textId="77777777" w:rsidR="00BA2C56" w:rsidRPr="009931A5" w:rsidRDefault="00BA2C56" w:rsidP="009931A5">
            <w:pPr>
              <w:tabs>
                <w:tab w:val="left" w:pos="1250"/>
              </w:tabs>
              <w:spacing w:line="240" w:lineRule="auto"/>
              <w:ind w:left="1080"/>
              <w:jc w:val="both"/>
              <w:rPr>
                <w:rFonts w:ascii="Times New Roman" w:hAnsi="Times New Roman"/>
                <w:sz w:val="24"/>
              </w:rPr>
            </w:pPr>
          </w:p>
          <w:p w14:paraId="06E09458" w14:textId="77777777" w:rsidR="00BA2C56" w:rsidRPr="009931A5" w:rsidRDefault="00BA2C56" w:rsidP="009931A5">
            <w:pPr>
              <w:tabs>
                <w:tab w:val="left" w:pos="1250"/>
              </w:tabs>
              <w:spacing w:line="240" w:lineRule="auto"/>
              <w:jc w:val="both"/>
              <w:rPr>
                <w:rFonts w:ascii="Times New Roman" w:hAnsi="Times New Roman"/>
                <w:sz w:val="24"/>
              </w:rPr>
            </w:pPr>
            <w:r w:rsidRPr="009931A5">
              <w:rPr>
                <w:rFonts w:ascii="Times New Roman" w:hAnsi="Times New Roman"/>
                <w:sz w:val="24"/>
              </w:rPr>
              <w:t xml:space="preserve">Vērtējums ir </w:t>
            </w:r>
            <w:r w:rsidRPr="009931A5">
              <w:rPr>
                <w:rFonts w:ascii="Times New Roman" w:hAnsi="Times New Roman"/>
                <w:b/>
                <w:bCs/>
                <w:sz w:val="24"/>
              </w:rPr>
              <w:t xml:space="preserve">„Jā ar nosacījumu”, </w:t>
            </w:r>
            <w:r w:rsidRPr="009931A5">
              <w:rPr>
                <w:rFonts w:ascii="Times New Roman" w:hAnsi="Times New Roman"/>
                <w:sz w:val="24"/>
              </w:rPr>
              <w:t xml:space="preserve">ja saskaņā ar VID administrēto nodokļu  parādnieku datu bāzē </w:t>
            </w:r>
            <w:hyperlink r:id="rId14" w:history="1">
              <w:r w:rsidRPr="009931A5">
                <w:rPr>
                  <w:rStyle w:val="Hyperlink"/>
                  <w:rFonts w:ascii="Times New Roman" w:hAnsi="Times New Roman"/>
                  <w:sz w:val="24"/>
                </w:rPr>
                <w:t>https://www6.vid.gov.lv/NPAR</w:t>
              </w:r>
            </w:hyperlink>
            <w:r w:rsidRPr="009931A5">
              <w:rPr>
                <w:rFonts w:ascii="Times New Roman" w:hAnsi="Times New Roman"/>
                <w:sz w:val="24"/>
              </w:rPr>
              <w:t xml:space="preserve"> pieejamo informāciju tuvākajā publicētajā datumā </w:t>
            </w:r>
            <w:r w:rsidRPr="009931A5">
              <w:rPr>
                <w:rFonts w:ascii="Times New Roman" w:hAnsi="Times New Roman"/>
                <w:b/>
                <w:sz w:val="24"/>
                <w:u w:val="single"/>
              </w:rPr>
              <w:t>pirms</w:t>
            </w:r>
            <w:r w:rsidRPr="009931A5">
              <w:rPr>
                <w:rFonts w:ascii="Times New Roman" w:hAnsi="Times New Roman"/>
                <w:sz w:val="24"/>
              </w:rPr>
              <w:t xml:space="preserve"> projekta iesnieguma iesniegšanas un pirms CFLA </w:t>
            </w:r>
            <w:r w:rsidRPr="009931A5">
              <w:rPr>
                <w:rFonts w:ascii="Times New Roman" w:hAnsi="Times New Roman"/>
                <w:sz w:val="24"/>
              </w:rPr>
              <w:lastRenderedPageBreak/>
              <w:t xml:space="preserve">lēmuma par projekta iesnieguma apstiprināšanu/apstiprināšanu ar nosacījumu pieņemšanas CFLA projekta iesniedzējam un sadarbības partnerim ir nodokļu parādi, kas kopsummā ir lielāki par 150 </w:t>
            </w:r>
            <w:proofErr w:type="spellStart"/>
            <w:r w:rsidRPr="009931A5">
              <w:rPr>
                <w:rFonts w:ascii="Times New Roman" w:hAnsi="Times New Roman"/>
                <w:i/>
                <w:sz w:val="24"/>
              </w:rPr>
              <w:t>euro</w:t>
            </w:r>
            <w:proofErr w:type="spellEnd"/>
            <w:r w:rsidRPr="009931A5">
              <w:rPr>
                <w:rFonts w:ascii="Times New Roman" w:hAnsi="Times New Roman"/>
                <w:sz w:val="24"/>
              </w:rPr>
              <w:t xml:space="preserve">. </w:t>
            </w:r>
          </w:p>
          <w:p w14:paraId="69F23C0B" w14:textId="040C5797" w:rsidR="00BA2C56" w:rsidRPr="009931A5" w:rsidRDefault="00BA2C56" w:rsidP="009931A5">
            <w:pPr>
              <w:tabs>
                <w:tab w:val="left" w:pos="1250"/>
              </w:tabs>
              <w:spacing w:line="240" w:lineRule="auto"/>
              <w:jc w:val="both"/>
              <w:rPr>
                <w:rFonts w:ascii="Times New Roman" w:hAnsi="Times New Roman"/>
                <w:sz w:val="24"/>
              </w:rPr>
            </w:pPr>
            <w:r w:rsidRPr="009931A5">
              <w:rPr>
                <w:rFonts w:ascii="Times New Roman" w:hAnsi="Times New Roman"/>
                <w:sz w:val="24"/>
              </w:rPr>
              <w:t xml:space="preserve">Konstatējot minēto situāciju, izvirza nosacījumu veikt visu nodokļu parādu nomaksu, nodrošinot, ka ne projekta iesniedzējam, ne sadarbības partnerim Latvijas Republikā projekta iesnieguma precizējumu iesniegšanas dienā nav nodokļu parādi, kas kopumā lielāki par 150 </w:t>
            </w:r>
            <w:proofErr w:type="spellStart"/>
            <w:r w:rsidRPr="009931A5">
              <w:rPr>
                <w:rFonts w:ascii="Times New Roman" w:hAnsi="Times New Roman"/>
                <w:i/>
                <w:sz w:val="24"/>
              </w:rPr>
              <w:t>euro</w:t>
            </w:r>
            <w:proofErr w:type="spellEnd"/>
            <w:r w:rsidRPr="009931A5">
              <w:rPr>
                <w:rFonts w:ascii="Times New Roman" w:hAnsi="Times New Roman"/>
                <w:sz w:val="24"/>
              </w:rPr>
              <w:t>.</w:t>
            </w:r>
          </w:p>
          <w:p w14:paraId="15F330EB" w14:textId="66BFF3A8" w:rsidR="00BA2C56" w:rsidRPr="009931A5" w:rsidRDefault="00BA2C56" w:rsidP="009931A5">
            <w:pPr>
              <w:tabs>
                <w:tab w:val="left" w:pos="1250"/>
              </w:tabs>
              <w:spacing w:line="240" w:lineRule="auto"/>
              <w:jc w:val="both"/>
              <w:rPr>
                <w:rFonts w:ascii="Times New Roman" w:hAnsi="Times New Roman"/>
                <w:color w:val="000000" w:themeColor="text1"/>
                <w:sz w:val="24"/>
              </w:rPr>
            </w:pPr>
            <w:r w:rsidRPr="009931A5">
              <w:rPr>
                <w:rFonts w:ascii="Times New Roman" w:hAnsi="Times New Roman"/>
                <w:sz w:val="24"/>
              </w:rPr>
              <w:t xml:space="preserve">Vērtējums ir </w:t>
            </w:r>
            <w:r w:rsidRPr="009931A5">
              <w:rPr>
                <w:rFonts w:ascii="Times New Roman" w:hAnsi="Times New Roman"/>
                <w:b/>
                <w:bCs/>
                <w:sz w:val="24"/>
              </w:rPr>
              <w:t>“Nē”,</w:t>
            </w:r>
            <w:r w:rsidRPr="009931A5">
              <w:rPr>
                <w:rFonts w:ascii="Times New Roman" w:hAnsi="Times New Roman"/>
                <w:sz w:val="24"/>
              </w:rPr>
              <w:t xml:space="preserve"> ja tuvākajā datumā </w:t>
            </w:r>
            <w:r w:rsidRPr="009931A5">
              <w:rPr>
                <w:rFonts w:ascii="Times New Roman" w:hAnsi="Times New Roman"/>
                <w:sz w:val="24"/>
                <w:u w:val="single"/>
              </w:rPr>
              <w:t>pirms</w:t>
            </w:r>
            <w:r w:rsidRPr="009931A5">
              <w:rPr>
                <w:rFonts w:ascii="Times New Roman" w:hAnsi="Times New Roman"/>
                <w:sz w:val="24"/>
              </w:rPr>
              <w:t xml:space="preserve"> projekta iesnieguma precizējumu iesniegšanas CFLA projekta iesniedzējs un/vai sadarbības partneris nav veicis nodokļu parādu nomaksu un iesniedzējam un/vai sadarbības partnerim ir nodokļu parādi, kas kopsummā ir lielāki par 150 </w:t>
            </w:r>
            <w:proofErr w:type="spellStart"/>
            <w:r w:rsidRPr="009931A5">
              <w:rPr>
                <w:rFonts w:ascii="Times New Roman" w:hAnsi="Times New Roman"/>
                <w:i/>
                <w:sz w:val="24"/>
              </w:rPr>
              <w:t>euro</w:t>
            </w:r>
            <w:proofErr w:type="spellEnd"/>
            <w:r w:rsidRPr="009931A5">
              <w:rPr>
                <w:rFonts w:ascii="Times New Roman" w:hAnsi="Times New Roman"/>
                <w:sz w:val="24"/>
              </w:rPr>
              <w:t>.</w:t>
            </w:r>
            <w:r w:rsidRPr="009931A5">
              <w:rPr>
                <w:rFonts w:ascii="Times New Roman" w:hAnsi="Times New Roman"/>
                <w:color w:val="000000" w:themeColor="text1"/>
                <w:sz w:val="24"/>
              </w:rPr>
              <w:t xml:space="preserve"> </w:t>
            </w:r>
          </w:p>
        </w:tc>
      </w:tr>
      <w:tr w:rsidR="00BA2C56" w:rsidRPr="006C6D73" w14:paraId="32A02594" w14:textId="77777777" w:rsidTr="00D962EC">
        <w:trPr>
          <w:jc w:val="center"/>
        </w:trPr>
        <w:tc>
          <w:tcPr>
            <w:tcW w:w="704" w:type="dxa"/>
          </w:tcPr>
          <w:p w14:paraId="67776212" w14:textId="77777777" w:rsidR="00BA2C56" w:rsidRPr="006C6D73" w:rsidRDefault="00BA2C56" w:rsidP="006C6D73">
            <w:pPr>
              <w:spacing w:after="0" w:line="240" w:lineRule="auto"/>
              <w:jc w:val="both"/>
              <w:rPr>
                <w:rFonts w:ascii="Times New Roman" w:hAnsi="Times New Roman"/>
                <w:color w:val="000000" w:themeColor="text1"/>
                <w:sz w:val="24"/>
              </w:rPr>
            </w:pPr>
          </w:p>
        </w:tc>
        <w:tc>
          <w:tcPr>
            <w:tcW w:w="3260" w:type="dxa"/>
            <w:vMerge/>
          </w:tcPr>
          <w:p w14:paraId="69FA38E2" w14:textId="77777777" w:rsidR="00BA2C56" w:rsidRPr="006C6D73" w:rsidRDefault="00BA2C56" w:rsidP="006C6D73">
            <w:pPr>
              <w:pStyle w:val="NormalWeb"/>
              <w:spacing w:before="0" w:beforeAutospacing="0" w:after="0" w:afterAutospacing="0"/>
              <w:jc w:val="both"/>
              <w:rPr>
                <w:color w:val="000000" w:themeColor="text1"/>
              </w:rPr>
            </w:pPr>
          </w:p>
        </w:tc>
        <w:tc>
          <w:tcPr>
            <w:tcW w:w="10065" w:type="dxa"/>
            <w:gridSpan w:val="2"/>
            <w:vAlign w:val="center"/>
          </w:tcPr>
          <w:p w14:paraId="51BAA1A7" w14:textId="77777777" w:rsidR="00BA2C56" w:rsidRPr="009931A5" w:rsidRDefault="00BA2C56" w:rsidP="009931A5">
            <w:pPr>
              <w:tabs>
                <w:tab w:val="left" w:pos="1250"/>
              </w:tabs>
              <w:spacing w:line="240" w:lineRule="auto"/>
              <w:jc w:val="both"/>
              <w:rPr>
                <w:rFonts w:ascii="Times New Roman" w:eastAsiaTheme="minorHAnsi" w:hAnsi="Times New Roman"/>
                <w:color w:val="auto"/>
                <w:sz w:val="24"/>
              </w:rPr>
            </w:pPr>
            <w:r w:rsidRPr="009931A5">
              <w:rPr>
                <w:rFonts w:ascii="Times New Roman" w:hAnsi="Times New Roman"/>
                <w:sz w:val="24"/>
              </w:rPr>
              <w:t xml:space="preserve">Lai nodrošinātu minētā kritērija visaptverošu pārbaudi, projekta iesniedzēja un sadarbības partnera, ja attiecināms, atbilstību šajā kritērijā noteiktajam veic atkārtoti, ja projekta iesniegums apstiprināts ar nosacījumu, neatkarīgi no tā, vai nosacījums ir saistīts ar šī kritērija izpildi. CFLA VID parādnieku datu bāzē  </w:t>
            </w:r>
            <w:hyperlink r:id="rId15" w:history="1">
              <w:r w:rsidRPr="009931A5">
                <w:rPr>
                  <w:rStyle w:val="Hyperlink"/>
                  <w:rFonts w:ascii="Times New Roman" w:hAnsi="Times New Roman"/>
                  <w:sz w:val="24"/>
                </w:rPr>
                <w:t>https://www6.vid.gov.lv/NPAR</w:t>
              </w:r>
            </w:hyperlink>
            <w:r w:rsidRPr="009931A5">
              <w:rPr>
                <w:rFonts w:ascii="Times New Roman" w:hAnsi="Times New Roman"/>
                <w:sz w:val="24"/>
              </w:rPr>
              <w:t xml:space="preserve"> pārbauda, vai tuvākajā datumā </w:t>
            </w:r>
            <w:r w:rsidRPr="009931A5">
              <w:rPr>
                <w:rFonts w:ascii="Times New Roman" w:hAnsi="Times New Roman"/>
                <w:b/>
                <w:sz w:val="24"/>
              </w:rPr>
              <w:t xml:space="preserve">pirms </w:t>
            </w:r>
            <w:r w:rsidRPr="009931A5">
              <w:rPr>
                <w:rFonts w:ascii="Times New Roman" w:hAnsi="Times New Roman"/>
                <w:sz w:val="24"/>
              </w:rPr>
              <w:t xml:space="preserve">projekta iesnieguma precizējumu iesniegšanas projekta iesniedzējam un sadarbības partnerim, ja attiecināms, nav nodokļu, kas kopsummā ir lielāki par 150 </w:t>
            </w:r>
            <w:proofErr w:type="spellStart"/>
            <w:r w:rsidRPr="009931A5">
              <w:rPr>
                <w:rFonts w:ascii="Times New Roman" w:hAnsi="Times New Roman"/>
                <w:sz w:val="24"/>
              </w:rPr>
              <w:t>euro</w:t>
            </w:r>
            <w:proofErr w:type="spellEnd"/>
            <w:r w:rsidRPr="009931A5">
              <w:rPr>
                <w:rFonts w:ascii="Times New Roman" w:hAnsi="Times New Roman"/>
                <w:sz w:val="24"/>
              </w:rPr>
              <w:t xml:space="preserve">. </w:t>
            </w:r>
          </w:p>
          <w:p w14:paraId="26E17708" w14:textId="2C9BDDFA" w:rsidR="00BA2C56" w:rsidRPr="009931A5" w:rsidRDefault="00BA2C56" w:rsidP="009931A5">
            <w:pPr>
              <w:spacing w:after="0" w:line="240" w:lineRule="auto"/>
              <w:jc w:val="both"/>
              <w:rPr>
                <w:rFonts w:ascii="Times New Roman" w:eastAsia="Times New Roman" w:hAnsi="Times New Roman"/>
                <w:b/>
                <w:bCs/>
                <w:color w:val="000000" w:themeColor="text1"/>
                <w:sz w:val="24"/>
                <w:lang w:eastAsia="lv-LV"/>
              </w:rPr>
            </w:pPr>
            <w:r w:rsidRPr="009931A5">
              <w:rPr>
                <w:rFonts w:ascii="Times New Roman" w:hAnsi="Times New Roman"/>
                <w:sz w:val="24"/>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6C6D73" w:rsidRPr="006C6D73" w14:paraId="372E3D21" w14:textId="77777777" w:rsidTr="00BA2C56">
        <w:trPr>
          <w:jc w:val="center"/>
        </w:trPr>
        <w:tc>
          <w:tcPr>
            <w:tcW w:w="704" w:type="dxa"/>
          </w:tcPr>
          <w:p w14:paraId="2D649782" w14:textId="77777777" w:rsidR="00C44367"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1.4.</w:t>
            </w:r>
          </w:p>
        </w:tc>
        <w:tc>
          <w:tcPr>
            <w:tcW w:w="3260" w:type="dxa"/>
          </w:tcPr>
          <w:p w14:paraId="07151AF1" w14:textId="290B145F" w:rsidR="00C44367" w:rsidRPr="006C6D73" w:rsidRDefault="00C44367" w:rsidP="006C6D73">
            <w:pPr>
              <w:pStyle w:val="NormalWeb"/>
              <w:spacing w:before="0" w:beforeAutospacing="0" w:after="0" w:afterAutospacing="0"/>
              <w:jc w:val="both"/>
              <w:rPr>
                <w:color w:val="000000" w:themeColor="text1"/>
              </w:rPr>
            </w:pPr>
            <w:r w:rsidRPr="006C6D73">
              <w:rPr>
                <w:color w:val="000000" w:themeColor="text1"/>
              </w:rPr>
              <w:t>Projekta iesniegum</w:t>
            </w:r>
            <w:r w:rsidR="008B06BD">
              <w:rPr>
                <w:color w:val="000000" w:themeColor="text1"/>
              </w:rPr>
              <w:t>s</w:t>
            </w:r>
            <w:r w:rsidRPr="006C6D73">
              <w:rPr>
                <w:color w:val="000000" w:themeColor="text1"/>
              </w:rPr>
              <w:t xml:space="preserve"> ir iesniegts Kohēzijas politikas fondu vadības informācijas sistēmā 2014.-2020. gadam.</w:t>
            </w:r>
          </w:p>
        </w:tc>
        <w:tc>
          <w:tcPr>
            <w:tcW w:w="1701" w:type="dxa"/>
            <w:vAlign w:val="center"/>
          </w:tcPr>
          <w:p w14:paraId="4FB73251" w14:textId="77777777" w:rsidR="00C44367" w:rsidRPr="006C6D73" w:rsidRDefault="00C44367" w:rsidP="006C6D73">
            <w:pPr>
              <w:pStyle w:val="ListParagraph"/>
              <w:ind w:left="0"/>
              <w:jc w:val="center"/>
              <w:rPr>
                <w:color w:val="000000" w:themeColor="text1"/>
              </w:rPr>
            </w:pPr>
            <w:r w:rsidRPr="006C6D73">
              <w:rPr>
                <w:color w:val="000000" w:themeColor="text1"/>
              </w:rPr>
              <w:t>N</w:t>
            </w:r>
          </w:p>
        </w:tc>
        <w:tc>
          <w:tcPr>
            <w:tcW w:w="8364" w:type="dxa"/>
          </w:tcPr>
          <w:p w14:paraId="4212320E" w14:textId="77777777"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b/>
                <w:bCs/>
                <w:color w:val="000000" w:themeColor="text1"/>
                <w:sz w:val="24"/>
                <w:lang w:eastAsia="lv-LV"/>
              </w:rPr>
              <w:t>Vērtējums ir „Jā”</w:t>
            </w:r>
            <w:r w:rsidRPr="006C6D73">
              <w:rPr>
                <w:rFonts w:ascii="Times New Roman" w:eastAsia="Times New Roman" w:hAnsi="Times New Roman"/>
                <w:color w:val="000000" w:themeColor="text1"/>
                <w:sz w:val="24"/>
                <w:lang w:eastAsia="lv-LV"/>
              </w:rPr>
              <w:t>, ja projekta iesniegums ir iesniegts Kohēzijas politikas fondu vadības informācijas sistēmā 2014.-2020. gadam (https://ep.esfondi.lv).</w:t>
            </w:r>
          </w:p>
          <w:p w14:paraId="4F171AC0" w14:textId="77777777" w:rsidR="00C44367" w:rsidRPr="006C6D73" w:rsidRDefault="00C44367" w:rsidP="006C6D73">
            <w:pPr>
              <w:spacing w:after="0" w:line="240" w:lineRule="auto"/>
              <w:jc w:val="both"/>
              <w:rPr>
                <w:rFonts w:eastAsia="Times New Roman" w:cs="Calibri"/>
                <w:color w:val="000000" w:themeColor="text1"/>
                <w:szCs w:val="22"/>
                <w:lang w:eastAsia="lv-LV"/>
              </w:rPr>
            </w:pPr>
            <w:r w:rsidRPr="006C6D73">
              <w:rPr>
                <w:rFonts w:ascii="Times New Roman" w:eastAsia="Times New Roman" w:hAnsi="Times New Roman"/>
                <w:color w:val="000000" w:themeColor="text1"/>
                <w:sz w:val="24"/>
                <w:lang w:eastAsia="lv-LV"/>
              </w:rPr>
              <w:t> </w:t>
            </w:r>
          </w:p>
          <w:p w14:paraId="446A2585" w14:textId="77777777" w:rsidR="00C44367" w:rsidRPr="006C6D73" w:rsidRDefault="00C44367" w:rsidP="006C6D73">
            <w:pPr>
              <w:pStyle w:val="ListParagraph"/>
              <w:ind w:left="306"/>
              <w:jc w:val="both"/>
              <w:rPr>
                <w:b/>
                <w:bCs/>
                <w:color w:val="000000" w:themeColor="text1"/>
                <w:szCs w:val="26"/>
              </w:rPr>
            </w:pPr>
            <w:r w:rsidRPr="006C6D73">
              <w:rPr>
                <w:color w:val="000000" w:themeColor="text1"/>
                <w:lang w:eastAsia="lv-LV"/>
              </w:rPr>
              <w:t>Ja projekta iesniegums neatbilst kritērijā noteiktajai prasībai, vērtējums ir</w:t>
            </w:r>
            <w:r w:rsidR="00AC66EC" w:rsidRPr="006C6D73">
              <w:rPr>
                <w:color w:val="000000" w:themeColor="text1"/>
                <w:lang w:eastAsia="lv-LV"/>
              </w:rPr>
              <w:t xml:space="preserve"> </w:t>
            </w:r>
            <w:r w:rsidRPr="006C6D73">
              <w:rPr>
                <w:b/>
                <w:bCs/>
                <w:color w:val="000000" w:themeColor="text1"/>
                <w:lang w:eastAsia="lv-LV"/>
              </w:rPr>
              <w:t>„</w:t>
            </w:r>
            <w:r w:rsidR="00DD0E04" w:rsidRPr="006C6D73">
              <w:rPr>
                <w:b/>
                <w:color w:val="000000" w:themeColor="text1"/>
              </w:rPr>
              <w:t xml:space="preserve"> Nē”</w:t>
            </w:r>
            <w:r w:rsidR="00DD0E04" w:rsidRPr="006C6D73">
              <w:rPr>
                <w:color w:val="000000" w:themeColor="text1"/>
              </w:rPr>
              <w:t xml:space="preserve">, projektu noraida. </w:t>
            </w:r>
          </w:p>
        </w:tc>
      </w:tr>
      <w:tr w:rsidR="006C6D73" w:rsidRPr="006C6D73" w14:paraId="16330CF5" w14:textId="77777777" w:rsidTr="00BA2C56">
        <w:trPr>
          <w:trHeight w:val="103"/>
          <w:jc w:val="center"/>
        </w:trPr>
        <w:tc>
          <w:tcPr>
            <w:tcW w:w="704" w:type="dxa"/>
          </w:tcPr>
          <w:p w14:paraId="03EBDE5A" w14:textId="77777777" w:rsidR="007019D6" w:rsidRPr="006C6D73" w:rsidRDefault="00C4436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1.5</w:t>
            </w:r>
            <w:r w:rsidR="007019D6" w:rsidRPr="006C6D73">
              <w:rPr>
                <w:rFonts w:ascii="Times New Roman" w:hAnsi="Times New Roman"/>
                <w:color w:val="000000" w:themeColor="text1"/>
                <w:sz w:val="24"/>
              </w:rPr>
              <w:t>.</w:t>
            </w:r>
          </w:p>
        </w:tc>
        <w:tc>
          <w:tcPr>
            <w:tcW w:w="3260" w:type="dxa"/>
          </w:tcPr>
          <w:p w14:paraId="0ABDE17D" w14:textId="5415C3F5"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latviešu valodā </w:t>
            </w:r>
            <w:r w:rsidR="008B06BD" w:rsidRPr="00AB3700">
              <w:rPr>
                <w:rFonts w:ascii="Times New Roman" w:hAnsi="Times New Roman"/>
              </w:rPr>
              <w:t>un Ministru kabineta noteikumos par specifiskā atbalsta mērķa īstenošanu noteiktajam</w:t>
            </w:r>
            <w:r w:rsidRPr="006C6D73">
              <w:rPr>
                <w:rFonts w:ascii="Times New Roman" w:hAnsi="Times New Roman"/>
                <w:color w:val="000000" w:themeColor="text1"/>
                <w:sz w:val="24"/>
              </w:rPr>
              <w:t xml:space="preserve">, projekta iesniegumam ir pievienoti visi  projektu iesniegumu atlases nolikumā </w:t>
            </w:r>
            <w:r w:rsidRPr="006C6D73">
              <w:rPr>
                <w:rFonts w:ascii="Times New Roman" w:hAnsi="Times New Roman"/>
                <w:color w:val="000000" w:themeColor="text1"/>
                <w:sz w:val="24"/>
              </w:rPr>
              <w:lastRenderedPageBreak/>
              <w:t>noteiktie iesniedzamie dokumenti un tie ir sagatavoti latviešu valodā vai tiem ir pievienots apliecināts tulkojums latviešu valodā.</w:t>
            </w:r>
          </w:p>
        </w:tc>
        <w:tc>
          <w:tcPr>
            <w:tcW w:w="1701" w:type="dxa"/>
            <w:vAlign w:val="center"/>
          </w:tcPr>
          <w:p w14:paraId="31803421" w14:textId="77777777" w:rsidR="007019D6" w:rsidRPr="006C6D73" w:rsidRDefault="007019D6" w:rsidP="006C6D73">
            <w:pPr>
              <w:pStyle w:val="ListParagraph"/>
              <w:ind w:left="0"/>
              <w:jc w:val="center"/>
              <w:rPr>
                <w:color w:val="000000" w:themeColor="text1"/>
              </w:rPr>
            </w:pPr>
            <w:r w:rsidRPr="006C6D73">
              <w:rPr>
                <w:color w:val="000000" w:themeColor="text1"/>
              </w:rPr>
              <w:lastRenderedPageBreak/>
              <w:t>P</w:t>
            </w:r>
          </w:p>
        </w:tc>
        <w:tc>
          <w:tcPr>
            <w:tcW w:w="8364" w:type="dxa"/>
          </w:tcPr>
          <w:p w14:paraId="1E5CA6EA"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637C1913" w14:textId="77777777"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iesnieguma veidlapa ir pilnībā aizpildīta atbilstoši </w:t>
            </w:r>
            <w:r w:rsidR="0032494B">
              <w:rPr>
                <w:rFonts w:ascii="Times New Roman" w:hAnsi="Times New Roman"/>
                <w:color w:val="000000" w:themeColor="text1"/>
                <w:sz w:val="24"/>
              </w:rPr>
              <w:t xml:space="preserve">MK </w:t>
            </w:r>
            <w:r w:rsidRPr="006C6D73">
              <w:rPr>
                <w:rFonts w:ascii="Times New Roman" w:hAnsi="Times New Roman"/>
                <w:color w:val="000000" w:themeColor="text1"/>
                <w:sz w:val="24"/>
              </w:rPr>
              <w:t>2014.gada 16.decembra noteikumiem Nr.784 “Kārtība, kādā Eiropas Savienības struktūrfondu un Kohēzijas fonda vadībā iesaistītās institūcijas nodrošina plānošanas dokumentu sagatavošanu un šo fondu ieviešanu 2014.–2020.gada plānošanas periodā” noteiktajām prasībām un saskaņā ar projektu iesniegumu atlases nolikumam pievienoto veidlapu;</w:t>
            </w:r>
          </w:p>
          <w:p w14:paraId="2ADAE557" w14:textId="77777777"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projekta iesniegumam ir pievienoti visi nepieciešamie pielikumi, kas noteikti projektu iesniegumu atlases nolikumā:</w:t>
            </w:r>
          </w:p>
          <w:p w14:paraId="2A9D029D"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1.pielikums “Projekta īstenošanas laika grafiks”;</w:t>
            </w:r>
          </w:p>
          <w:p w14:paraId="647A09DD"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2.pielikums “Finansēšanas plāns”;</w:t>
            </w:r>
          </w:p>
          <w:p w14:paraId="38D95268" w14:textId="77777777" w:rsidR="007019D6"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xml:space="preserve">- </w:t>
            </w:r>
            <w:r w:rsidR="007019D6" w:rsidRPr="006C6D73">
              <w:rPr>
                <w:rFonts w:ascii="Times New Roman" w:hAnsi="Times New Roman"/>
                <w:color w:val="000000" w:themeColor="text1"/>
                <w:sz w:val="24"/>
              </w:rPr>
              <w:t>3.pielikums “Projekta budžeta kopsavilkums”</w:t>
            </w:r>
            <w:r w:rsidR="00C44367" w:rsidRPr="006C6D73">
              <w:rPr>
                <w:rFonts w:ascii="Times New Roman" w:hAnsi="Times New Roman"/>
                <w:color w:val="000000" w:themeColor="text1"/>
                <w:sz w:val="24"/>
              </w:rPr>
              <w:t>;</w:t>
            </w:r>
          </w:p>
          <w:p w14:paraId="043B2193" w14:textId="77777777" w:rsidR="009A1731" w:rsidRPr="006C6D73" w:rsidRDefault="009A1731" w:rsidP="006C6D73">
            <w:pPr>
              <w:pStyle w:val="NoSpacing"/>
              <w:ind w:left="1026"/>
              <w:jc w:val="both"/>
              <w:rPr>
                <w:rFonts w:ascii="Times New Roman" w:hAnsi="Times New Roman"/>
                <w:color w:val="000000" w:themeColor="text1"/>
                <w:sz w:val="24"/>
              </w:rPr>
            </w:pPr>
            <w:r w:rsidRPr="006C6D73">
              <w:rPr>
                <w:rFonts w:ascii="Times New Roman" w:hAnsi="Times New Roman"/>
                <w:color w:val="000000" w:themeColor="text1"/>
                <w:sz w:val="24"/>
              </w:rPr>
              <w:t>- 4.pielikums „</w:t>
            </w:r>
            <w:r w:rsidRPr="006C6D73">
              <w:rPr>
                <w:rFonts w:ascii="Times New Roman" w:eastAsia="Times New Roman" w:hAnsi="Times New Roman"/>
                <w:bCs/>
                <w:color w:val="000000" w:themeColor="text1"/>
                <w:sz w:val="24"/>
                <w:lang w:eastAsia="lv-LV"/>
              </w:rPr>
              <w:t>Publisko izmaksu maksimālā un privāto izmaksu minimālā apjoma aprēķins (EUR)”, ja attiecināms.</w:t>
            </w:r>
          </w:p>
          <w:p w14:paraId="6B83A3F2" w14:textId="77777777" w:rsidR="007019D6" w:rsidRPr="006C6D73" w:rsidRDefault="007019D6" w:rsidP="006C6D73">
            <w:pPr>
              <w:pStyle w:val="NoSpacing"/>
              <w:ind w:left="310"/>
              <w:jc w:val="both"/>
              <w:rPr>
                <w:rFonts w:ascii="Times New Roman" w:hAnsi="Times New Roman"/>
                <w:color w:val="000000" w:themeColor="text1"/>
                <w:sz w:val="24"/>
              </w:rPr>
            </w:pPr>
            <w:r w:rsidRPr="006C6D73">
              <w:rPr>
                <w:rFonts w:ascii="Times New Roman" w:hAnsi="Times New Roman"/>
                <w:color w:val="000000" w:themeColor="text1"/>
                <w:sz w:val="24"/>
              </w:rPr>
              <w:t>kā arī projekta iesniegumam papildus pievienojamie dokumenti:</w:t>
            </w:r>
          </w:p>
          <w:p w14:paraId="343566D0" w14:textId="77777777" w:rsidR="007019D6" w:rsidRPr="006C6D73" w:rsidRDefault="007019D6" w:rsidP="00B62F3B">
            <w:pPr>
              <w:pStyle w:val="NoSpacing"/>
              <w:numPr>
                <w:ilvl w:val="0"/>
                <w:numId w:val="49"/>
              </w:numPr>
              <w:jc w:val="both"/>
              <w:rPr>
                <w:rFonts w:ascii="Times New Roman" w:hAnsi="Times New Roman"/>
                <w:color w:val="000000" w:themeColor="text1"/>
                <w:sz w:val="24"/>
              </w:rPr>
            </w:pPr>
            <w:r w:rsidRPr="006C6D73">
              <w:rPr>
                <w:rFonts w:ascii="Times New Roman" w:eastAsia="Times New Roman" w:hAnsi="Times New Roman"/>
                <w:bCs/>
                <w:color w:val="000000" w:themeColor="text1"/>
                <w:sz w:val="24"/>
                <w:lang w:eastAsia="lv-LV"/>
              </w:rPr>
              <w:t>apliecinājums</w:t>
            </w:r>
            <w:r w:rsidRPr="006C6D73">
              <w:rPr>
                <w:rFonts w:ascii="Times New Roman" w:hAnsi="Times New Roman"/>
                <w:color w:val="000000" w:themeColor="text1"/>
                <w:sz w:val="24"/>
              </w:rPr>
              <w:t xml:space="preserve"> par dubultā finansējuma neesamību (atbilstoši atlases nolikuma 1.pielikuma veidlapai);</w:t>
            </w:r>
          </w:p>
          <w:p w14:paraId="7FB6029D" w14:textId="77777777" w:rsidR="0052443F" w:rsidRPr="006C6D73" w:rsidRDefault="00833B17" w:rsidP="00B62F3B">
            <w:pPr>
              <w:pStyle w:val="NoSpacing"/>
              <w:numPr>
                <w:ilvl w:val="0"/>
                <w:numId w:val="49"/>
              </w:numPr>
              <w:jc w:val="both"/>
              <w:rPr>
                <w:rFonts w:ascii="Times New Roman" w:eastAsia="Times New Roman" w:hAnsi="Times New Roman"/>
                <w:bCs/>
                <w:color w:val="000000" w:themeColor="text1"/>
                <w:sz w:val="24"/>
                <w:lang w:eastAsia="lv-LV"/>
              </w:rPr>
            </w:pPr>
            <w:r w:rsidRPr="006C6D73">
              <w:rPr>
                <w:rFonts w:ascii="Times New Roman" w:eastAsia="Times New Roman" w:hAnsi="Times New Roman"/>
                <w:bCs/>
                <w:color w:val="000000" w:themeColor="text1"/>
                <w:sz w:val="24"/>
                <w:lang w:eastAsia="lv-LV"/>
              </w:rPr>
              <w:t xml:space="preserve">ģimenes ārstu prakšu </w:t>
            </w:r>
            <w:r w:rsidR="0052443F" w:rsidRPr="006C6D73">
              <w:rPr>
                <w:rFonts w:ascii="Times New Roman" w:eastAsia="Times New Roman" w:hAnsi="Times New Roman"/>
                <w:bCs/>
                <w:color w:val="000000" w:themeColor="text1"/>
                <w:sz w:val="24"/>
                <w:lang w:eastAsia="lv-LV"/>
              </w:rPr>
              <w:t>sadarbības līgums par ģimenes ārstu sadarbības prakses izveidi, ja attiecināms;</w:t>
            </w:r>
          </w:p>
          <w:p w14:paraId="048F4510" w14:textId="11217B53" w:rsidR="00DE06AA" w:rsidRPr="006C6D73" w:rsidRDefault="00DE06AA" w:rsidP="00B62F3B">
            <w:pPr>
              <w:pStyle w:val="NoSpacing"/>
              <w:numPr>
                <w:ilvl w:val="0"/>
                <w:numId w:val="49"/>
              </w:numPr>
              <w:jc w:val="both"/>
              <w:rPr>
                <w:rFonts w:ascii="Times New Roman" w:hAnsi="Times New Roman"/>
                <w:bCs/>
                <w:color w:val="000000" w:themeColor="text1"/>
                <w:szCs w:val="22"/>
              </w:rPr>
            </w:pPr>
            <w:r w:rsidRPr="006C6D73">
              <w:rPr>
                <w:rFonts w:ascii="Times New Roman" w:hAnsi="Times New Roman"/>
                <w:bCs/>
                <w:color w:val="000000" w:themeColor="text1"/>
                <w:szCs w:val="22"/>
              </w:rPr>
              <w:t xml:space="preserve">starp projekta iesniedzēju un  sadarbības partneri noslēgtais sadarbības līgums, pamatojoties uz  </w:t>
            </w:r>
            <w:r w:rsidR="00494F02" w:rsidRPr="006C6D73">
              <w:rPr>
                <w:rFonts w:ascii="Times New Roman" w:eastAsia="Times New Roman" w:hAnsi="Times New Roman"/>
                <w:bCs/>
                <w:color w:val="000000" w:themeColor="text1"/>
                <w:sz w:val="24"/>
                <w:lang w:eastAsia="lv-LV"/>
              </w:rPr>
              <w:t xml:space="preserve">MK noteikumu </w:t>
            </w:r>
            <w:r w:rsidR="00494F02" w:rsidRPr="006C6D73">
              <w:rPr>
                <w:rFonts w:ascii="Times New Roman" w:eastAsia="Times New Roman" w:hAnsi="Times New Roman"/>
                <w:color w:val="000000" w:themeColor="text1"/>
                <w:sz w:val="24"/>
              </w:rPr>
              <w:t xml:space="preserve">par specifiskā atbalsta mērķa īstenošanu </w:t>
            </w:r>
            <w:r w:rsidRPr="006C6D73">
              <w:rPr>
                <w:rFonts w:ascii="Times New Roman" w:hAnsi="Times New Roman"/>
                <w:bCs/>
                <w:color w:val="000000" w:themeColor="text1"/>
                <w:szCs w:val="22"/>
              </w:rPr>
              <w:t>14. punktā noteikto (ja attiecināms)</w:t>
            </w:r>
            <w:r w:rsidR="000E5637">
              <w:rPr>
                <w:rFonts w:ascii="Times New Roman" w:hAnsi="Times New Roman"/>
                <w:bCs/>
                <w:color w:val="000000" w:themeColor="text1"/>
                <w:szCs w:val="22"/>
              </w:rPr>
              <w:t>, ja minētais līgums ir noslēgts uz projekta iesnieguma iesniegšanas brīdi</w:t>
            </w:r>
            <w:r w:rsidR="00732EE6">
              <w:rPr>
                <w:rFonts w:ascii="Times New Roman" w:hAnsi="Times New Roman"/>
                <w:bCs/>
                <w:color w:val="000000" w:themeColor="text1"/>
                <w:szCs w:val="22"/>
              </w:rPr>
              <w:t>;</w:t>
            </w:r>
          </w:p>
          <w:p w14:paraId="07592C64" w14:textId="4BFF65D1" w:rsidR="002140B0" w:rsidRPr="00CE71A9" w:rsidRDefault="00DE06AA" w:rsidP="00B62F3B">
            <w:pPr>
              <w:pStyle w:val="NoSpacing"/>
              <w:numPr>
                <w:ilvl w:val="0"/>
                <w:numId w:val="49"/>
              </w:numPr>
              <w:jc w:val="both"/>
              <w:rPr>
                <w:rFonts w:ascii="Times New Roman" w:eastAsia="Times New Roman" w:hAnsi="Times New Roman"/>
                <w:bCs/>
                <w:color w:val="auto"/>
                <w:sz w:val="24"/>
                <w:lang w:eastAsia="lv-LV"/>
              </w:rPr>
            </w:pPr>
            <w:r w:rsidRPr="006C6D73">
              <w:rPr>
                <w:rFonts w:ascii="Times New Roman" w:hAnsi="Times New Roman"/>
                <w:color w:val="000000" w:themeColor="text1"/>
              </w:rPr>
              <w:t xml:space="preserve">projekta iesniedzēja un sadarbības partnera </w:t>
            </w:r>
            <w:r w:rsidR="002140B0" w:rsidRPr="006C6D73">
              <w:rPr>
                <w:rFonts w:ascii="Times New Roman" w:eastAsia="Times New Roman" w:hAnsi="Times New Roman"/>
                <w:bCs/>
                <w:color w:val="000000" w:themeColor="text1"/>
                <w:sz w:val="24"/>
                <w:lang w:eastAsia="lv-LV"/>
              </w:rPr>
              <w:t xml:space="preserve">noslēgtais līgums ar Nacionālo veselības dienestu par sabiedrisko pakalpojumu sniegšanu veselības </w:t>
            </w:r>
            <w:r w:rsidR="002140B0" w:rsidRPr="00CE71A9">
              <w:rPr>
                <w:rFonts w:ascii="Times New Roman" w:eastAsia="Times New Roman" w:hAnsi="Times New Roman"/>
                <w:bCs/>
                <w:color w:val="auto"/>
                <w:sz w:val="24"/>
                <w:lang w:eastAsia="lv-LV"/>
              </w:rPr>
              <w:t>aprūpes jomā, ja attiecināms;</w:t>
            </w:r>
          </w:p>
          <w:p w14:paraId="1BFDCA04" w14:textId="59E94AE6" w:rsidR="00047E95" w:rsidRPr="00CE71A9" w:rsidRDefault="00047E95" w:rsidP="00B62F3B">
            <w:pPr>
              <w:pStyle w:val="NoSpacing"/>
              <w:numPr>
                <w:ilvl w:val="0"/>
                <w:numId w:val="49"/>
              </w:numPr>
              <w:jc w:val="both"/>
              <w:rPr>
                <w:rFonts w:ascii="Times New Roman" w:eastAsia="Times New Roman" w:hAnsi="Times New Roman"/>
                <w:bCs/>
                <w:color w:val="auto"/>
                <w:sz w:val="24"/>
                <w:lang w:eastAsia="lv-LV"/>
              </w:rPr>
            </w:pPr>
            <w:r w:rsidRPr="00CE71A9">
              <w:rPr>
                <w:rFonts w:ascii="Times New Roman" w:eastAsia="Times New Roman" w:hAnsi="Times New Roman"/>
                <w:bCs/>
                <w:color w:val="auto"/>
                <w:sz w:val="24"/>
                <w:lang w:eastAsia="lv-LV"/>
              </w:rPr>
              <w:t>vispārējās tautsaimnieciskās nozīmes pakalpojuma pilnvarojuma uzlicēja (</w:t>
            </w:r>
            <w:r w:rsidR="002A3181" w:rsidRPr="00CE71A9">
              <w:rPr>
                <w:rFonts w:ascii="Times New Roman" w:eastAsia="Times New Roman" w:hAnsi="Times New Roman"/>
                <w:bCs/>
                <w:color w:val="auto"/>
                <w:sz w:val="24"/>
                <w:lang w:eastAsia="lv-LV"/>
              </w:rPr>
              <w:t>Nacionālais veselības dienests</w:t>
            </w:r>
            <w:r w:rsidRPr="00CE71A9">
              <w:rPr>
                <w:rFonts w:ascii="Times New Roman" w:eastAsia="Times New Roman" w:hAnsi="Times New Roman"/>
                <w:bCs/>
                <w:color w:val="auto"/>
                <w:sz w:val="24"/>
                <w:lang w:eastAsia="lv-LV"/>
              </w:rPr>
              <w:t xml:space="preserve">) apliecinājums, ka tas kontrolēs un pārskatīs SAM MK noteikumu 19.6. apakšpunktā minētos deleģēšanas līgumā paredzētos atlīdzības (kompensācijas) maksājumus, kā arī novērsīs un atgūs deleģēšanas līgumā paredzēto atlīdzības (kompensācijas) maksājumu pārmaksu (ja </w:t>
            </w:r>
            <w:r w:rsidR="00732EE6" w:rsidRPr="00CE71A9">
              <w:rPr>
                <w:rFonts w:ascii="Times New Roman" w:eastAsia="Times New Roman" w:hAnsi="Times New Roman"/>
                <w:bCs/>
                <w:color w:val="auto"/>
                <w:sz w:val="24"/>
                <w:lang w:eastAsia="lv-LV"/>
              </w:rPr>
              <w:t xml:space="preserve">attiecināms </w:t>
            </w:r>
            <w:r w:rsidRPr="00CE71A9">
              <w:rPr>
                <w:rFonts w:ascii="Times New Roman" w:eastAsia="Times New Roman" w:hAnsi="Times New Roman"/>
                <w:bCs/>
                <w:color w:val="auto"/>
                <w:sz w:val="24"/>
                <w:lang w:eastAsia="lv-LV"/>
              </w:rPr>
              <w:t xml:space="preserve"> - atbilstoši atlases nolikuma 1.pielikuma veidlapai);</w:t>
            </w:r>
          </w:p>
          <w:p w14:paraId="0308A6F0" w14:textId="15F0A72D" w:rsidR="002140B0" w:rsidRPr="006C6D73" w:rsidRDefault="002B5296" w:rsidP="00B62F3B">
            <w:pPr>
              <w:pStyle w:val="NoSpacing"/>
              <w:numPr>
                <w:ilvl w:val="0"/>
                <w:numId w:val="49"/>
              </w:numPr>
              <w:jc w:val="both"/>
              <w:rPr>
                <w:rFonts w:ascii="Times New Roman" w:eastAsia="Times New Roman" w:hAnsi="Times New Roman"/>
                <w:bCs/>
                <w:color w:val="000000" w:themeColor="text1"/>
                <w:sz w:val="24"/>
                <w:lang w:eastAsia="lv-LV"/>
              </w:rPr>
            </w:pPr>
            <w:r w:rsidRPr="00C2099E">
              <w:rPr>
                <w:rFonts w:ascii="Times New Roman" w:hAnsi="Times New Roman"/>
                <w:color w:val="auto"/>
                <w:sz w:val="24"/>
                <w:szCs w:val="26"/>
              </w:rPr>
              <w:t xml:space="preserve"> </w:t>
            </w:r>
            <w:proofErr w:type="spellStart"/>
            <w:r w:rsidR="006D0184" w:rsidRPr="002D37AC">
              <w:rPr>
                <w:rFonts w:ascii="Times New Roman" w:eastAsia="Times New Roman" w:hAnsi="Times New Roman"/>
                <w:bCs/>
                <w:i/>
                <w:sz w:val="24"/>
                <w:lang w:eastAsia="lv-LV"/>
              </w:rPr>
              <w:t>de</w:t>
            </w:r>
            <w:proofErr w:type="spellEnd"/>
            <w:r w:rsidR="006D0184" w:rsidRPr="002D37AC">
              <w:rPr>
                <w:rFonts w:ascii="Times New Roman" w:eastAsia="Times New Roman" w:hAnsi="Times New Roman"/>
                <w:bCs/>
                <w:i/>
                <w:sz w:val="24"/>
                <w:lang w:eastAsia="lv-LV"/>
              </w:rPr>
              <w:t xml:space="preserve"> </w:t>
            </w:r>
            <w:proofErr w:type="spellStart"/>
            <w:r w:rsidR="006D0184" w:rsidRPr="002D37AC">
              <w:rPr>
                <w:rFonts w:ascii="Times New Roman" w:eastAsia="Times New Roman" w:hAnsi="Times New Roman"/>
                <w:bCs/>
                <w:i/>
                <w:sz w:val="24"/>
                <w:lang w:eastAsia="lv-LV"/>
              </w:rPr>
              <w:t>minimis</w:t>
            </w:r>
            <w:proofErr w:type="spellEnd"/>
            <w:r w:rsidR="006D0184" w:rsidRPr="002D37AC">
              <w:rPr>
                <w:rFonts w:ascii="Times New Roman" w:eastAsia="Times New Roman" w:hAnsi="Times New Roman"/>
                <w:bCs/>
                <w:sz w:val="24"/>
                <w:lang w:eastAsia="lv-LV"/>
              </w:rPr>
              <w:t xml:space="preserve"> atbalsta uzskaites sistēmā sagatavotās  veidlapas “Veidlapa par sniedzamo informāciju </w:t>
            </w:r>
            <w:proofErr w:type="spellStart"/>
            <w:r w:rsidR="006D0184" w:rsidRPr="002D37AC">
              <w:rPr>
                <w:rFonts w:ascii="Times New Roman" w:eastAsia="Times New Roman" w:hAnsi="Times New Roman"/>
                <w:bCs/>
                <w:i/>
                <w:sz w:val="24"/>
                <w:lang w:eastAsia="lv-LV"/>
              </w:rPr>
              <w:t>de</w:t>
            </w:r>
            <w:proofErr w:type="spellEnd"/>
            <w:r w:rsidR="006D0184" w:rsidRPr="002D37AC">
              <w:rPr>
                <w:rFonts w:ascii="Times New Roman" w:eastAsia="Times New Roman" w:hAnsi="Times New Roman"/>
                <w:bCs/>
                <w:i/>
                <w:sz w:val="24"/>
                <w:lang w:eastAsia="lv-LV"/>
              </w:rPr>
              <w:t xml:space="preserve"> </w:t>
            </w:r>
            <w:proofErr w:type="spellStart"/>
            <w:r w:rsidR="006D0184" w:rsidRPr="002D37AC">
              <w:rPr>
                <w:rFonts w:ascii="Times New Roman" w:eastAsia="Times New Roman" w:hAnsi="Times New Roman"/>
                <w:bCs/>
                <w:i/>
                <w:sz w:val="24"/>
                <w:lang w:eastAsia="lv-LV"/>
              </w:rPr>
              <w:t>minimis</w:t>
            </w:r>
            <w:proofErr w:type="spellEnd"/>
            <w:r w:rsidR="006D0184" w:rsidRPr="002D37AC">
              <w:rPr>
                <w:rFonts w:ascii="Times New Roman" w:eastAsia="Times New Roman" w:hAnsi="Times New Roman"/>
                <w:bCs/>
                <w:sz w:val="24"/>
                <w:lang w:eastAsia="lv-LV"/>
              </w:rPr>
              <w:t xml:space="preserve"> atbalsta uzskaitei un piešķiršanai” izdruka (</w:t>
            </w:r>
            <w:r w:rsidR="006D0184" w:rsidRPr="002D37AC">
              <w:rPr>
                <w:rFonts w:ascii="Times New Roman" w:hAnsi="Times New Roman"/>
                <w:sz w:val="24"/>
              </w:rPr>
              <w:t xml:space="preserve">atbilstoši Ministru kabineta 2018.gada 21.novembra noteikumiem Nr.715 “Noteikumi par </w:t>
            </w:r>
            <w:proofErr w:type="spellStart"/>
            <w:r w:rsidR="006D0184" w:rsidRPr="002D37AC">
              <w:rPr>
                <w:rFonts w:ascii="Times New Roman" w:hAnsi="Times New Roman"/>
                <w:i/>
                <w:sz w:val="24"/>
              </w:rPr>
              <w:t>de</w:t>
            </w:r>
            <w:proofErr w:type="spellEnd"/>
            <w:r w:rsidR="006D0184" w:rsidRPr="002D37AC">
              <w:rPr>
                <w:rFonts w:ascii="Times New Roman" w:hAnsi="Times New Roman"/>
                <w:i/>
                <w:sz w:val="24"/>
              </w:rPr>
              <w:t xml:space="preserve"> </w:t>
            </w:r>
            <w:proofErr w:type="spellStart"/>
            <w:r w:rsidR="006D0184" w:rsidRPr="002D37AC">
              <w:rPr>
                <w:rFonts w:ascii="Times New Roman" w:hAnsi="Times New Roman"/>
                <w:i/>
                <w:sz w:val="24"/>
              </w:rPr>
              <w:t>minimis</w:t>
            </w:r>
            <w:proofErr w:type="spellEnd"/>
            <w:r w:rsidR="006D0184" w:rsidRPr="002D37AC">
              <w:rPr>
                <w:rFonts w:ascii="Times New Roman" w:hAnsi="Times New Roman"/>
                <w:i/>
                <w:sz w:val="24"/>
              </w:rPr>
              <w:t xml:space="preserve"> </w:t>
            </w:r>
            <w:r w:rsidR="006D0184" w:rsidRPr="002D37AC">
              <w:rPr>
                <w:rFonts w:ascii="Times New Roman" w:hAnsi="Times New Roman"/>
                <w:sz w:val="24"/>
              </w:rPr>
              <w:t xml:space="preserve">atbalsta uzskaites un piešķiršanas kārtību un </w:t>
            </w:r>
            <w:proofErr w:type="spellStart"/>
            <w:r w:rsidR="006D0184" w:rsidRPr="002D37AC">
              <w:rPr>
                <w:rFonts w:ascii="Times New Roman" w:hAnsi="Times New Roman"/>
                <w:i/>
                <w:iCs/>
                <w:sz w:val="24"/>
              </w:rPr>
              <w:t>de</w:t>
            </w:r>
            <w:proofErr w:type="spellEnd"/>
            <w:r w:rsidR="006D0184" w:rsidRPr="002D37AC">
              <w:rPr>
                <w:rFonts w:ascii="Times New Roman" w:hAnsi="Times New Roman"/>
                <w:i/>
                <w:iCs/>
                <w:sz w:val="24"/>
              </w:rPr>
              <w:t xml:space="preserve"> </w:t>
            </w:r>
            <w:proofErr w:type="spellStart"/>
            <w:r w:rsidR="006D0184" w:rsidRPr="002D37AC">
              <w:rPr>
                <w:rFonts w:ascii="Times New Roman" w:hAnsi="Times New Roman"/>
                <w:i/>
                <w:iCs/>
                <w:sz w:val="24"/>
              </w:rPr>
              <w:t>minimis</w:t>
            </w:r>
            <w:proofErr w:type="spellEnd"/>
            <w:r w:rsidR="006D0184" w:rsidRPr="002D37AC">
              <w:rPr>
                <w:rFonts w:ascii="Times New Roman" w:hAnsi="Times New Roman"/>
                <w:sz w:val="24"/>
              </w:rPr>
              <w:t xml:space="preserve"> atbalsta uzskaites veidlapu paraugiem”) </w:t>
            </w:r>
            <w:r w:rsidR="006D0184" w:rsidRPr="002D37AC">
              <w:rPr>
                <w:rFonts w:ascii="Times New Roman" w:eastAsia="Times New Roman" w:hAnsi="Times New Roman"/>
                <w:bCs/>
                <w:sz w:val="24"/>
                <w:lang w:eastAsia="lv-LV"/>
              </w:rPr>
              <w:t xml:space="preserve">vai  projekta iesniegumā norāda minētās veidlapas ID </w:t>
            </w:r>
            <w:r w:rsidR="006D0184" w:rsidRPr="00AA788D">
              <w:rPr>
                <w:rFonts w:ascii="Times New Roman" w:eastAsia="Times New Roman" w:hAnsi="Times New Roman"/>
                <w:bCs/>
                <w:sz w:val="24"/>
                <w:lang w:eastAsia="lv-LV"/>
              </w:rPr>
              <w:t xml:space="preserve">numuru </w:t>
            </w:r>
            <w:r w:rsidRPr="00C2099E">
              <w:rPr>
                <w:rFonts w:ascii="Times New Roman" w:hAnsi="Times New Roman"/>
                <w:color w:val="auto"/>
                <w:sz w:val="24"/>
                <w:szCs w:val="26"/>
              </w:rPr>
              <w:t>(attiecināms, ja projektā atbalstu plānots saņemt saskaņā ar Komisijas regulu Nr. 1407/2013</w:t>
            </w:r>
            <w:r>
              <w:rPr>
                <w:rFonts w:ascii="Times New Roman" w:hAnsi="Times New Roman"/>
                <w:color w:val="auto"/>
                <w:sz w:val="24"/>
                <w:szCs w:val="26"/>
              </w:rPr>
              <w:t>)</w:t>
            </w:r>
            <w:r w:rsidR="002140B0" w:rsidRPr="006C6D73">
              <w:rPr>
                <w:rFonts w:ascii="Times New Roman" w:eastAsia="Times New Roman" w:hAnsi="Times New Roman"/>
                <w:bCs/>
                <w:color w:val="000000" w:themeColor="text1"/>
                <w:sz w:val="24"/>
                <w:lang w:eastAsia="lv-LV"/>
              </w:rPr>
              <w:t>.</w:t>
            </w:r>
          </w:p>
          <w:p w14:paraId="7DF8F7E9" w14:textId="5E60CE5C" w:rsidR="00B62F3B" w:rsidRPr="003C232F" w:rsidRDefault="00DB6B2F" w:rsidP="003C232F">
            <w:pPr>
              <w:pStyle w:val="NoSpacing"/>
              <w:numPr>
                <w:ilvl w:val="0"/>
                <w:numId w:val="49"/>
              </w:numPr>
              <w:jc w:val="both"/>
              <w:rPr>
                <w:bCs/>
                <w:color w:val="auto"/>
                <w:lang w:eastAsia="lv-LV"/>
              </w:rPr>
            </w:pPr>
            <w:r w:rsidRPr="006C6D73">
              <w:rPr>
                <w:rFonts w:ascii="Times New Roman" w:eastAsia="Times New Roman" w:hAnsi="Times New Roman"/>
                <w:bCs/>
                <w:color w:val="000000" w:themeColor="text1"/>
                <w:sz w:val="24"/>
                <w:lang w:eastAsia="lv-LV"/>
              </w:rPr>
              <w:t>D</w:t>
            </w:r>
            <w:r w:rsidR="00612E18" w:rsidRPr="006C6D73">
              <w:rPr>
                <w:rFonts w:ascii="Times New Roman" w:eastAsia="Times New Roman" w:hAnsi="Times New Roman"/>
                <w:bCs/>
                <w:color w:val="000000" w:themeColor="text1"/>
                <w:sz w:val="24"/>
                <w:lang w:eastAsia="lv-LV"/>
              </w:rPr>
              <w:t>okumenti</w:t>
            </w:r>
            <w:r w:rsidRPr="006C6D73">
              <w:rPr>
                <w:rFonts w:ascii="Times New Roman" w:eastAsia="Times New Roman" w:hAnsi="Times New Roman"/>
                <w:bCs/>
                <w:color w:val="000000" w:themeColor="text1"/>
                <w:sz w:val="24"/>
                <w:lang w:eastAsia="lv-LV"/>
              </w:rPr>
              <w:t xml:space="preserve"> (piemēram, nomas līgums</w:t>
            </w:r>
            <w:r w:rsidR="002B5296">
              <w:rPr>
                <w:rFonts w:ascii="Times New Roman" w:eastAsia="Times New Roman" w:hAnsi="Times New Roman"/>
                <w:bCs/>
                <w:color w:val="000000" w:themeColor="text1"/>
                <w:sz w:val="24"/>
                <w:lang w:eastAsia="lv-LV"/>
              </w:rPr>
              <w:t xml:space="preserve">, </w:t>
            </w:r>
            <w:r w:rsidR="002B5296" w:rsidRPr="002B5296">
              <w:rPr>
                <w:rFonts w:ascii="Times New Roman" w:eastAsia="Times New Roman" w:hAnsi="Times New Roman"/>
                <w:bCs/>
                <w:color w:val="000000" w:themeColor="text1"/>
                <w:sz w:val="24"/>
                <w:lang w:eastAsia="lv-LV"/>
              </w:rPr>
              <w:t xml:space="preserve">publikācija par </w:t>
            </w:r>
            <w:r w:rsidR="002B5296" w:rsidRPr="002B5296">
              <w:rPr>
                <w:rFonts w:ascii="Times New Roman" w:hAnsi="Times New Roman"/>
                <w:sz w:val="24"/>
              </w:rPr>
              <w:t>nomas objekta izsoli</w:t>
            </w:r>
            <w:r w:rsidR="00FC2880">
              <w:rPr>
                <w:rFonts w:ascii="Times New Roman" w:hAnsi="Times New Roman"/>
                <w:sz w:val="24"/>
              </w:rPr>
              <w:t xml:space="preserve"> un izsoles dokumentācija, kas apstiprina īpašuma iznomāšanu par tirgus </w:t>
            </w:r>
            <w:r w:rsidR="00FC2880">
              <w:rPr>
                <w:rFonts w:ascii="Times New Roman" w:hAnsi="Times New Roman"/>
                <w:sz w:val="24"/>
              </w:rPr>
              <w:lastRenderedPageBreak/>
              <w:t>cenu</w:t>
            </w:r>
            <w:r w:rsidRPr="006C6D73">
              <w:rPr>
                <w:rFonts w:ascii="Times New Roman" w:eastAsia="Times New Roman" w:hAnsi="Times New Roman"/>
                <w:bCs/>
                <w:color w:val="000000" w:themeColor="text1"/>
                <w:sz w:val="24"/>
                <w:lang w:eastAsia="lv-LV"/>
              </w:rPr>
              <w:t>)</w:t>
            </w:r>
            <w:r w:rsidR="00612E18" w:rsidRPr="006C6D73">
              <w:rPr>
                <w:rFonts w:ascii="Times New Roman" w:eastAsia="Times New Roman" w:hAnsi="Times New Roman"/>
                <w:bCs/>
                <w:color w:val="000000" w:themeColor="text1"/>
                <w:sz w:val="24"/>
                <w:lang w:eastAsia="lv-LV"/>
              </w:rPr>
              <w:t xml:space="preserve">, kas apliecina atbilstību MK noteikumu </w:t>
            </w:r>
            <w:r w:rsidR="00612E18" w:rsidRPr="006C6D73">
              <w:rPr>
                <w:rFonts w:ascii="Times New Roman" w:eastAsia="Times New Roman" w:hAnsi="Times New Roman"/>
                <w:color w:val="000000" w:themeColor="text1"/>
                <w:sz w:val="24"/>
              </w:rPr>
              <w:t xml:space="preserve">par specifiskā </w:t>
            </w:r>
            <w:r w:rsidR="00612E18" w:rsidRPr="003C232F">
              <w:rPr>
                <w:rFonts w:ascii="Times New Roman" w:eastAsia="Times New Roman" w:hAnsi="Times New Roman"/>
                <w:color w:val="auto"/>
                <w:sz w:val="24"/>
              </w:rPr>
              <w:t>atbalsta mērķa īstenošanu</w:t>
            </w:r>
            <w:r w:rsidR="0052443F" w:rsidRPr="003C232F">
              <w:rPr>
                <w:rFonts w:ascii="Times New Roman" w:eastAsia="Times New Roman" w:hAnsi="Times New Roman"/>
                <w:color w:val="auto"/>
                <w:sz w:val="24"/>
              </w:rPr>
              <w:t xml:space="preserve"> 34</w:t>
            </w:r>
            <w:r w:rsidR="00047E95">
              <w:rPr>
                <w:rFonts w:ascii="Times New Roman" w:eastAsia="Times New Roman" w:hAnsi="Times New Roman"/>
                <w:color w:val="auto"/>
                <w:sz w:val="24"/>
              </w:rPr>
              <w:t>. vai 35.</w:t>
            </w:r>
            <w:r w:rsidR="0052443F" w:rsidRPr="003C232F">
              <w:rPr>
                <w:rFonts w:ascii="Times New Roman" w:eastAsia="Times New Roman" w:hAnsi="Times New Roman"/>
                <w:color w:val="auto"/>
                <w:sz w:val="24"/>
              </w:rPr>
              <w:t xml:space="preserve"> punktam, ja attiecināms.</w:t>
            </w:r>
            <w:r w:rsidR="00612E18" w:rsidRPr="003C232F">
              <w:rPr>
                <w:rFonts w:ascii="Times New Roman" w:eastAsia="Times New Roman" w:hAnsi="Times New Roman"/>
                <w:color w:val="auto"/>
                <w:sz w:val="24"/>
              </w:rPr>
              <w:t xml:space="preserve"> </w:t>
            </w:r>
          </w:p>
          <w:p w14:paraId="534BA4B9" w14:textId="77777777" w:rsidR="00B62F3B" w:rsidRPr="003C232F" w:rsidRDefault="00B62F3B" w:rsidP="00B62F3B">
            <w:pPr>
              <w:pStyle w:val="NoSpacing"/>
              <w:numPr>
                <w:ilvl w:val="0"/>
                <w:numId w:val="49"/>
              </w:numPr>
              <w:jc w:val="both"/>
              <w:rPr>
                <w:rFonts w:ascii="Times New Roman" w:eastAsia="Times New Roman" w:hAnsi="Times New Roman"/>
                <w:bCs/>
                <w:color w:val="auto"/>
                <w:sz w:val="24"/>
                <w:lang w:eastAsia="lv-LV"/>
              </w:rPr>
            </w:pPr>
            <w:r w:rsidRPr="003C232F">
              <w:rPr>
                <w:bCs/>
                <w:color w:val="auto"/>
                <w:lang w:eastAsia="lv-LV"/>
              </w:rPr>
              <w:t xml:space="preserve"> </w:t>
            </w:r>
            <w:r w:rsidRPr="003C232F">
              <w:rPr>
                <w:rFonts w:ascii="Times New Roman" w:hAnsi="Times New Roman"/>
                <w:bCs/>
                <w:color w:val="auto"/>
                <w:sz w:val="24"/>
                <w:lang w:eastAsia="lv-LV"/>
              </w:rPr>
              <w:t>ar projekta iesniedzēja un sadarbības partnera rīkojumu apstiprinātu projekta iesniedzēja un sadarbības partnera infrastruktūras izmantošanas proporcijas aprēķins un metodika atbilstoši SAM MK  noteikumu 26.punktā un atlases nolikuma  6.pielikumā “Infrastruktūras izmantošanas valsts apmaksāto pakalpojumu sniegšanai un citu darbību veikšanai proporcijas aprēķināšanas un aprēķina iekļaušanas projekta iesnieguma veidlapā metodika ” noteiktajām (ja projekta ietvaros plānots piemērot atbalstu saskaņā</w:t>
            </w:r>
            <w:r w:rsidRPr="003C232F">
              <w:rPr>
                <w:rFonts w:ascii="Times New Roman" w:hAnsi="Times New Roman"/>
                <w:color w:val="auto"/>
                <w:sz w:val="24"/>
                <w:lang w:eastAsia="lv-LV"/>
              </w:rPr>
              <w:t xml:space="preserve">  ar Komisijas lēmumu Nr. 2012/21/ES)</w:t>
            </w:r>
            <w:r w:rsidRPr="003C232F">
              <w:rPr>
                <w:rFonts w:ascii="Times New Roman" w:hAnsi="Times New Roman"/>
                <w:bCs/>
                <w:color w:val="auto"/>
                <w:sz w:val="24"/>
                <w:lang w:eastAsia="lv-LV"/>
              </w:rPr>
              <w:t xml:space="preserve">; </w:t>
            </w:r>
          </w:p>
          <w:p w14:paraId="17FB4086" w14:textId="77777777" w:rsidR="001F30D4" w:rsidRPr="006C6D73" w:rsidRDefault="007019D6" w:rsidP="00B62F3B">
            <w:pPr>
              <w:pStyle w:val="NoSpacing"/>
              <w:numPr>
                <w:ilvl w:val="0"/>
                <w:numId w:val="49"/>
              </w:numPr>
              <w:jc w:val="both"/>
              <w:rPr>
                <w:rFonts w:ascii="Times New Roman" w:hAnsi="Times New Roman"/>
                <w:color w:val="000000" w:themeColor="text1"/>
                <w:sz w:val="24"/>
              </w:rPr>
            </w:pPr>
            <w:r w:rsidRPr="003C232F">
              <w:rPr>
                <w:rFonts w:ascii="Times New Roman" w:hAnsi="Times New Roman"/>
                <w:color w:val="auto"/>
                <w:sz w:val="24"/>
              </w:rPr>
              <w:t xml:space="preserve">projekta iesniegums ir sagatavots latviešu valodā, ja kāda no projekta iesnieguma sadaļām vai kāds no projekta iesnieguma pielikumiem ir citā valodā, ir pievienots </w:t>
            </w:r>
            <w:r w:rsidRPr="006C6D73">
              <w:rPr>
                <w:rFonts w:ascii="Times New Roman" w:hAnsi="Times New Roman"/>
                <w:color w:val="000000" w:themeColor="text1"/>
                <w:sz w:val="24"/>
              </w:rPr>
              <w:t xml:space="preserve">tulkojums latviešu valodā, kas sagatavots atbilstoši normatīvajiem aktiem par kārtību, kādā apliecināmi dokumentu tulkojumi valsts valodā (ir pievienots </w:t>
            </w:r>
            <w:r w:rsidRPr="006C6D73">
              <w:rPr>
                <w:rFonts w:ascii="Times New Roman" w:eastAsiaTheme="minorHAnsi" w:hAnsi="Times New Roman"/>
                <w:color w:val="000000" w:themeColor="text1"/>
                <w:sz w:val="24"/>
              </w:rPr>
              <w:t>tulkojuma notariāls apliecinājums vai zvērināta tulkotāja apliecinājums, vai tulkotāja apliecinājums)</w:t>
            </w:r>
            <w:r w:rsidR="001F30D4" w:rsidRPr="006C6D73">
              <w:rPr>
                <w:rFonts w:ascii="Times New Roman" w:eastAsiaTheme="minorHAnsi" w:hAnsi="Times New Roman"/>
                <w:color w:val="000000" w:themeColor="text1"/>
                <w:sz w:val="24"/>
              </w:rPr>
              <w:t>;</w:t>
            </w:r>
          </w:p>
          <w:p w14:paraId="1CE71D10" w14:textId="77777777" w:rsidR="007019D6" w:rsidRPr="006C6D73" w:rsidRDefault="007019D6" w:rsidP="006C6D73">
            <w:pPr>
              <w:pStyle w:val="NoSpacing"/>
              <w:jc w:val="both"/>
              <w:rPr>
                <w:rFonts w:ascii="Times New Roman" w:hAnsi="Times New Roman"/>
                <w:color w:val="000000" w:themeColor="text1"/>
                <w:sz w:val="24"/>
              </w:rPr>
            </w:pPr>
          </w:p>
          <w:p w14:paraId="6952B41E" w14:textId="77777777" w:rsidR="002140B0" w:rsidRPr="006C6D73" w:rsidRDefault="002140B0" w:rsidP="006C6D73">
            <w:pPr>
              <w:pStyle w:val="NoSpacing"/>
              <w:jc w:val="both"/>
              <w:rPr>
                <w:rFonts w:ascii="Times New Roman" w:hAnsi="Times New Roman"/>
                <w:color w:val="000000" w:themeColor="text1"/>
                <w:sz w:val="24"/>
              </w:rPr>
            </w:pPr>
          </w:p>
          <w:p w14:paraId="24D4E3C7"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noteiktajām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atbilstošu nosacījumu trūkumu novēršanai.</w:t>
            </w:r>
          </w:p>
        </w:tc>
      </w:tr>
      <w:tr w:rsidR="006C6D73" w:rsidRPr="006C6D73" w14:paraId="3ADED1D5" w14:textId="77777777" w:rsidTr="00BA2C56">
        <w:trPr>
          <w:trHeight w:val="103"/>
          <w:jc w:val="center"/>
        </w:trPr>
        <w:tc>
          <w:tcPr>
            <w:tcW w:w="704" w:type="dxa"/>
          </w:tcPr>
          <w:p w14:paraId="368D28EE" w14:textId="4EE112BB" w:rsidR="007019D6" w:rsidRPr="006C6D73" w:rsidRDefault="000E2BA6"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8B06BD">
              <w:rPr>
                <w:rFonts w:ascii="Times New Roman" w:hAnsi="Times New Roman"/>
                <w:color w:val="000000" w:themeColor="text1"/>
                <w:sz w:val="24"/>
              </w:rPr>
              <w:t>6</w:t>
            </w:r>
            <w:r w:rsidR="007019D6" w:rsidRPr="006C6D73">
              <w:rPr>
                <w:rFonts w:ascii="Times New Roman" w:hAnsi="Times New Roman"/>
                <w:color w:val="000000" w:themeColor="text1"/>
                <w:sz w:val="24"/>
              </w:rPr>
              <w:t>.</w:t>
            </w:r>
          </w:p>
        </w:tc>
        <w:tc>
          <w:tcPr>
            <w:tcW w:w="3260" w:type="dxa"/>
          </w:tcPr>
          <w:p w14:paraId="6067F6CB" w14:textId="2B988280" w:rsidR="007019D6" w:rsidRPr="006C6D73" w:rsidRDefault="00CF550A"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Projekta iesnieguma finanšu aprēķins ir izstrādāts aritmētiski precīzi</w:t>
            </w:r>
            <w:r w:rsidR="008B06BD">
              <w:rPr>
                <w:rFonts w:ascii="Times New Roman" w:hAnsi="Times New Roman"/>
                <w:color w:val="000000" w:themeColor="text1"/>
                <w:sz w:val="24"/>
              </w:rPr>
              <w:t xml:space="preserve">, </w:t>
            </w:r>
            <w:r w:rsidR="00954BED" w:rsidRPr="00AB3700">
              <w:rPr>
                <w:rFonts w:ascii="Times New Roman" w:hAnsi="Times New Roman"/>
              </w:rPr>
              <w:t xml:space="preserve">finanšu dati ir norādīti </w:t>
            </w:r>
            <w:proofErr w:type="spellStart"/>
            <w:r w:rsidR="00954BED" w:rsidRPr="00AB3700">
              <w:rPr>
                <w:rFonts w:ascii="Times New Roman" w:hAnsi="Times New Roman"/>
                <w:i/>
              </w:rPr>
              <w:t>euro</w:t>
            </w:r>
            <w:proofErr w:type="spellEnd"/>
            <w:r w:rsidR="00954BED" w:rsidRPr="00AB3700">
              <w:rPr>
                <w:i/>
              </w:rPr>
              <w:t xml:space="preserve"> </w:t>
            </w:r>
            <w:r w:rsidR="00954BED">
              <w:t xml:space="preserve"> </w:t>
            </w:r>
            <w:r w:rsidR="00954BED">
              <w:rPr>
                <w:rFonts w:ascii="Times New Roman" w:hAnsi="Times New Roman"/>
                <w:color w:val="000000" w:themeColor="text1"/>
                <w:sz w:val="24"/>
              </w:rPr>
              <w:t xml:space="preserve"> </w:t>
            </w:r>
            <w:r w:rsidRPr="006C6D73">
              <w:rPr>
                <w:rFonts w:ascii="Times New Roman" w:hAnsi="Times New Roman"/>
                <w:color w:val="000000" w:themeColor="text1"/>
                <w:sz w:val="24"/>
              </w:rPr>
              <w:t>un ir atbilstošs MK noteikumu par specifiskā atbalsta mērķa īstenošanu un projekta iesnieguma veidlapas prasībām, kas noteikt</w:t>
            </w:r>
            <w:r w:rsidR="00954BED">
              <w:rPr>
                <w:rFonts w:ascii="Times New Roman" w:hAnsi="Times New Roman"/>
                <w:color w:val="000000" w:themeColor="text1"/>
                <w:sz w:val="24"/>
              </w:rPr>
              <w:t>a</w:t>
            </w:r>
            <w:r w:rsidRPr="006C6D73">
              <w:rPr>
                <w:rFonts w:ascii="Times New Roman" w:hAnsi="Times New Roman"/>
                <w:color w:val="000000" w:themeColor="text1"/>
                <w:sz w:val="24"/>
              </w:rPr>
              <w:t xml:space="preserve">s Ministru kabineta 2014.gada 16.decembra noteikumu Nr.784 “Kārtība, kādā Eiropas Savienības struktūrfondu un Kohēzijas fonda vadībā iesaistītās institūcijas nodrošina plānošanas dokumentu sagatavošanu un šo fondu </w:t>
            </w:r>
            <w:r w:rsidRPr="006C6D73">
              <w:rPr>
                <w:rFonts w:ascii="Times New Roman" w:hAnsi="Times New Roman"/>
                <w:color w:val="000000" w:themeColor="text1"/>
                <w:sz w:val="24"/>
              </w:rPr>
              <w:lastRenderedPageBreak/>
              <w:t>ieviešanu 2014.–2020.gada plānošanas periodā” 1.pielikumā.</w:t>
            </w:r>
            <w:r w:rsidR="00954BED">
              <w:rPr>
                <w:rFonts w:ascii="Times New Roman" w:hAnsi="Times New Roman"/>
                <w:color w:val="000000" w:themeColor="text1"/>
                <w:sz w:val="24"/>
              </w:rPr>
              <w:t xml:space="preserve"> </w:t>
            </w:r>
            <w:r w:rsidR="00954BED" w:rsidRPr="00AB3700">
              <w:rPr>
                <w:rFonts w:ascii="Times New Roman" w:hAnsi="Times New Roman"/>
              </w:rPr>
              <w:t>Projekta iesniegumā paredzētais ES fonda finansējuma apmērs atbilst MK noteikumos par specifiskā atbalsta mērķa īstenošanu projektam noteiktajam ES fonda finansējuma apmēram.</w:t>
            </w:r>
          </w:p>
        </w:tc>
        <w:tc>
          <w:tcPr>
            <w:tcW w:w="1701" w:type="dxa"/>
            <w:vAlign w:val="center"/>
          </w:tcPr>
          <w:p w14:paraId="0F73BCC4" w14:textId="77777777" w:rsidR="007019D6" w:rsidRPr="006C6D73" w:rsidRDefault="007019D6" w:rsidP="006C6D73">
            <w:pPr>
              <w:pStyle w:val="ListParagraph"/>
              <w:ind w:left="0"/>
              <w:jc w:val="center"/>
              <w:rPr>
                <w:color w:val="000000" w:themeColor="text1"/>
              </w:rPr>
            </w:pPr>
            <w:r w:rsidRPr="006C6D73">
              <w:rPr>
                <w:color w:val="000000" w:themeColor="text1"/>
              </w:rPr>
              <w:lastRenderedPageBreak/>
              <w:t>P</w:t>
            </w:r>
          </w:p>
        </w:tc>
        <w:tc>
          <w:tcPr>
            <w:tcW w:w="8364" w:type="dxa"/>
          </w:tcPr>
          <w:p w14:paraId="661D57B5"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un 3.pielikumā):</w:t>
            </w:r>
          </w:p>
          <w:p w14:paraId="0EBAB6EA" w14:textId="77777777"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ir aritmētiski precīzs;</w:t>
            </w:r>
          </w:p>
          <w:p w14:paraId="2C07E1A9" w14:textId="77777777" w:rsidR="007019D6" w:rsidRPr="006C6D73" w:rsidRDefault="007019D6" w:rsidP="006C6D73">
            <w:pPr>
              <w:pStyle w:val="ListParagraph"/>
              <w:numPr>
                <w:ilvl w:val="0"/>
                <w:numId w:val="2"/>
              </w:numPr>
              <w:ind w:left="306" w:hanging="306"/>
              <w:jc w:val="both"/>
              <w:rPr>
                <w:color w:val="000000" w:themeColor="text1"/>
              </w:rPr>
            </w:pPr>
            <w:r w:rsidRPr="006C6D73">
              <w:rPr>
                <w:color w:val="000000" w:themeColor="text1"/>
              </w:rPr>
              <w:t>finanšu aprēķins ir izstrādāts atbilstoši projekta iesnieguma veidlapas prasībām, t.i., visās ailēs ir norādīta prasītā informācija (daudzums, mērvienības, projekta darbības numurs, izmaksu veids, izmaksu pozīciju summas, PVN).;</w:t>
            </w:r>
          </w:p>
          <w:p w14:paraId="4568E224" w14:textId="77777777" w:rsidR="007019D6" w:rsidRPr="006C6D73"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finanšu aprēķins norādīts ar diviem cipariem aiz komata;</w:t>
            </w:r>
          </w:p>
          <w:p w14:paraId="63B85F6F" w14:textId="14D337ED" w:rsidR="007019D6" w:rsidRDefault="007019D6" w:rsidP="006C6D73">
            <w:pPr>
              <w:pStyle w:val="NoSpacing"/>
              <w:numPr>
                <w:ilvl w:val="0"/>
                <w:numId w:val="2"/>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ir nodrošināta savstarpēja finansējuma apmēra atbilstība projekta iesnieguma 2. un 3.pielikumā</w:t>
            </w:r>
            <w:r w:rsidR="00954BED">
              <w:rPr>
                <w:rFonts w:ascii="Times New Roman" w:hAnsi="Times New Roman"/>
                <w:color w:val="000000" w:themeColor="text1"/>
                <w:sz w:val="24"/>
              </w:rPr>
              <w:t>;</w:t>
            </w:r>
          </w:p>
          <w:p w14:paraId="4AAB91B1" w14:textId="77777777" w:rsidR="00954BED" w:rsidRDefault="00954BED" w:rsidP="00954BED">
            <w:pPr>
              <w:pStyle w:val="NoSpacing"/>
              <w:numPr>
                <w:ilvl w:val="0"/>
                <w:numId w:val="2"/>
              </w:numPr>
              <w:ind w:left="306" w:hanging="306"/>
              <w:jc w:val="both"/>
              <w:rPr>
                <w:rFonts w:ascii="Times New Roman" w:hAnsi="Times New Roman"/>
                <w:color w:val="000000" w:themeColor="text1"/>
                <w:sz w:val="24"/>
              </w:rPr>
            </w:pPr>
            <w:r>
              <w:rPr>
                <w:rFonts w:ascii="Times New Roman" w:hAnsi="Times New Roman"/>
                <w:color w:val="000000" w:themeColor="text1"/>
                <w:sz w:val="24"/>
              </w:rPr>
              <w:t xml:space="preserve">projekta finanšu dati </w:t>
            </w:r>
            <w:r>
              <w:rPr>
                <w:rFonts w:ascii="Times New Roman" w:hAnsi="Times New Roman"/>
              </w:rPr>
              <w:t xml:space="preserve">ir </w:t>
            </w:r>
            <w:r w:rsidRPr="00AB3700">
              <w:rPr>
                <w:rFonts w:ascii="Times New Roman" w:hAnsi="Times New Roman"/>
              </w:rPr>
              <w:t xml:space="preserve">norādīti </w:t>
            </w:r>
            <w:proofErr w:type="spellStart"/>
            <w:r w:rsidRPr="00AB3700">
              <w:rPr>
                <w:rFonts w:ascii="Times New Roman" w:hAnsi="Times New Roman"/>
                <w:i/>
              </w:rPr>
              <w:t>euro</w:t>
            </w:r>
            <w:proofErr w:type="spellEnd"/>
            <w:r>
              <w:rPr>
                <w:i/>
              </w:rPr>
              <w:t>;</w:t>
            </w:r>
          </w:p>
          <w:p w14:paraId="5BC29D04" w14:textId="48A183ED" w:rsidR="00954BED" w:rsidRPr="00954BED" w:rsidRDefault="00954BED" w:rsidP="00C92674">
            <w:pPr>
              <w:pStyle w:val="NoSpacing"/>
              <w:numPr>
                <w:ilvl w:val="0"/>
                <w:numId w:val="2"/>
              </w:numPr>
              <w:ind w:left="306" w:hanging="306"/>
              <w:jc w:val="both"/>
              <w:rPr>
                <w:rFonts w:ascii="Times New Roman" w:hAnsi="Times New Roman"/>
                <w:color w:val="000000" w:themeColor="text1"/>
                <w:sz w:val="24"/>
              </w:rPr>
            </w:pPr>
            <w:r w:rsidRPr="00954BED">
              <w:rPr>
                <w:rFonts w:ascii="Times New Roman" w:hAnsi="Times New Roman"/>
                <w:color w:val="000000" w:themeColor="text1"/>
                <w:sz w:val="24"/>
              </w:rPr>
              <w:t>projekta iesniegumā (2. pielikums)  norādītais Eiropas Reģionālās attīstības fonda finansējuma apmērs nepārsniedz 85% no projekta kopējām attiecināmajām izmaksām</w:t>
            </w:r>
            <w:r>
              <w:rPr>
                <w:rFonts w:ascii="Times New Roman" w:hAnsi="Times New Roman"/>
                <w:color w:val="000000" w:themeColor="text1"/>
                <w:sz w:val="24"/>
              </w:rPr>
              <w:t>.</w:t>
            </w:r>
          </w:p>
          <w:p w14:paraId="3F967FF9" w14:textId="77777777" w:rsidR="00954BED" w:rsidRPr="006C6D73" w:rsidRDefault="00954BED" w:rsidP="00C92674">
            <w:pPr>
              <w:pStyle w:val="NoSpacing"/>
              <w:ind w:left="306"/>
              <w:jc w:val="both"/>
              <w:rPr>
                <w:rFonts w:ascii="Times New Roman" w:hAnsi="Times New Roman"/>
                <w:color w:val="000000" w:themeColor="text1"/>
                <w:sz w:val="24"/>
              </w:rPr>
            </w:pPr>
          </w:p>
          <w:p w14:paraId="333215CB" w14:textId="77777777" w:rsidR="007019D6" w:rsidRPr="006C6D73" w:rsidRDefault="007019D6" w:rsidP="006C6D73">
            <w:pPr>
              <w:pStyle w:val="NoSpacing"/>
              <w:ind w:left="720"/>
              <w:jc w:val="both"/>
              <w:rPr>
                <w:rFonts w:ascii="Times New Roman" w:hAnsi="Times New Roman"/>
                <w:color w:val="000000" w:themeColor="text1"/>
                <w:sz w:val="24"/>
              </w:rPr>
            </w:pPr>
          </w:p>
          <w:p w14:paraId="237AD8E0" w14:textId="77777777"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 xml:space="preserve">Ja projekta iesniegums neatbilst minētajām prasībām,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14:paraId="46013DAB" w14:textId="77777777" w:rsidTr="00BA2C56">
        <w:trPr>
          <w:trHeight w:val="103"/>
          <w:jc w:val="center"/>
        </w:trPr>
        <w:tc>
          <w:tcPr>
            <w:tcW w:w="704" w:type="dxa"/>
          </w:tcPr>
          <w:p w14:paraId="36E8779B" w14:textId="795B5F61" w:rsidR="007019D6" w:rsidRPr="006C6D73" w:rsidRDefault="00FA6F77"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Pr>
                <w:rFonts w:ascii="Times New Roman" w:hAnsi="Times New Roman"/>
                <w:color w:val="000000" w:themeColor="text1"/>
                <w:sz w:val="24"/>
              </w:rPr>
              <w:t>7.</w:t>
            </w:r>
          </w:p>
        </w:tc>
        <w:tc>
          <w:tcPr>
            <w:tcW w:w="3260" w:type="dxa"/>
          </w:tcPr>
          <w:p w14:paraId="0F414AE1" w14:textId="77777777" w:rsidR="007019D6" w:rsidRPr="006C6D73" w:rsidRDefault="007019D6"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iesniegumā norādītā ES fonda atbalsta intensitāte nepārsniedz MK noteikumos par specifiskā atbalsta mērķa īstenošanu noteikto ES fonda maksimālo atbalsta intensitāti.</w:t>
            </w:r>
          </w:p>
        </w:tc>
        <w:tc>
          <w:tcPr>
            <w:tcW w:w="1701" w:type="dxa"/>
            <w:vAlign w:val="center"/>
          </w:tcPr>
          <w:p w14:paraId="56E25DD9" w14:textId="77777777" w:rsidR="007019D6" w:rsidRPr="006C6D73" w:rsidRDefault="007019D6"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45372BF1" w14:textId="135DE808" w:rsidR="007019D6" w:rsidRPr="006C6D73" w:rsidRDefault="007019D6"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 projekta iesniegumā (2. pielikums) norādītā Eiropas Reģionālās attīstības fonda atbalsta intensitāte nepārsniedz MK noteikumos par specifiskā atbalsta mērķa īstenošanu</w:t>
            </w:r>
            <w:r w:rsidRPr="006C6D73" w:rsidDel="001F1520">
              <w:rPr>
                <w:rFonts w:ascii="Times New Roman" w:hAnsi="Times New Roman"/>
                <w:color w:val="000000" w:themeColor="text1"/>
                <w:sz w:val="24"/>
              </w:rPr>
              <w:t xml:space="preserve"> </w:t>
            </w:r>
            <w:r w:rsidR="00EA5948">
              <w:rPr>
                <w:rFonts w:ascii="Times New Roman" w:hAnsi="Times New Roman"/>
                <w:color w:val="000000" w:themeColor="text1"/>
                <w:sz w:val="24"/>
              </w:rPr>
              <w:t>9</w:t>
            </w:r>
            <w:r w:rsidRPr="006C6D73">
              <w:rPr>
                <w:rFonts w:ascii="Times New Roman" w:hAnsi="Times New Roman"/>
                <w:color w:val="000000" w:themeColor="text1"/>
                <w:sz w:val="24"/>
              </w:rPr>
              <w:t>.punktā noteikto – 85 procenti no projekta kopējā attiecināmā finansējuma.</w:t>
            </w:r>
          </w:p>
          <w:p w14:paraId="709D9BC8" w14:textId="77777777" w:rsidR="007019D6" w:rsidRPr="006C6D73" w:rsidRDefault="007019D6" w:rsidP="006C6D73">
            <w:pPr>
              <w:pStyle w:val="NoSpacing"/>
              <w:jc w:val="both"/>
              <w:rPr>
                <w:rFonts w:ascii="Times New Roman" w:hAnsi="Times New Roman"/>
                <w:color w:val="000000" w:themeColor="text1"/>
                <w:sz w:val="24"/>
              </w:rPr>
            </w:pPr>
          </w:p>
          <w:p w14:paraId="696E42B0" w14:textId="77777777" w:rsidR="007019D6" w:rsidRPr="006C6D73" w:rsidRDefault="007019D6"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iesniegums neatbilst minētajai prasībai,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 paredzot, ka Eiropas Reģionālās attīstības fonda atbalsta intensitāte nepārsniedz 85 procentus no projekta kopējā attiecināmā finansējuma</w:t>
            </w:r>
            <w:r w:rsidRPr="006C6D73">
              <w:rPr>
                <w:rFonts w:ascii="Times New Roman" w:hAnsi="Times New Roman"/>
                <w:i/>
                <w:color w:val="000000" w:themeColor="text1"/>
                <w:sz w:val="24"/>
              </w:rPr>
              <w:t>.</w:t>
            </w:r>
          </w:p>
        </w:tc>
      </w:tr>
      <w:tr w:rsidR="006C6D73" w:rsidRPr="006C6D73" w14:paraId="6D98FF94" w14:textId="77777777" w:rsidTr="00BA2C56">
        <w:trPr>
          <w:trHeight w:val="103"/>
          <w:jc w:val="center"/>
        </w:trPr>
        <w:tc>
          <w:tcPr>
            <w:tcW w:w="704" w:type="dxa"/>
          </w:tcPr>
          <w:p w14:paraId="38A799E5" w14:textId="25898883" w:rsidR="00D50C8F" w:rsidRPr="006C6D73" w:rsidRDefault="002361BD"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8.</w:t>
            </w:r>
          </w:p>
        </w:tc>
        <w:tc>
          <w:tcPr>
            <w:tcW w:w="3260" w:type="dxa"/>
          </w:tcPr>
          <w:p w14:paraId="10C7B8B1" w14:textId="793FBB63" w:rsidR="00D50C8F" w:rsidRPr="006C6D73" w:rsidRDefault="00D50C8F" w:rsidP="006C6D73">
            <w:pPr>
              <w:spacing w:after="0" w:line="240" w:lineRule="auto"/>
              <w:jc w:val="both"/>
              <w:rPr>
                <w:rFonts w:ascii="Times New Roman" w:eastAsia="Times New Roman" w:hAnsi="Times New Roman"/>
                <w:color w:val="000000" w:themeColor="text1"/>
                <w:sz w:val="24"/>
              </w:rPr>
            </w:pPr>
            <w:r w:rsidRPr="006C6D73">
              <w:rPr>
                <w:rFonts w:ascii="Times New Roman" w:eastAsia="Times New Roman" w:hAnsi="Times New Roman"/>
                <w:color w:val="000000" w:themeColor="text1"/>
                <w:sz w:val="24"/>
              </w:rPr>
              <w:t xml:space="preserve">Projekta mērķis atbilst  MK noteikumos par specifiskā atbalsta mērķa īstenošanu noteiktajam </w:t>
            </w:r>
            <w:r w:rsidRPr="00954BED">
              <w:rPr>
                <w:rFonts w:ascii="Times New Roman" w:eastAsia="Times New Roman" w:hAnsi="Times New Roman"/>
                <w:color w:val="000000" w:themeColor="text1"/>
                <w:sz w:val="24"/>
              </w:rPr>
              <w:t>mērķim</w:t>
            </w:r>
            <w:r w:rsidR="00954BED" w:rsidRPr="00954BED">
              <w:rPr>
                <w:rFonts w:ascii="Times New Roman" w:eastAsia="Times New Roman" w:hAnsi="Times New Roman"/>
                <w:color w:val="000000" w:themeColor="text1"/>
                <w:sz w:val="24"/>
              </w:rPr>
              <w:t xml:space="preserve"> </w:t>
            </w:r>
            <w:r w:rsidR="00954BED" w:rsidRPr="00C92674">
              <w:rPr>
                <w:rFonts w:ascii="Times New Roman" w:hAnsi="Times New Roman"/>
              </w:rPr>
              <w:t xml:space="preserve">un uzraudzības </w:t>
            </w:r>
            <w:r w:rsidR="00954BED" w:rsidRPr="006C6D73">
              <w:rPr>
                <w:rFonts w:ascii="Times New Roman" w:hAnsi="Times New Roman"/>
                <w:color w:val="000000" w:themeColor="text1"/>
                <w:sz w:val="24"/>
              </w:rPr>
              <w:t>rādītāji</w:t>
            </w:r>
            <w:r w:rsidR="00954BED" w:rsidRPr="006C6D73">
              <w:rPr>
                <w:rFonts w:ascii="Times New Roman" w:hAnsi="Times New Roman"/>
                <w:color w:val="000000" w:themeColor="text1"/>
                <w:sz w:val="24"/>
                <w:vertAlign w:val="superscript"/>
              </w:rPr>
              <w:footnoteReference w:id="3"/>
            </w:r>
            <w:r w:rsidR="00954BED" w:rsidRPr="00C92674">
              <w:rPr>
                <w:rFonts w:ascii="Times New Roman" w:hAnsi="Times New Roman"/>
              </w:rPr>
              <w:t xml:space="preserve"> ir precīzi definēti, pamatoti un izmērāmi un tie sekmē MK noteikumos par specifiskā atbalsta mērķa īstenošanu noteikto rādītāju sasniegšanu.</w:t>
            </w:r>
          </w:p>
        </w:tc>
        <w:tc>
          <w:tcPr>
            <w:tcW w:w="1701" w:type="dxa"/>
            <w:vAlign w:val="center"/>
          </w:tcPr>
          <w:p w14:paraId="59051140" w14:textId="77777777" w:rsidR="00D50C8F" w:rsidRPr="006C6D73" w:rsidRDefault="00D50C8F" w:rsidP="006C6D73">
            <w:pPr>
              <w:pStyle w:val="ListParagraph"/>
              <w:ind w:left="0"/>
              <w:jc w:val="center"/>
              <w:rPr>
                <w:color w:val="000000" w:themeColor="text1"/>
              </w:rPr>
            </w:pPr>
            <w:r w:rsidRPr="006C6D73">
              <w:rPr>
                <w:color w:val="000000" w:themeColor="text1"/>
              </w:rPr>
              <w:t>P</w:t>
            </w:r>
          </w:p>
        </w:tc>
        <w:tc>
          <w:tcPr>
            <w:tcW w:w="8364" w:type="dxa"/>
          </w:tcPr>
          <w:p w14:paraId="5735B6B1" w14:textId="77777777" w:rsidR="00387923" w:rsidRDefault="00D50C8F"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r w:rsidR="00387923">
              <w:rPr>
                <w:rFonts w:ascii="Times New Roman" w:hAnsi="Times New Roman"/>
                <w:color w:val="000000" w:themeColor="text1"/>
                <w:sz w:val="24"/>
              </w:rPr>
              <w:t>:</w:t>
            </w:r>
          </w:p>
          <w:p w14:paraId="2A0550A3" w14:textId="65EB4AEB" w:rsidR="00387923" w:rsidRDefault="00D50C8F" w:rsidP="00387923">
            <w:pPr>
              <w:pStyle w:val="NoSpacing"/>
              <w:numPr>
                <w:ilvl w:val="0"/>
                <w:numId w:val="82"/>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 1.2.punktā un arī pārējā projekta iesniegumā minētā informācija par projekta mērķi, kā arī projektā plānotajām darbībām liecina, ka tas ir vērsts uz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noteikto SAM mērķa sasniegšanu (uzlabot kvalitatīvu veselības aprūpes pakalpojumu pieejamību, jo īpaši sociālās, teritoriālās atstumtības un nabadzības riskam pakļautajiem iedzīvotājiem, attīstot veselības aprūpes infrastruktūru)</w:t>
            </w:r>
            <w:r w:rsidR="00387923">
              <w:rPr>
                <w:rFonts w:ascii="Times New Roman" w:hAnsi="Times New Roman"/>
                <w:color w:val="000000" w:themeColor="text1"/>
                <w:sz w:val="24"/>
              </w:rPr>
              <w:t>;</w:t>
            </w:r>
          </w:p>
          <w:p w14:paraId="249DD01A" w14:textId="77777777" w:rsidR="00387923" w:rsidRPr="008A61E0" w:rsidRDefault="00387923" w:rsidP="00387923">
            <w:pPr>
              <w:pStyle w:val="NoSpacing"/>
              <w:numPr>
                <w:ilvl w:val="0"/>
                <w:numId w:val="82"/>
              </w:numPr>
              <w:jc w:val="both"/>
              <w:rPr>
                <w:rFonts w:ascii="Times New Roman" w:hAnsi="Times New Roman"/>
                <w:color w:val="000000" w:themeColor="text1"/>
                <w:sz w:val="24"/>
              </w:rPr>
            </w:pPr>
            <w:r w:rsidRPr="006C6D73">
              <w:rPr>
                <w:rFonts w:ascii="Times New Roman" w:hAnsi="Times New Roman"/>
                <w:color w:val="000000" w:themeColor="text1"/>
                <w:sz w:val="24"/>
              </w:rPr>
              <w:t>projekta iesnieguma 1.6.punktā ir norādīti pamatoti (skaidri izriet no projekta darbībām), precīzi definēti (atbilstoši MK noteikumiem) un izmērāmi projekta iznākuma rādītāji</w:t>
            </w:r>
            <w:r w:rsidRPr="008A61E0">
              <w:rPr>
                <w:rFonts w:ascii="Times New Roman" w:hAnsi="Times New Roman"/>
                <w:color w:val="000000" w:themeColor="text1"/>
                <w:sz w:val="24"/>
              </w:rPr>
              <w:t>. Tiem ir noteikta sasniedzamā mērvienība un skaitliskā vērtība projekta īstenošanas beigās. Minētie projekta uzraudzības rādītāji konkrētā projekta līmenī sekmē  un veicina (bet ne obligāti nodrošina) MK noteikumos par specifiskā atbalsta mērķa īstenošanu noteikto kopējo SAM ietvaros sasniedzamos uzraudzības rādītāju sasniegšanu:</w:t>
            </w:r>
          </w:p>
          <w:p w14:paraId="55453343" w14:textId="77777777" w:rsidR="00387923" w:rsidRPr="008A61E0" w:rsidRDefault="00387923" w:rsidP="00387923">
            <w:pPr>
              <w:pStyle w:val="NoSpacing"/>
              <w:numPr>
                <w:ilvl w:val="1"/>
                <w:numId w:val="82"/>
              </w:numPr>
              <w:jc w:val="both"/>
              <w:rPr>
                <w:rFonts w:ascii="Times New Roman" w:hAnsi="Times New Roman"/>
                <w:color w:val="000000" w:themeColor="text1"/>
                <w:sz w:val="24"/>
              </w:rPr>
            </w:pPr>
            <w:r w:rsidRPr="008A61E0">
              <w:rPr>
                <w:rFonts w:ascii="Times New Roman" w:hAnsi="Times New Roman"/>
                <w:color w:val="000000" w:themeColor="text1"/>
                <w:sz w:val="24"/>
              </w:rPr>
              <w:t xml:space="preserve">iznākuma rādītājs - līdz 2023.gada 31.decembrim 535 uzlabotas ārstniecības iestādes, kurās attīstīta infrastruktūra veselības aprūpes </w:t>
            </w:r>
            <w:r w:rsidRPr="008A61E0">
              <w:rPr>
                <w:rFonts w:ascii="Times New Roman" w:hAnsi="Times New Roman"/>
                <w:color w:val="000000" w:themeColor="text1"/>
                <w:sz w:val="24"/>
              </w:rPr>
              <w:lastRenderedPageBreak/>
              <w:t>pakalpojumu sniegšanai. Iznākuma rādītāju “Uzlaboto ārstniecības iestāžu skaits, kurās attīstīta infrastruktūra veselības aprūpes pakalpojumu sniegšanai” finansējuma saņēmējs norāda atbilstoši plānotajiem ieguldījumiem, palielinot rādītāju par katru ģimenes ārsta praksi, kas saņem atbalstu projekta ietvaros;</w:t>
            </w:r>
          </w:p>
          <w:p w14:paraId="5ACC658F" w14:textId="5BFDF851" w:rsidR="00387923" w:rsidRDefault="00387923" w:rsidP="00387923">
            <w:pPr>
              <w:pStyle w:val="NoSpacing"/>
              <w:numPr>
                <w:ilvl w:val="1"/>
                <w:numId w:val="82"/>
              </w:numPr>
              <w:jc w:val="both"/>
              <w:rPr>
                <w:rFonts w:ascii="Times New Roman" w:hAnsi="Times New Roman"/>
                <w:color w:val="000000" w:themeColor="text1"/>
                <w:sz w:val="24"/>
              </w:rPr>
            </w:pPr>
            <w:r w:rsidRPr="008A61E0">
              <w:rPr>
                <w:rFonts w:ascii="Times New Roman" w:hAnsi="Times New Roman"/>
                <w:color w:val="000000" w:themeColor="text1"/>
                <w:sz w:val="24"/>
              </w:rPr>
              <w:t>iznākuma rādītājs - līdz 2023. gada 31. decembrim 1 839 598 iedzīvotāju, kuriem ir pieejami uzlaboti veselības aprūpes pakalpojumi. Iznākuma rādītāju “Iedzīvotāju skaits, kuriem ir pieejami uzlaboti veselības aprūpes pakalpojumi</w:t>
            </w:r>
            <w:r w:rsidRPr="006C6D73">
              <w:rPr>
                <w:rFonts w:ascii="Times New Roman" w:hAnsi="Times New Roman"/>
                <w:color w:val="000000" w:themeColor="text1"/>
                <w:sz w:val="24"/>
              </w:rPr>
              <w:t>” finansējuma saņēmējs norāda atbilstoši plānotajiem ieguldījumiem, norādot ģimenes ārsta praksē reģistrēto pacientu skaitu</w:t>
            </w:r>
            <w:r>
              <w:rPr>
                <w:rFonts w:ascii="Times New Roman" w:hAnsi="Times New Roman"/>
                <w:color w:val="000000" w:themeColor="text1"/>
                <w:sz w:val="24"/>
              </w:rPr>
              <w:t>;</w:t>
            </w:r>
          </w:p>
          <w:p w14:paraId="6E60FF14" w14:textId="77777777" w:rsidR="00387923" w:rsidRDefault="00387923" w:rsidP="00387923">
            <w:pPr>
              <w:pStyle w:val="NoSpacing"/>
              <w:jc w:val="both"/>
              <w:rPr>
                <w:rFonts w:ascii="Times New Roman" w:hAnsi="Times New Roman"/>
                <w:color w:val="000000" w:themeColor="text1"/>
                <w:sz w:val="24"/>
              </w:rPr>
            </w:pPr>
          </w:p>
          <w:p w14:paraId="1A26A432" w14:textId="2060986B" w:rsidR="00387923" w:rsidRDefault="00387923" w:rsidP="00387923">
            <w:pPr>
              <w:pStyle w:val="ListParagraph"/>
              <w:numPr>
                <w:ilvl w:val="0"/>
                <w:numId w:val="82"/>
              </w:numPr>
              <w:jc w:val="both"/>
              <w:rPr>
                <w:rFonts w:eastAsia="ヒラギノ角ゴ Pro W3"/>
                <w:color w:val="000000" w:themeColor="text1"/>
              </w:rPr>
            </w:pPr>
            <w:r w:rsidRPr="00A06D21">
              <w:rPr>
                <w:color w:val="000000" w:themeColor="text1"/>
              </w:rPr>
              <w:t xml:space="preserve">projekta iesnieguma 6.2.punktā skaidri izsekojams, kā tiks nodrošināta projekta rezultātu ilgtspēja atbilstoši MK noteikumos norādītajām prasībām - </w:t>
            </w:r>
            <w:r w:rsidRPr="00A06D21">
              <w:rPr>
                <w:rFonts w:eastAsia="ヒラギノ角ゴ Pro W3"/>
                <w:color w:val="000000" w:themeColor="text1"/>
              </w:rPr>
              <w:t>nodrošina sasniegto rezultātu ilgtspēju vismaz piecus gadus pēc projekta pabeigšanas (</w:t>
            </w:r>
            <w:r>
              <w:rPr>
                <w:rFonts w:eastAsia="ヒラギノ角ゴ Pro W3"/>
                <w:color w:val="000000" w:themeColor="text1"/>
              </w:rPr>
              <w:t>noslēguma</w:t>
            </w:r>
            <w:r w:rsidRPr="00A06D21">
              <w:rPr>
                <w:rFonts w:eastAsia="ヒラギノ角ゴ Pro W3"/>
                <w:color w:val="000000" w:themeColor="text1"/>
              </w:rPr>
              <w:t xml:space="preserve"> maksājuma veikšanas), bet ne mazāk kā infrastruktūrā veikto ieguldījumu amortizācijas termiņā</w:t>
            </w:r>
            <w:r>
              <w:rPr>
                <w:rFonts w:eastAsia="ヒラギノ角ゴ Pro W3"/>
                <w:color w:val="000000" w:themeColor="text1"/>
              </w:rPr>
              <w:t>.</w:t>
            </w:r>
          </w:p>
          <w:p w14:paraId="36A05CEF" w14:textId="77777777" w:rsidR="00B30B9A" w:rsidRDefault="00B30B9A" w:rsidP="00B30B9A">
            <w:pPr>
              <w:pStyle w:val="NoSpacing"/>
              <w:jc w:val="both"/>
              <w:rPr>
                <w:rFonts w:ascii="Times New Roman" w:hAnsi="Times New Roman"/>
                <w:color w:val="000000" w:themeColor="text1"/>
                <w:sz w:val="24"/>
              </w:rPr>
            </w:pPr>
          </w:p>
          <w:p w14:paraId="75BF3F48" w14:textId="411A0E6C" w:rsidR="00B30B9A" w:rsidRDefault="00B30B9A" w:rsidP="00B30B9A">
            <w:pPr>
              <w:pStyle w:val="NoSpacing"/>
              <w:jc w:val="both"/>
              <w:rPr>
                <w:rFonts w:ascii="Times New Roman" w:hAnsi="Times New Roman"/>
                <w:color w:val="000000" w:themeColor="text1"/>
                <w:sz w:val="24"/>
              </w:rPr>
            </w:pPr>
            <w:r w:rsidRPr="006C6D73">
              <w:rPr>
                <w:rFonts w:ascii="Times New Roman" w:hAnsi="Times New Roman"/>
                <w:color w:val="000000" w:themeColor="text1"/>
                <w:sz w:val="24"/>
              </w:rPr>
              <w:t>Ja projekta iesniegums neatbilst kādai no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izvirza nosacījumu veikt atbilstošu precizējumu:</w:t>
            </w:r>
          </w:p>
          <w:p w14:paraId="1FA817A8" w14:textId="75E4EF05" w:rsidR="00B30B9A" w:rsidRPr="006C6D73" w:rsidRDefault="00B30B9A" w:rsidP="00686AFD">
            <w:pPr>
              <w:pStyle w:val="NoSpacing"/>
              <w:numPr>
                <w:ilvl w:val="0"/>
                <w:numId w:val="83"/>
              </w:numPr>
              <w:jc w:val="both"/>
              <w:rPr>
                <w:rFonts w:ascii="Times New Roman" w:hAnsi="Times New Roman"/>
                <w:color w:val="000000" w:themeColor="text1"/>
                <w:sz w:val="24"/>
              </w:rPr>
            </w:pPr>
            <w:r>
              <w:rPr>
                <w:rFonts w:ascii="Times New Roman" w:hAnsi="Times New Roman"/>
                <w:color w:val="000000" w:themeColor="text1"/>
                <w:sz w:val="24"/>
              </w:rPr>
              <w:t xml:space="preserve">precizēt </w:t>
            </w:r>
            <w:r w:rsidRPr="006C6D73">
              <w:rPr>
                <w:rFonts w:ascii="Times New Roman" w:hAnsi="Times New Roman"/>
                <w:color w:val="000000" w:themeColor="text1"/>
                <w:sz w:val="24"/>
              </w:rPr>
              <w:t xml:space="preserve"> </w:t>
            </w:r>
            <w:r>
              <w:rPr>
                <w:rFonts w:ascii="Times New Roman" w:hAnsi="Times New Roman"/>
                <w:color w:val="000000" w:themeColor="text1"/>
                <w:sz w:val="24"/>
              </w:rPr>
              <w:t xml:space="preserve">norādīto </w:t>
            </w:r>
            <w:r w:rsidRPr="006C6D73">
              <w:rPr>
                <w:rFonts w:ascii="Times New Roman" w:hAnsi="Times New Roman"/>
                <w:color w:val="000000" w:themeColor="text1"/>
                <w:sz w:val="24"/>
              </w:rPr>
              <w:t xml:space="preserve">projekta mērķi </w:t>
            </w:r>
            <w:r w:rsidR="007D6874">
              <w:rPr>
                <w:rFonts w:ascii="Times New Roman" w:hAnsi="Times New Roman"/>
                <w:color w:val="000000" w:themeColor="text1"/>
                <w:sz w:val="24"/>
              </w:rPr>
              <w:t>atbilstoši</w:t>
            </w:r>
            <w:r w:rsidRPr="006C6D73">
              <w:rPr>
                <w:rFonts w:ascii="Times New Roman" w:hAnsi="Times New Roman"/>
                <w:color w:val="000000" w:themeColor="text1"/>
                <w:sz w:val="24"/>
              </w:rPr>
              <w:t xml:space="preserve">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noteiktam SAM mērķim</w:t>
            </w:r>
            <w:r>
              <w:rPr>
                <w:rFonts w:ascii="Times New Roman" w:hAnsi="Times New Roman"/>
                <w:color w:val="000000" w:themeColor="text1"/>
                <w:sz w:val="24"/>
              </w:rPr>
              <w:t xml:space="preserve">; </w:t>
            </w:r>
          </w:p>
          <w:p w14:paraId="4629158D" w14:textId="77777777" w:rsidR="00B30B9A" w:rsidRPr="00686AFD" w:rsidRDefault="00B30B9A" w:rsidP="00B30B9A">
            <w:pPr>
              <w:pStyle w:val="NoSpacing"/>
              <w:numPr>
                <w:ilvl w:val="0"/>
                <w:numId w:val="5"/>
              </w:numPr>
              <w:jc w:val="both"/>
              <w:rPr>
                <w:rFonts w:ascii="Times New Roman" w:hAnsi="Times New Roman"/>
                <w:b/>
                <w:color w:val="000000" w:themeColor="text1"/>
                <w:sz w:val="24"/>
              </w:rPr>
            </w:pPr>
            <w:r w:rsidRPr="006C6D73">
              <w:rPr>
                <w:rFonts w:ascii="Times New Roman" w:hAnsi="Times New Roman"/>
                <w:color w:val="000000" w:themeColor="text1"/>
                <w:sz w:val="24"/>
              </w:rPr>
              <w:t>precizēt projekta iesnieguma 1.5.punktu, katrai projekta darbībai norādot pamatotu, precīzi definētu vai izmērāmu rezultātu;</w:t>
            </w:r>
          </w:p>
          <w:p w14:paraId="34C4171D" w14:textId="2D378654" w:rsidR="00B30B9A" w:rsidRPr="00686AFD" w:rsidRDefault="00B30B9A" w:rsidP="00686AFD">
            <w:pPr>
              <w:pStyle w:val="NoSpacing"/>
              <w:numPr>
                <w:ilvl w:val="0"/>
                <w:numId w:val="5"/>
              </w:numPr>
              <w:jc w:val="both"/>
              <w:rPr>
                <w:rFonts w:ascii="Times New Roman" w:hAnsi="Times New Roman"/>
                <w:b/>
                <w:color w:val="000000" w:themeColor="text1"/>
                <w:sz w:val="24"/>
              </w:rPr>
            </w:pPr>
            <w:r w:rsidRPr="00686AFD">
              <w:rPr>
                <w:rFonts w:ascii="Times New Roman" w:hAnsi="Times New Roman"/>
                <w:color w:val="000000" w:themeColor="text1"/>
                <w:sz w:val="24"/>
              </w:rPr>
              <w:t xml:space="preserve">precizēt projekta iesnieguma 1.6.punktu norādot pamatotus, precīzi definētus un izmērāmus uzraudzības rādītājus, </w:t>
            </w:r>
            <w:r w:rsidRPr="00686AFD">
              <w:rPr>
                <w:rFonts w:ascii="Times New Roman" w:hAnsi="Times New Roman"/>
                <w:color w:val="auto"/>
                <w:sz w:val="24"/>
              </w:rPr>
              <w:t>izvirza atbilstošu nosacījumu papildināt/precizēt projekta iesnieguma 6.2. punktā informāciju par projekta rezultātu ilgtspējas nodrošināšanu.</w:t>
            </w:r>
          </w:p>
          <w:p w14:paraId="53D43A44" w14:textId="77777777" w:rsidR="00387923" w:rsidRDefault="00387923" w:rsidP="00387923">
            <w:pPr>
              <w:pStyle w:val="NoSpacing"/>
              <w:numPr>
                <w:ilvl w:val="0"/>
                <w:numId w:val="82"/>
              </w:numPr>
              <w:jc w:val="both"/>
              <w:rPr>
                <w:rFonts w:ascii="Times New Roman" w:hAnsi="Times New Roman"/>
                <w:color w:val="000000" w:themeColor="text1"/>
                <w:sz w:val="24"/>
              </w:rPr>
            </w:pPr>
          </w:p>
          <w:p w14:paraId="6D18DB11" w14:textId="2F6F1105" w:rsidR="00485321" w:rsidRPr="006C6D73" w:rsidRDefault="00485321" w:rsidP="00B30B9A">
            <w:pPr>
              <w:pStyle w:val="NoSpacing"/>
              <w:jc w:val="both"/>
              <w:rPr>
                <w:rFonts w:ascii="Times New Roman" w:hAnsi="Times New Roman"/>
                <w:b/>
                <w:color w:val="000000" w:themeColor="text1"/>
                <w:sz w:val="24"/>
              </w:rPr>
            </w:pPr>
          </w:p>
        </w:tc>
      </w:tr>
      <w:tr w:rsidR="006C6D73" w:rsidRPr="006C6D73" w14:paraId="6EA3077D" w14:textId="77777777" w:rsidTr="00BA2C56">
        <w:trPr>
          <w:trHeight w:val="103"/>
          <w:jc w:val="center"/>
        </w:trPr>
        <w:tc>
          <w:tcPr>
            <w:tcW w:w="704" w:type="dxa"/>
          </w:tcPr>
          <w:p w14:paraId="2191B9E4" w14:textId="1108E87D"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Pr>
                <w:rFonts w:ascii="Times New Roman" w:hAnsi="Times New Roman"/>
                <w:color w:val="000000" w:themeColor="text1"/>
                <w:sz w:val="24"/>
              </w:rPr>
              <w:t>9.</w:t>
            </w:r>
          </w:p>
        </w:tc>
        <w:tc>
          <w:tcPr>
            <w:tcW w:w="3260" w:type="dxa"/>
          </w:tcPr>
          <w:p w14:paraId="6E9533AC" w14:textId="2E2AD1FF"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iekļautās  kopējās </w:t>
            </w:r>
            <w:r w:rsidR="00102F8A" w:rsidRPr="00AB3700">
              <w:rPr>
                <w:rFonts w:ascii="Times New Roman" w:hAnsi="Times New Roman"/>
              </w:rPr>
              <w:t>attiecināmās izmaksas un izmaksu pozīcijas</w:t>
            </w:r>
            <w:r w:rsidRPr="006C6D73">
              <w:rPr>
                <w:rFonts w:ascii="Times New Roman" w:hAnsi="Times New Roman"/>
                <w:color w:val="000000" w:themeColor="text1"/>
                <w:sz w:val="24"/>
              </w:rPr>
              <w:t>, plānotās atbalstāmās darbības</w:t>
            </w:r>
            <w:r w:rsidR="00871510">
              <w:rPr>
                <w:rFonts w:ascii="Times New Roman" w:hAnsi="Times New Roman"/>
                <w:color w:val="000000" w:themeColor="text1"/>
                <w:sz w:val="24"/>
              </w:rPr>
              <w:t xml:space="preserve"> un </w:t>
            </w:r>
            <w:r w:rsidR="008B3FB5">
              <w:rPr>
                <w:rFonts w:ascii="Times New Roman" w:hAnsi="Times New Roman"/>
                <w:color w:val="000000" w:themeColor="text1"/>
                <w:sz w:val="24"/>
              </w:rPr>
              <w:t>sagaidāmie</w:t>
            </w:r>
            <w:r w:rsidR="00871510">
              <w:rPr>
                <w:rFonts w:ascii="Times New Roman" w:hAnsi="Times New Roman"/>
                <w:color w:val="000000" w:themeColor="text1"/>
                <w:sz w:val="24"/>
              </w:rPr>
              <w:t xml:space="preserve"> rezultāti </w:t>
            </w:r>
            <w:r w:rsidRPr="006C6D73">
              <w:rPr>
                <w:rFonts w:ascii="Times New Roman" w:hAnsi="Times New Roman"/>
                <w:color w:val="000000" w:themeColor="text1"/>
                <w:sz w:val="24"/>
              </w:rPr>
              <w:t xml:space="preserve"> atbilst MK noteikumos par specifiskā </w:t>
            </w:r>
            <w:r w:rsidRPr="006C6D73">
              <w:rPr>
                <w:rFonts w:ascii="Times New Roman" w:hAnsi="Times New Roman"/>
                <w:color w:val="000000" w:themeColor="text1"/>
                <w:sz w:val="24"/>
              </w:rPr>
              <w:lastRenderedPageBreak/>
              <w:t>atbalsta mērķa īstenošanu noteiktajām, t.sk. nepārsniedz noteikto izmaksu pozīciju apjomus un:</w:t>
            </w:r>
          </w:p>
          <w:p w14:paraId="6CEC3123" w14:textId="59D4DB90" w:rsidR="00D50C8F" w:rsidRPr="006C6D73" w:rsidRDefault="00D50C8F"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ir saistītas ar projekta īstenošanu, </w:t>
            </w:r>
          </w:p>
          <w:p w14:paraId="3C25FC08" w14:textId="2801F876"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00D50C8F" w:rsidRPr="006C6D73">
              <w:rPr>
                <w:rFonts w:ascii="Times New Roman" w:hAnsi="Times New Roman"/>
                <w:color w:val="000000" w:themeColor="text1"/>
                <w:sz w:val="24"/>
              </w:rPr>
              <w:t>2.</w:t>
            </w:r>
            <w:r w:rsidR="00D50C8F" w:rsidRPr="006C6D73">
              <w:rPr>
                <w:rFonts w:ascii="Times New Roman" w:hAnsi="Times New Roman"/>
                <w:color w:val="000000" w:themeColor="text1"/>
                <w:sz w:val="24"/>
              </w:rPr>
              <w:tab/>
              <w:t xml:space="preserve">ir nepieciešamas projekta īstenošanai (projektā norādīto darbību īstenošanai, mērķa grupas vajadzību nodrošināšanai, definētās problēmas risināšanai), </w:t>
            </w:r>
          </w:p>
          <w:p w14:paraId="1842A38A" w14:textId="5DC08EBA" w:rsidR="00D50C8F" w:rsidRPr="006C6D73" w:rsidRDefault="00E83CA8"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1.</w:t>
            </w:r>
            <w:r w:rsidR="00961842">
              <w:rPr>
                <w:rFonts w:ascii="Times New Roman" w:hAnsi="Times New Roman"/>
                <w:color w:val="000000" w:themeColor="text1"/>
                <w:sz w:val="24"/>
              </w:rPr>
              <w:t>9.</w:t>
            </w:r>
            <w:r w:rsidR="00D50C8F" w:rsidRPr="006C6D73">
              <w:rPr>
                <w:rFonts w:ascii="Times New Roman" w:hAnsi="Times New Roman"/>
                <w:color w:val="000000" w:themeColor="text1"/>
                <w:sz w:val="24"/>
              </w:rPr>
              <w:t>3.</w:t>
            </w:r>
            <w:r w:rsidR="00D50C8F" w:rsidRPr="006C6D73">
              <w:rPr>
                <w:rFonts w:ascii="Times New Roman" w:hAnsi="Times New Roman"/>
                <w:color w:val="000000" w:themeColor="text1"/>
                <w:sz w:val="24"/>
              </w:rPr>
              <w:tab/>
              <w:t>nodrošina projektā izvirzītā mērķa un rādītāju sasniegšanu.</w:t>
            </w:r>
          </w:p>
        </w:tc>
        <w:tc>
          <w:tcPr>
            <w:tcW w:w="1701" w:type="dxa"/>
            <w:vAlign w:val="center"/>
          </w:tcPr>
          <w:p w14:paraId="4F88966F" w14:textId="77777777" w:rsidR="00D50C8F" w:rsidRPr="006C6D73" w:rsidRDefault="00D50C8F" w:rsidP="006C6D73">
            <w:pPr>
              <w:pStyle w:val="ListParagraph"/>
              <w:ind w:left="0"/>
              <w:jc w:val="center"/>
              <w:rPr>
                <w:color w:val="000000" w:themeColor="text1"/>
              </w:rPr>
            </w:pPr>
            <w:r w:rsidRPr="006C6D73">
              <w:rPr>
                <w:color w:val="000000" w:themeColor="text1"/>
              </w:rPr>
              <w:lastRenderedPageBreak/>
              <w:t>P</w:t>
            </w:r>
          </w:p>
        </w:tc>
        <w:tc>
          <w:tcPr>
            <w:tcW w:w="8364" w:type="dxa"/>
            <w:shd w:val="clear" w:color="auto" w:fill="auto"/>
          </w:tcPr>
          <w:p w14:paraId="46000E18" w14:textId="77777777" w:rsidR="00D50C8F" w:rsidRPr="006C6D73" w:rsidRDefault="00D50C8F"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281549A5" w14:textId="77777777" w:rsidR="00F40285" w:rsidRDefault="00D50C8F" w:rsidP="00F40285">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projekta iesniegumā (3.pielikumā) norādītās plānotās izmaksas saturiski atbilst MK noteikumos par specifiskā atbalsta mērķa īstenošanu </w:t>
            </w:r>
            <w:r w:rsidR="007E1F96">
              <w:rPr>
                <w:rFonts w:ascii="Times New Roman" w:hAnsi="Times New Roman"/>
                <w:color w:val="000000" w:themeColor="text1"/>
                <w:sz w:val="24"/>
              </w:rPr>
              <w:t>38</w:t>
            </w:r>
            <w:r w:rsidR="00F04599">
              <w:rPr>
                <w:rFonts w:ascii="Times New Roman" w:hAnsi="Times New Roman"/>
                <w:color w:val="000000" w:themeColor="text1"/>
                <w:sz w:val="24"/>
              </w:rPr>
              <w:t>.</w:t>
            </w:r>
            <w:r w:rsidR="007E1F96">
              <w:rPr>
                <w:rFonts w:ascii="Times New Roman" w:hAnsi="Times New Roman"/>
                <w:color w:val="000000" w:themeColor="text1"/>
                <w:sz w:val="24"/>
              </w:rPr>
              <w:t>, 39</w:t>
            </w:r>
            <w:r w:rsidR="00F04599">
              <w:rPr>
                <w:rFonts w:ascii="Times New Roman" w:hAnsi="Times New Roman"/>
                <w:color w:val="000000" w:themeColor="text1"/>
                <w:sz w:val="24"/>
              </w:rPr>
              <w:t>.</w:t>
            </w:r>
            <w:r w:rsidR="007E1F96">
              <w:rPr>
                <w:rFonts w:ascii="Times New Roman" w:hAnsi="Times New Roman"/>
                <w:color w:val="000000" w:themeColor="text1"/>
                <w:sz w:val="24"/>
              </w:rPr>
              <w:t xml:space="preserve">, </w:t>
            </w:r>
            <w:r w:rsidR="007F306F">
              <w:rPr>
                <w:rFonts w:ascii="Times New Roman" w:hAnsi="Times New Roman"/>
                <w:color w:val="000000" w:themeColor="text1"/>
                <w:sz w:val="24"/>
              </w:rPr>
              <w:t xml:space="preserve">43., </w:t>
            </w:r>
            <w:r w:rsidR="007E1F96">
              <w:rPr>
                <w:rFonts w:ascii="Times New Roman" w:hAnsi="Times New Roman"/>
                <w:color w:val="000000" w:themeColor="text1"/>
                <w:sz w:val="24"/>
              </w:rPr>
              <w:t>44</w:t>
            </w:r>
            <w:r w:rsidR="00F04599">
              <w:rPr>
                <w:rFonts w:ascii="Times New Roman" w:hAnsi="Times New Roman"/>
                <w:color w:val="000000" w:themeColor="text1"/>
                <w:sz w:val="24"/>
              </w:rPr>
              <w:t>.</w:t>
            </w:r>
            <w:r w:rsidR="007E1F96">
              <w:rPr>
                <w:rFonts w:ascii="Times New Roman" w:hAnsi="Times New Roman"/>
                <w:color w:val="000000" w:themeColor="text1"/>
                <w:sz w:val="24"/>
              </w:rPr>
              <w:t>, 45</w:t>
            </w:r>
            <w:r w:rsidRPr="006C6D73">
              <w:rPr>
                <w:rFonts w:ascii="Times New Roman" w:hAnsi="Times New Roman"/>
                <w:color w:val="000000" w:themeColor="text1"/>
                <w:sz w:val="24"/>
              </w:rPr>
              <w:t>.</w:t>
            </w:r>
            <w:r w:rsidR="00802A43">
              <w:rPr>
                <w:rFonts w:ascii="Times New Roman" w:hAnsi="Times New Roman"/>
                <w:color w:val="000000" w:themeColor="text1"/>
                <w:sz w:val="24"/>
              </w:rPr>
              <w:t>, 46.</w:t>
            </w:r>
            <w:r w:rsidRPr="006C6D73">
              <w:rPr>
                <w:rFonts w:ascii="Times New Roman" w:hAnsi="Times New Roman"/>
                <w:color w:val="000000" w:themeColor="text1"/>
                <w:sz w:val="24"/>
              </w:rPr>
              <w:t xml:space="preserve"> punktā noteiktajām attiecināmajām izmaksām un iekļautās izmaksu pozīcijas ir sadalītas </w:t>
            </w:r>
            <w:proofErr w:type="spellStart"/>
            <w:r w:rsidRPr="006C6D73">
              <w:rPr>
                <w:rFonts w:ascii="Times New Roman" w:hAnsi="Times New Roman"/>
                <w:color w:val="000000" w:themeColor="text1"/>
                <w:sz w:val="24"/>
              </w:rPr>
              <w:t>apakšpozīcijās</w:t>
            </w:r>
            <w:proofErr w:type="spellEnd"/>
            <w:r w:rsidRPr="006C6D73">
              <w:rPr>
                <w:rFonts w:ascii="Times New Roman" w:hAnsi="Times New Roman"/>
                <w:color w:val="000000" w:themeColor="text1"/>
                <w:sz w:val="24"/>
              </w:rPr>
              <w:t xml:space="preserve"> un izmaksu vienībās (ja to ir iespējams izdarīt) atbilstoši MK noteikumu par specifiskā atbalsta mērķa īstenošanu </w:t>
            </w:r>
            <w:r w:rsidRPr="006C6D73">
              <w:rPr>
                <w:rFonts w:ascii="Times New Roman" w:hAnsi="Times New Roman"/>
                <w:color w:val="000000" w:themeColor="text1"/>
                <w:sz w:val="24"/>
                <w:shd w:val="clear" w:color="auto" w:fill="FFFFFF"/>
              </w:rPr>
              <w:t xml:space="preserve">un </w:t>
            </w:r>
            <w:r w:rsidRPr="006C6D73">
              <w:rPr>
                <w:rFonts w:ascii="Times New Roman" w:hAnsi="Times New Roman"/>
                <w:color w:val="000000" w:themeColor="text1"/>
                <w:sz w:val="24"/>
                <w:shd w:val="clear" w:color="auto" w:fill="FFFFFF"/>
              </w:rPr>
              <w:lastRenderedPageBreak/>
              <w:t>projekta iesniegumā (3.pielikumā) ieplānotas visas izmaksas, kas nepieciešamas projektā izvirzītā mērķa un rādītāju sasniegšanai</w:t>
            </w:r>
            <w:r w:rsidRPr="006C6D73">
              <w:rPr>
                <w:rFonts w:ascii="Times New Roman" w:hAnsi="Times New Roman"/>
                <w:color w:val="000000" w:themeColor="text1"/>
                <w:sz w:val="24"/>
              </w:rPr>
              <w:t>;</w:t>
            </w:r>
          </w:p>
          <w:p w14:paraId="1E21041B" w14:textId="44591206" w:rsidR="00F40285" w:rsidRPr="00F40285" w:rsidRDefault="00F40285" w:rsidP="00C92674">
            <w:pPr>
              <w:pStyle w:val="NoSpacing"/>
              <w:numPr>
                <w:ilvl w:val="0"/>
                <w:numId w:val="71"/>
              </w:numPr>
              <w:ind w:left="447"/>
              <w:jc w:val="both"/>
              <w:rPr>
                <w:rFonts w:ascii="Times New Roman" w:hAnsi="Times New Roman"/>
                <w:color w:val="000000" w:themeColor="text1"/>
                <w:sz w:val="24"/>
              </w:rPr>
            </w:pPr>
            <w:r w:rsidRPr="00F40285">
              <w:rPr>
                <w:rFonts w:ascii="Times New Roman" w:hAnsi="Times New Roman"/>
                <w:color w:val="000000" w:themeColor="text1"/>
                <w:sz w:val="24"/>
              </w:rPr>
              <w:t>projekta iesnieguma 1.5.punktā katrai projekta darbībai ir norādīts pamatots, precīzi definēts (skaidri izriet no attiecīgās projekta darbības) un izmērāms rezultāts, kas katras projekta darbības rezultātā tiks sasniegts;</w:t>
            </w:r>
          </w:p>
          <w:p w14:paraId="5A38E038" w14:textId="40B5EBBA" w:rsidR="00F40285" w:rsidRDefault="00F40285" w:rsidP="00C92674">
            <w:pPr>
              <w:pStyle w:val="NoSpacing"/>
              <w:ind w:left="87"/>
              <w:jc w:val="both"/>
              <w:rPr>
                <w:rFonts w:ascii="Times New Roman" w:hAnsi="Times New Roman"/>
                <w:color w:val="000000" w:themeColor="text1"/>
                <w:sz w:val="24"/>
              </w:rPr>
            </w:pPr>
          </w:p>
          <w:p w14:paraId="7F2E041B" w14:textId="2360893B" w:rsidR="00B54FD4" w:rsidRPr="00990E56" w:rsidRDefault="00B54FD4" w:rsidP="00B54FD4">
            <w:pPr>
              <w:pStyle w:val="NoSpacing"/>
              <w:ind w:left="594"/>
              <w:jc w:val="both"/>
              <w:rPr>
                <w:rFonts w:ascii="Times New Roman" w:hAnsi="Times New Roman"/>
                <w:color w:val="auto"/>
                <w:sz w:val="24"/>
              </w:rPr>
            </w:pPr>
            <w:r w:rsidRPr="00990E56">
              <w:rPr>
                <w:rFonts w:ascii="Times New Roman" w:eastAsia="Calibri" w:hAnsi="Times New Roman"/>
                <w:color w:val="auto"/>
                <w:sz w:val="24"/>
              </w:rPr>
              <w:t>Sadarbības praksē iesaistāmo pieņemšanas vietas sadarbības prakses pacientiem uzskatāmas  par infrastruktūru, kas ir tieši saistīta ar ģimenes ārsta pakalpojumu sniegšanu vai nodrošina pieejamību ģimenes ārsta praksei.</w:t>
            </w:r>
          </w:p>
          <w:p w14:paraId="58E25D9C" w14:textId="77777777" w:rsidR="00B54FD4" w:rsidRPr="00EF6D5E" w:rsidRDefault="00B54FD4" w:rsidP="00B54FD4">
            <w:pPr>
              <w:pStyle w:val="NoSpacing"/>
              <w:ind w:left="447"/>
              <w:jc w:val="both"/>
              <w:rPr>
                <w:rFonts w:ascii="Times New Roman" w:hAnsi="Times New Roman"/>
                <w:color w:val="auto"/>
                <w:sz w:val="24"/>
              </w:rPr>
            </w:pPr>
          </w:p>
          <w:p w14:paraId="540100C4" w14:textId="52ECC621" w:rsidR="00290634" w:rsidRPr="006C6D73" w:rsidRDefault="00D50C8F"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projekta iesniegumā (3.pielikumā) plānoto izmaksu apjoms nepārsniedz MK noteikumos par specifiskā atbalsta mērķa īstenošanu</w:t>
            </w:r>
            <w:r w:rsidRPr="006C6D73" w:rsidDel="001F1520">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noteiktos izmaksu ierobežojumus gan procentuāli, gan uz vienu vienību, atbilstoši MK noteikumu par specifiskā atbalsta mērķa īstenošanu </w:t>
            </w:r>
            <w:r w:rsidR="007E1F96">
              <w:rPr>
                <w:rFonts w:ascii="Times New Roman" w:hAnsi="Times New Roman"/>
                <w:color w:val="000000" w:themeColor="text1"/>
                <w:sz w:val="24"/>
              </w:rPr>
              <w:t>38.1</w:t>
            </w:r>
            <w:r w:rsidRPr="006C6D73">
              <w:rPr>
                <w:rFonts w:ascii="Times New Roman" w:hAnsi="Times New Roman"/>
                <w:color w:val="000000" w:themeColor="text1"/>
                <w:sz w:val="24"/>
              </w:rPr>
              <w:t>.</w:t>
            </w:r>
            <w:r w:rsidR="00B816EB">
              <w:rPr>
                <w:rFonts w:ascii="Times New Roman" w:hAnsi="Times New Roman"/>
                <w:color w:val="000000" w:themeColor="text1"/>
                <w:sz w:val="24"/>
              </w:rPr>
              <w:t xml:space="preserve"> un </w:t>
            </w:r>
            <w:r w:rsidR="00BE133F">
              <w:rPr>
                <w:rFonts w:ascii="Times New Roman" w:hAnsi="Times New Roman"/>
                <w:color w:val="000000" w:themeColor="text1"/>
                <w:sz w:val="24"/>
              </w:rPr>
              <w:t>45</w:t>
            </w:r>
            <w:r w:rsidR="00B816EB">
              <w:rPr>
                <w:rFonts w:ascii="Times New Roman" w:hAnsi="Times New Roman"/>
                <w:color w:val="000000" w:themeColor="text1"/>
                <w:sz w:val="24"/>
              </w:rPr>
              <w:t>.</w:t>
            </w:r>
            <w:r w:rsidRPr="006C6D73">
              <w:rPr>
                <w:rFonts w:ascii="Times New Roman" w:hAnsi="Times New Roman"/>
                <w:color w:val="000000" w:themeColor="text1"/>
                <w:sz w:val="24"/>
              </w:rPr>
              <w:t>punktam;</w:t>
            </w:r>
          </w:p>
          <w:p w14:paraId="4587445B" w14:textId="6079CD9B" w:rsidR="00290634" w:rsidRPr="006C6D73" w:rsidRDefault="0029063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finansējuma saņēmēja norādītā izmaksu proporcija ir noteikta atbilstoši Ministru kabineta noteikumos par specifiskā atbalsta mērķa īstenošanu </w:t>
            </w:r>
            <w:r w:rsidR="00C92674">
              <w:rPr>
                <w:rFonts w:ascii="Times New Roman" w:hAnsi="Times New Roman"/>
                <w:color w:val="000000" w:themeColor="text1"/>
                <w:sz w:val="24"/>
              </w:rPr>
              <w:t>8. un 9</w:t>
            </w:r>
            <w:r w:rsidRPr="006C6D73">
              <w:rPr>
                <w:rFonts w:ascii="Times New Roman" w:hAnsi="Times New Roman"/>
                <w:color w:val="000000" w:themeColor="text1"/>
                <w:sz w:val="24"/>
              </w:rPr>
              <w:t>.punktā noteiktajām prasībām:</w:t>
            </w:r>
          </w:p>
          <w:p w14:paraId="71563923" w14:textId="77777777"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ERAF  85%</w:t>
            </w:r>
          </w:p>
          <w:p w14:paraId="13DAEB01" w14:textId="77777777" w:rsidR="00290634" w:rsidRPr="006C6D73" w:rsidRDefault="00290634" w:rsidP="006C6D73">
            <w:pPr>
              <w:pStyle w:val="NoSpacing"/>
              <w:numPr>
                <w:ilvl w:val="1"/>
                <w:numId w:val="71"/>
              </w:numPr>
              <w:ind w:left="1439" w:hanging="283"/>
              <w:jc w:val="both"/>
              <w:rPr>
                <w:rFonts w:ascii="Times New Roman" w:hAnsi="Times New Roman"/>
                <w:color w:val="000000" w:themeColor="text1"/>
                <w:sz w:val="24"/>
              </w:rPr>
            </w:pPr>
            <w:r w:rsidRPr="006C6D73">
              <w:rPr>
                <w:rFonts w:ascii="Times New Roman" w:hAnsi="Times New Roman"/>
                <w:color w:val="000000" w:themeColor="text1"/>
                <w:sz w:val="24"/>
              </w:rPr>
              <w:t>VB 9%</w:t>
            </w:r>
          </w:p>
          <w:p w14:paraId="50763F6F" w14:textId="77777777" w:rsidR="00290634" w:rsidRPr="009931A5" w:rsidRDefault="00290634" w:rsidP="006C6D73">
            <w:pPr>
              <w:pStyle w:val="NoSpacing"/>
              <w:numPr>
                <w:ilvl w:val="1"/>
                <w:numId w:val="71"/>
              </w:numPr>
              <w:ind w:left="1439" w:hanging="283"/>
              <w:jc w:val="both"/>
              <w:rPr>
                <w:rFonts w:ascii="Times New Roman" w:hAnsi="Times New Roman"/>
                <w:color w:val="000000" w:themeColor="text1"/>
                <w:sz w:val="24"/>
              </w:rPr>
            </w:pPr>
            <w:r w:rsidRPr="009931A5">
              <w:rPr>
                <w:rFonts w:ascii="Times New Roman" w:hAnsi="Times New Roman"/>
                <w:color w:val="000000" w:themeColor="text1"/>
                <w:sz w:val="24"/>
              </w:rPr>
              <w:t>Privātais finansējums 6%;</w:t>
            </w:r>
          </w:p>
          <w:p w14:paraId="4E3B4F0F" w14:textId="77777777" w:rsidR="006360B1" w:rsidRPr="006C6D73" w:rsidRDefault="00096624" w:rsidP="006C6D73">
            <w:pPr>
              <w:pStyle w:val="NoSpacing"/>
              <w:numPr>
                <w:ilvl w:val="0"/>
                <w:numId w:val="71"/>
              </w:numPr>
              <w:ind w:left="447"/>
              <w:jc w:val="both"/>
              <w:rPr>
                <w:rFonts w:ascii="Times New Roman" w:hAnsi="Times New Roman"/>
                <w:color w:val="000000" w:themeColor="text1"/>
                <w:sz w:val="24"/>
              </w:rPr>
            </w:pPr>
            <w:r w:rsidRPr="006C6D73">
              <w:rPr>
                <w:rFonts w:ascii="Times New Roman" w:hAnsi="Times New Roman"/>
                <w:color w:val="000000" w:themeColor="text1"/>
                <w:sz w:val="24"/>
              </w:rPr>
              <w:t xml:space="preserve">vērtējot kritēriju </w:t>
            </w:r>
            <w:r w:rsidR="00FA592C" w:rsidRPr="006C6D73">
              <w:rPr>
                <w:rFonts w:ascii="Times New Roman" w:hAnsi="Times New Roman"/>
                <w:color w:val="000000" w:themeColor="text1"/>
                <w:sz w:val="24"/>
              </w:rPr>
              <w:t>projekt</w:t>
            </w:r>
            <w:r w:rsidR="006360B1" w:rsidRPr="006C6D73">
              <w:rPr>
                <w:rFonts w:ascii="Times New Roman" w:hAnsi="Times New Roman"/>
                <w:color w:val="000000" w:themeColor="text1"/>
                <w:sz w:val="24"/>
              </w:rPr>
              <w:t xml:space="preserve">a iesniedzējam, kuram atbalsts tiek piešķirts kompensāciju veidā par vispārējas tautsaimnieciskas nozīmes pakalpojuma sniegšanu: </w:t>
            </w:r>
          </w:p>
          <w:p w14:paraId="5454E1A4" w14:textId="58161DAF" w:rsidR="00096624" w:rsidRPr="006C6D73" w:rsidRDefault="00C626D7" w:rsidP="006C6D73">
            <w:pPr>
              <w:pStyle w:val="NoSpacing"/>
              <w:numPr>
                <w:ilvl w:val="0"/>
                <w:numId w:val="72"/>
              </w:numPr>
              <w:ind w:left="872" w:hanging="425"/>
              <w:jc w:val="both"/>
              <w:rPr>
                <w:rFonts w:ascii="Times New Roman" w:hAnsi="Times New Roman"/>
                <w:color w:val="000000" w:themeColor="text1"/>
                <w:sz w:val="24"/>
              </w:rPr>
            </w:pPr>
            <w:r>
              <w:rPr>
                <w:rFonts w:ascii="Times New Roman" w:hAnsi="Times New Roman"/>
                <w:color w:val="000000" w:themeColor="text1"/>
                <w:sz w:val="24"/>
              </w:rPr>
              <w:t>pārliecinās</w:t>
            </w:r>
            <w:r w:rsidR="00096624" w:rsidRPr="006C6D73">
              <w:rPr>
                <w:rFonts w:ascii="Times New Roman" w:hAnsi="Times New Roman"/>
                <w:color w:val="000000" w:themeColor="text1"/>
                <w:sz w:val="24"/>
              </w:rPr>
              <w:t>, ka atbilstoši MK noteikumu par specifiskā atbalsta mērķa īstenošanu 2</w:t>
            </w:r>
            <w:r w:rsidR="00B54FD4">
              <w:rPr>
                <w:rFonts w:ascii="Times New Roman" w:hAnsi="Times New Roman"/>
                <w:color w:val="000000" w:themeColor="text1"/>
                <w:sz w:val="24"/>
              </w:rPr>
              <w:t>6</w:t>
            </w:r>
            <w:r w:rsidR="00096624" w:rsidRPr="006C6D73">
              <w:rPr>
                <w:rFonts w:ascii="Times New Roman" w:hAnsi="Times New Roman"/>
                <w:color w:val="000000" w:themeColor="text1"/>
                <w:sz w:val="24"/>
              </w:rPr>
              <w:t>.1.apakšpunktā noteiktajam, projekta iesniedzēja  rīkojumam par infrastruktūras izmantošanas proporcijas aprēķinu pielikumā pievienotie aprēķini veikti atbilstoši specifiskā atbalsta mērķa projektu iesniegumu atlases  6.pielikumam “</w:t>
            </w:r>
            <w:r w:rsidR="00096624" w:rsidRPr="006C6D73">
              <w:rPr>
                <w:rFonts w:ascii="Times New Roman" w:hAnsi="Times New Roman"/>
                <w:color w:val="000000" w:themeColor="text1"/>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00096624" w:rsidRPr="006C6D73">
              <w:rPr>
                <w:rFonts w:ascii="Times New Roman" w:hAnsi="Times New Roman"/>
                <w:color w:val="000000" w:themeColor="text1"/>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 (ja attiecināms);</w:t>
            </w:r>
          </w:p>
          <w:p w14:paraId="57613FB2" w14:textId="77777777" w:rsidR="00096624" w:rsidRPr="006C6D73" w:rsidRDefault="00096624" w:rsidP="006C6D73">
            <w:pPr>
              <w:pStyle w:val="NoSpacing"/>
              <w:numPr>
                <w:ilvl w:val="0"/>
                <w:numId w:val="72"/>
              </w:numPr>
              <w:ind w:left="872" w:hanging="436"/>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 xml:space="preserve">pārliecinās, ka privātā finansējuma apjoms projekta iesnieguma 2.pielikumā noteikts atbilstoši projekta iesnieguma 4.pielikumā </w:t>
            </w:r>
            <w:r w:rsidRPr="006C6D73">
              <w:rPr>
                <w:rFonts w:ascii="Times New Roman" w:eastAsia="Times New Roman" w:hAnsi="Times New Roman"/>
                <w:bCs/>
                <w:color w:val="000000" w:themeColor="text1"/>
                <w:sz w:val="24"/>
                <w:lang w:eastAsia="lv-LV"/>
              </w:rPr>
              <w:t>publisko izmaksu maksimālā un privāto izmaksu minimālā apjoma aprēķinam, tai skaitā:</w:t>
            </w:r>
          </w:p>
          <w:p w14:paraId="48D577D0" w14:textId="77777777" w:rsidR="00096624" w:rsidRPr="006C6D73" w:rsidRDefault="00F3143B" w:rsidP="006C6D73">
            <w:pPr>
              <w:pStyle w:val="NoSpacing"/>
              <w:numPr>
                <w:ilvl w:val="0"/>
                <w:numId w:val="77"/>
              </w:numPr>
              <w:jc w:val="both"/>
              <w:rPr>
                <w:rFonts w:ascii="Times New Roman" w:hAnsi="Times New Roman"/>
                <w:color w:val="000000" w:themeColor="text1"/>
                <w:sz w:val="24"/>
                <w:shd w:val="clear" w:color="auto" w:fill="FFFFFF"/>
              </w:rPr>
            </w:pPr>
            <w:r w:rsidRPr="006C6D73">
              <w:rPr>
                <w:rFonts w:ascii="Times New Roman" w:hAnsi="Times New Roman"/>
                <w:color w:val="000000" w:themeColor="text1"/>
                <w:sz w:val="24"/>
              </w:rPr>
              <w:t>j</w:t>
            </w:r>
            <w:r w:rsidR="00096624" w:rsidRPr="006C6D73">
              <w:rPr>
                <w:rFonts w:ascii="Times New Roman" w:hAnsi="Times New Roman"/>
                <w:color w:val="000000" w:themeColor="text1"/>
                <w:sz w:val="24"/>
              </w:rPr>
              <w:t xml:space="preserve">a 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pārsniedz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noteikto minimālo privāto līdzfinansējumu, tad starpība piesaistāma kā neattiecināmais finansējums</w:t>
            </w:r>
            <w:r w:rsidR="00B05807" w:rsidRPr="006C6D73">
              <w:rPr>
                <w:rFonts w:ascii="Times New Roman" w:hAnsi="Times New Roman"/>
                <w:color w:val="000000" w:themeColor="text1"/>
                <w:sz w:val="24"/>
                <w:shd w:val="clear" w:color="auto" w:fill="FFFFFF"/>
              </w:rPr>
              <w:t>;</w:t>
            </w:r>
          </w:p>
          <w:p w14:paraId="406252D6" w14:textId="77777777" w:rsidR="00290634" w:rsidRPr="006C6D73" w:rsidRDefault="00B05807" w:rsidP="006C6D73">
            <w:pPr>
              <w:pStyle w:val="NoSpacing"/>
              <w:numPr>
                <w:ilvl w:val="0"/>
                <w:numId w:val="77"/>
              </w:numPr>
              <w:jc w:val="both"/>
              <w:rPr>
                <w:rFonts w:ascii="Arial" w:hAnsi="Arial" w:cs="Arial"/>
                <w:color w:val="000000" w:themeColor="text1"/>
                <w:sz w:val="24"/>
                <w:shd w:val="clear" w:color="auto" w:fill="FFFFFF"/>
              </w:rPr>
            </w:pPr>
            <w:r w:rsidRPr="006C6D73">
              <w:rPr>
                <w:rFonts w:ascii="Times New Roman" w:hAnsi="Times New Roman"/>
                <w:color w:val="000000" w:themeColor="text1"/>
                <w:sz w:val="24"/>
                <w:shd w:val="clear" w:color="auto" w:fill="FFFFFF"/>
              </w:rPr>
              <w:t>j</w:t>
            </w:r>
            <w:r w:rsidR="00096624" w:rsidRPr="006C6D73">
              <w:rPr>
                <w:rFonts w:ascii="Times New Roman" w:hAnsi="Times New Roman"/>
                <w:color w:val="000000" w:themeColor="text1"/>
                <w:sz w:val="24"/>
                <w:shd w:val="clear" w:color="auto" w:fill="FFFFFF"/>
              </w:rPr>
              <w:t xml:space="preserve">a </w:t>
            </w:r>
            <w:r w:rsidR="00096624" w:rsidRPr="006C6D73">
              <w:rPr>
                <w:rFonts w:ascii="Times New Roman" w:hAnsi="Times New Roman"/>
                <w:color w:val="000000" w:themeColor="text1"/>
                <w:sz w:val="24"/>
              </w:rPr>
              <w:t xml:space="preserve">atbilstoši </w:t>
            </w:r>
            <w:r w:rsidRPr="006C6D73">
              <w:rPr>
                <w:rFonts w:ascii="Times New Roman" w:hAnsi="Times New Roman"/>
                <w:bCs/>
                <w:color w:val="000000" w:themeColor="text1"/>
                <w:sz w:val="24"/>
                <w:shd w:val="clear" w:color="auto" w:fill="FFFFFF"/>
              </w:rPr>
              <w:t>p</w:t>
            </w:r>
            <w:r w:rsidR="00096624" w:rsidRPr="006C6D73">
              <w:rPr>
                <w:rFonts w:ascii="Times New Roman" w:hAnsi="Times New Roman"/>
                <w:bCs/>
                <w:color w:val="000000" w:themeColor="text1"/>
                <w:sz w:val="24"/>
                <w:shd w:val="clear" w:color="auto" w:fill="FFFFFF"/>
              </w:rPr>
              <w:t xml:space="preserve">ublisko izmaksu maksimālā un privāto izmaksu minimālā apjoma aprēķinam </w:t>
            </w:r>
            <w:r w:rsidR="00096624" w:rsidRPr="006C6D73">
              <w:rPr>
                <w:rFonts w:ascii="Times New Roman" w:hAnsi="Times New Roman"/>
                <w:color w:val="000000" w:themeColor="text1"/>
                <w:sz w:val="24"/>
                <w:shd w:val="clear" w:color="auto" w:fill="FFFFFF"/>
              </w:rPr>
              <w:t xml:space="preserve">minimālais privātais finansējums ir mazāks par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 xml:space="preserve">.punktā noteikto minimālo privāto līdzfinansējumu, tad projektam jāpiesaista privātais finansējums  MK noteikumu </w:t>
            </w:r>
            <w:r w:rsidR="00A81DB9">
              <w:rPr>
                <w:rFonts w:ascii="Times New Roman" w:hAnsi="Times New Roman"/>
                <w:color w:val="000000" w:themeColor="text1"/>
                <w:sz w:val="24"/>
                <w:shd w:val="clear" w:color="auto" w:fill="FFFFFF"/>
              </w:rPr>
              <w:t>9</w:t>
            </w:r>
            <w:r w:rsidR="00096624" w:rsidRPr="006C6D73">
              <w:rPr>
                <w:rFonts w:ascii="Times New Roman" w:hAnsi="Times New Roman"/>
                <w:color w:val="000000" w:themeColor="text1"/>
                <w:sz w:val="24"/>
                <w:shd w:val="clear" w:color="auto" w:fill="FFFFFF"/>
              </w:rPr>
              <w:t>.punktā noteiktā minimālā privātā līdzfinansējuma apjomā, proti ne mazāk kā 6%.</w:t>
            </w:r>
          </w:p>
          <w:p w14:paraId="1710A147" w14:textId="77777777" w:rsidR="00D50C8F" w:rsidRPr="006C6D73" w:rsidRDefault="00D50C8F" w:rsidP="006C6D73">
            <w:pPr>
              <w:pStyle w:val="NoSpacing"/>
              <w:jc w:val="both"/>
              <w:rPr>
                <w:rFonts w:ascii="Times New Roman" w:hAnsi="Times New Roman"/>
                <w:color w:val="000000" w:themeColor="text1"/>
                <w:sz w:val="24"/>
              </w:rPr>
            </w:pPr>
          </w:p>
          <w:p w14:paraId="7407E9D8" w14:textId="77777777" w:rsidR="00D50C8F" w:rsidRPr="006C6D73" w:rsidRDefault="00D50C8F"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iesniegumā sniegtā informācija liecina, ka projektā plānotās izmaksas un darbības pilnībā neatbilst MK noteikumos noteiktajiem nosacījumiem, tās nav saistītas ar projekta īstenošanu, vai nav nepieciešamas projekta īstenošanai, kā arī nenodrošina projekta mērķa un rādītāju sasniegšanu, </w:t>
            </w:r>
            <w:r w:rsidRPr="006C6D73">
              <w:rPr>
                <w:rFonts w:ascii="Times New Roman" w:hAnsi="Times New Roman"/>
                <w:b/>
                <w:color w:val="000000" w:themeColor="text1"/>
                <w:sz w:val="24"/>
              </w:rPr>
              <w:t>vērtējums ir „Jā, ar nosacījumu”</w:t>
            </w:r>
            <w:r w:rsidRPr="006C6D73">
              <w:rPr>
                <w:rFonts w:ascii="Times New Roman" w:hAnsi="Times New Roman"/>
                <w:color w:val="000000" w:themeColor="text1"/>
                <w:sz w:val="24"/>
              </w:rPr>
              <w:t>, izvirza nosacījumu veikt atbilstošu precizējumu.</w:t>
            </w:r>
          </w:p>
        </w:tc>
      </w:tr>
      <w:tr w:rsidR="006C6D73" w:rsidRPr="006C6D73" w14:paraId="54DB26C0" w14:textId="77777777" w:rsidTr="00BA2C56">
        <w:trPr>
          <w:trHeight w:val="103"/>
          <w:jc w:val="center"/>
        </w:trPr>
        <w:tc>
          <w:tcPr>
            <w:tcW w:w="704" w:type="dxa"/>
          </w:tcPr>
          <w:p w14:paraId="6683E89D" w14:textId="6036078A"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sidRPr="006C6D73">
              <w:rPr>
                <w:rFonts w:ascii="Times New Roman" w:hAnsi="Times New Roman"/>
                <w:color w:val="000000" w:themeColor="text1"/>
                <w:sz w:val="24"/>
              </w:rPr>
              <w:t>1</w:t>
            </w:r>
            <w:r w:rsidR="00961842">
              <w:rPr>
                <w:rFonts w:ascii="Times New Roman" w:hAnsi="Times New Roman"/>
                <w:color w:val="000000" w:themeColor="text1"/>
                <w:sz w:val="24"/>
              </w:rPr>
              <w:t>0.</w:t>
            </w:r>
          </w:p>
        </w:tc>
        <w:tc>
          <w:tcPr>
            <w:tcW w:w="3260" w:type="dxa"/>
          </w:tcPr>
          <w:p w14:paraId="6D7FB589" w14:textId="77777777" w:rsidR="0057446B"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 xml:space="preserve">Projekta iesniegumā ir identificēti, aprakstīti un izvērtēti projekta riski, novērtēta to ietekme un iestāšanās varbūtība, kā arī noteikti riskus mazinošie pasākumi </w:t>
            </w:r>
            <w:r w:rsidRPr="006C6D73">
              <w:rPr>
                <w:rFonts w:ascii="Times New Roman" w:hAnsi="Times New Roman"/>
                <w:color w:val="000000" w:themeColor="text1"/>
                <w:sz w:val="24"/>
              </w:rPr>
              <w:t>(attiecināms projektiem ar kopējo attiecināmo izmaksu summu virs 50 000 EUR)</w:t>
            </w:r>
          </w:p>
        </w:tc>
        <w:tc>
          <w:tcPr>
            <w:tcW w:w="1701" w:type="dxa"/>
            <w:vAlign w:val="center"/>
          </w:tcPr>
          <w:p w14:paraId="57643531" w14:textId="77777777" w:rsidR="0057446B" w:rsidRPr="006C6D73" w:rsidRDefault="0057446B"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3A596C59" w14:textId="77777777" w:rsidR="0057446B" w:rsidRPr="006C6D73" w:rsidRDefault="0057446B" w:rsidP="006C6D73">
            <w:pPr>
              <w:autoSpaceDE w:val="0"/>
              <w:autoSpaceDN w:val="0"/>
              <w:adjustRightInd w:val="0"/>
              <w:spacing w:after="0" w:line="240" w:lineRule="auto"/>
              <w:jc w:val="both"/>
              <w:rPr>
                <w:rFonts w:ascii="Times New Roman" w:hAnsi="Times New Roman"/>
                <w:color w:val="000000" w:themeColor="text1"/>
                <w:sz w:val="24"/>
              </w:rPr>
            </w:pPr>
            <w:r w:rsidRPr="006C6D73">
              <w:rPr>
                <w:rFonts w:ascii="Times New Roman" w:hAnsi="Times New Roman"/>
                <w:b/>
                <w:color w:val="000000" w:themeColor="text1"/>
                <w:sz w:val="24"/>
              </w:rPr>
              <w:t xml:space="preserve">Vērtējums ir „Jā”, </w:t>
            </w:r>
            <w:r w:rsidRPr="006C6D73">
              <w:rPr>
                <w:rFonts w:ascii="Times New Roman" w:hAnsi="Times New Roman"/>
                <w:color w:val="000000" w:themeColor="text1"/>
                <w:sz w:val="24"/>
              </w:rPr>
              <w:t xml:space="preserve">ja projekta iesnieguma 2.4.punktā: </w:t>
            </w:r>
          </w:p>
          <w:p w14:paraId="139E5A1E"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ir identificēti un analizēti projekta īstenošanas riski vismaz šādā griezumā: finanšu, īstenošanas, rezultātu un uzraudzības rādītāju sasniegšanas, administrēšanas riski. Var būt norādīti arī citi riski;</w:t>
            </w:r>
          </w:p>
          <w:p w14:paraId="3CF3E4D3"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sniegts katra riska apraksts, t.i., konkretizējot riska būtību, kā arī raksturojot, kādi apstākļi un informācija pamato tā iestāšanās varbūtību;</w:t>
            </w:r>
          </w:p>
          <w:p w14:paraId="739E47C5"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norādīta tā ietekme (augsta, vidēja, zema) un iestāšanās varbūtība (augsta, vidēja, zema);</w:t>
            </w:r>
          </w:p>
          <w:p w14:paraId="1A343798"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katram riskam ir norādīti plānotie un ieviešanas procesā esošie riska novēršanas</w:t>
            </w:r>
            <w:r w:rsidR="00A238ED" w:rsidRPr="006C6D73">
              <w:rPr>
                <w:color w:val="000000" w:themeColor="text1"/>
              </w:rPr>
              <w:t xml:space="preserve"> vai </w:t>
            </w:r>
            <w:r w:rsidRPr="006C6D73">
              <w:rPr>
                <w:color w:val="000000" w:themeColor="text1"/>
              </w:rPr>
              <w:t>mazināšanas pasākumi, t.sk., raksturojot to īstenošanas biežumu un atbildīgos;</w:t>
            </w:r>
          </w:p>
          <w:p w14:paraId="604592C4" w14:textId="77777777" w:rsidR="0057446B" w:rsidRPr="006C6D73" w:rsidRDefault="0057446B" w:rsidP="006C6D73">
            <w:pPr>
              <w:pStyle w:val="ListParagraph"/>
              <w:numPr>
                <w:ilvl w:val="0"/>
                <w:numId w:val="12"/>
              </w:numPr>
              <w:autoSpaceDE w:val="0"/>
              <w:autoSpaceDN w:val="0"/>
              <w:adjustRightInd w:val="0"/>
              <w:ind w:left="306" w:hanging="306"/>
              <w:jc w:val="both"/>
              <w:rPr>
                <w:color w:val="000000" w:themeColor="text1"/>
              </w:rPr>
            </w:pPr>
            <w:r w:rsidRPr="006C6D73">
              <w:rPr>
                <w:color w:val="000000" w:themeColor="text1"/>
              </w:rPr>
              <w:t>veikta risku analīze ir pilna, t.i. identificēti visi ar projekta īstenošanu saistītie riski, un norādītie risku novēršanas</w:t>
            </w:r>
            <w:r w:rsidR="00A238ED" w:rsidRPr="006C6D73">
              <w:rPr>
                <w:color w:val="000000" w:themeColor="text1"/>
              </w:rPr>
              <w:t xml:space="preserve"> vai </w:t>
            </w:r>
            <w:r w:rsidRPr="006C6D73">
              <w:rPr>
                <w:color w:val="000000" w:themeColor="text1"/>
              </w:rPr>
              <w:t>mazināšanas pasākumi ir pietiekami risku vadībai.</w:t>
            </w:r>
          </w:p>
          <w:p w14:paraId="681C4D28" w14:textId="77777777" w:rsidR="0057446B" w:rsidRPr="006C6D73" w:rsidRDefault="0057446B" w:rsidP="006C6D73">
            <w:pPr>
              <w:spacing w:after="0" w:line="240" w:lineRule="auto"/>
              <w:jc w:val="both"/>
              <w:rPr>
                <w:rFonts w:ascii="Times New Roman" w:hAnsi="Times New Roman"/>
                <w:color w:val="000000" w:themeColor="text1"/>
                <w:sz w:val="24"/>
              </w:rPr>
            </w:pPr>
          </w:p>
          <w:p w14:paraId="20C8DD36" w14:textId="77777777" w:rsidR="0057446B" w:rsidRPr="006C6D73" w:rsidRDefault="0057446B"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 xml:space="preserve">Ja projekta iesniegums neatbilst visām minētajām prasībām, </w:t>
            </w:r>
            <w:r w:rsidRPr="006C6D73">
              <w:rPr>
                <w:rFonts w:ascii="Times New Roman" w:hAnsi="Times New Roman"/>
                <w:b/>
                <w:color w:val="000000" w:themeColor="text1"/>
                <w:sz w:val="24"/>
              </w:rPr>
              <w:t xml:space="preserve">vērtējums ir </w:t>
            </w:r>
            <w:r w:rsidRPr="006C6D73">
              <w:rPr>
                <w:rFonts w:ascii="Times New Roman" w:hAnsi="Times New Roman"/>
                <w:color w:val="000000" w:themeColor="text1"/>
                <w:sz w:val="24"/>
              </w:rPr>
              <w:t>„</w:t>
            </w:r>
            <w:r w:rsidRPr="006C6D73">
              <w:rPr>
                <w:rFonts w:ascii="Times New Roman" w:hAnsi="Times New Roman"/>
                <w:b/>
                <w:color w:val="000000" w:themeColor="text1"/>
                <w:sz w:val="24"/>
              </w:rPr>
              <w:t>Jā, ar nosacījumu</w:t>
            </w:r>
            <w:r w:rsidRPr="006C6D73">
              <w:rPr>
                <w:rFonts w:ascii="Times New Roman" w:hAnsi="Times New Roman"/>
                <w:color w:val="000000" w:themeColor="text1"/>
                <w:sz w:val="24"/>
              </w:rPr>
              <w:t xml:space="preserve">”, izvirza atbilstošu nosacījumu papildināt risku uzskaitījumu un to </w:t>
            </w:r>
            <w:r w:rsidRPr="006C6D73">
              <w:rPr>
                <w:rFonts w:ascii="Times New Roman" w:hAnsi="Times New Roman"/>
                <w:color w:val="000000" w:themeColor="text1"/>
                <w:sz w:val="24"/>
              </w:rPr>
              <w:lastRenderedPageBreak/>
              <w:t>aprakstu, norādīt to ietekmi un iestāšanās varbūtību, kā arī noteikt vai precizēt risku novēršanas</w:t>
            </w:r>
            <w:r w:rsidR="00A238ED" w:rsidRPr="006C6D73">
              <w:rPr>
                <w:rFonts w:ascii="Times New Roman" w:hAnsi="Times New Roman"/>
                <w:color w:val="000000" w:themeColor="text1"/>
                <w:sz w:val="24"/>
              </w:rPr>
              <w:t xml:space="preserve"> vai </w:t>
            </w:r>
            <w:r w:rsidRPr="006C6D73">
              <w:rPr>
                <w:rFonts w:ascii="Times New Roman" w:hAnsi="Times New Roman"/>
                <w:color w:val="000000" w:themeColor="text1"/>
                <w:sz w:val="24"/>
              </w:rPr>
              <w:t>mazināšanas pasākumus</w:t>
            </w:r>
          </w:p>
        </w:tc>
      </w:tr>
      <w:tr w:rsidR="00FF5D58" w:rsidRPr="006C6D73" w14:paraId="122E2821" w14:textId="77777777" w:rsidTr="00BA2C56">
        <w:trPr>
          <w:trHeight w:val="103"/>
          <w:jc w:val="center"/>
        </w:trPr>
        <w:tc>
          <w:tcPr>
            <w:tcW w:w="704" w:type="dxa"/>
          </w:tcPr>
          <w:p w14:paraId="766A6E2F" w14:textId="392A0D51" w:rsidR="00FF5D58" w:rsidRPr="006C6D73" w:rsidRDefault="0057446B"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1.</w:t>
            </w:r>
            <w:r w:rsidR="00961842" w:rsidRPr="006C6D73">
              <w:rPr>
                <w:rFonts w:ascii="Times New Roman" w:hAnsi="Times New Roman"/>
                <w:color w:val="000000" w:themeColor="text1"/>
                <w:sz w:val="24"/>
              </w:rPr>
              <w:t>1</w:t>
            </w:r>
            <w:r w:rsidR="00961842">
              <w:rPr>
                <w:rFonts w:ascii="Times New Roman" w:hAnsi="Times New Roman"/>
                <w:color w:val="000000" w:themeColor="text1"/>
                <w:sz w:val="24"/>
              </w:rPr>
              <w:t>1.</w:t>
            </w:r>
          </w:p>
        </w:tc>
        <w:tc>
          <w:tcPr>
            <w:tcW w:w="3260" w:type="dxa"/>
          </w:tcPr>
          <w:p w14:paraId="6C120A7E" w14:textId="4360846D" w:rsidR="00FF5D58" w:rsidRPr="006C6D73" w:rsidRDefault="00FF5D58" w:rsidP="006C6D73">
            <w:pPr>
              <w:spacing w:after="0" w:line="240" w:lineRule="auto"/>
              <w:jc w:val="both"/>
              <w:rPr>
                <w:rFonts w:ascii="Times New Roman" w:hAnsi="Times New Roman"/>
                <w:color w:val="000000" w:themeColor="text1"/>
                <w:sz w:val="24"/>
              </w:rPr>
            </w:pPr>
            <w:r w:rsidRPr="006C6D73">
              <w:rPr>
                <w:rFonts w:ascii="Times New Roman" w:eastAsia="Times New Roman" w:hAnsi="Times New Roman"/>
                <w:color w:val="000000" w:themeColor="text1"/>
                <w:sz w:val="24"/>
              </w:rPr>
              <w:t>Projekta īstenošanas termiņ</w:t>
            </w:r>
            <w:r w:rsidR="00102F8A">
              <w:rPr>
                <w:rFonts w:ascii="Times New Roman" w:eastAsia="Times New Roman" w:hAnsi="Times New Roman"/>
                <w:color w:val="000000" w:themeColor="text1"/>
                <w:sz w:val="24"/>
              </w:rPr>
              <w:t>š</w:t>
            </w:r>
            <w:r w:rsidRPr="006C6D73">
              <w:rPr>
                <w:rFonts w:ascii="Times New Roman" w:eastAsia="Times New Roman" w:hAnsi="Times New Roman"/>
                <w:color w:val="000000" w:themeColor="text1"/>
                <w:sz w:val="24"/>
              </w:rPr>
              <w:t xml:space="preserve"> atbilst MK noteikumos par specifiskā atbalsta mērķa īstenošanu noteiktajam projekta īstenošanas periodam.</w:t>
            </w:r>
          </w:p>
        </w:tc>
        <w:tc>
          <w:tcPr>
            <w:tcW w:w="1701" w:type="dxa"/>
            <w:vAlign w:val="center"/>
          </w:tcPr>
          <w:p w14:paraId="0B2962B6" w14:textId="77777777" w:rsidR="00FF5D58" w:rsidRPr="006C6D73" w:rsidRDefault="00FF5D58" w:rsidP="006C6D73">
            <w:pPr>
              <w:pStyle w:val="ListParagraph"/>
              <w:ind w:left="0"/>
              <w:jc w:val="center"/>
              <w:rPr>
                <w:color w:val="000000" w:themeColor="text1"/>
              </w:rPr>
            </w:pPr>
            <w:r w:rsidRPr="006C6D73">
              <w:rPr>
                <w:color w:val="000000" w:themeColor="text1"/>
              </w:rPr>
              <w:t>P</w:t>
            </w:r>
          </w:p>
        </w:tc>
        <w:tc>
          <w:tcPr>
            <w:tcW w:w="8364" w:type="dxa"/>
            <w:shd w:val="clear" w:color="auto" w:fill="auto"/>
          </w:tcPr>
          <w:p w14:paraId="4DBC98FD" w14:textId="77777777" w:rsidR="00FF5D58" w:rsidRPr="006C6D73" w:rsidRDefault="00FF5D58" w:rsidP="006C6D73">
            <w:pPr>
              <w:pStyle w:val="NoSpacing"/>
              <w:jc w:val="both"/>
              <w:rPr>
                <w:rFonts w:ascii="Times New Roman" w:hAnsi="Times New Roman"/>
                <w:color w:val="000000" w:themeColor="text1"/>
                <w:sz w:val="24"/>
              </w:rPr>
            </w:pPr>
            <w:r w:rsidRPr="006C6D73">
              <w:rPr>
                <w:rFonts w:ascii="Times New Roman" w:hAnsi="Times New Roman"/>
                <w:b/>
                <w:color w:val="000000" w:themeColor="text1"/>
                <w:sz w:val="24"/>
              </w:rPr>
              <w:t>Vērtējums ir „Jā”</w:t>
            </w:r>
            <w:r w:rsidRPr="006C6D73">
              <w:rPr>
                <w:rFonts w:ascii="Times New Roman" w:hAnsi="Times New Roman"/>
                <w:color w:val="000000" w:themeColor="text1"/>
                <w:sz w:val="24"/>
              </w:rPr>
              <w:t>, ja:</w:t>
            </w:r>
          </w:p>
          <w:p w14:paraId="5745F694" w14:textId="77777777" w:rsidR="00FF5D58" w:rsidRPr="006C6D73" w:rsidRDefault="00FF5D58" w:rsidP="006C6D73">
            <w:pPr>
              <w:pStyle w:val="ListParagraph"/>
              <w:numPr>
                <w:ilvl w:val="0"/>
                <w:numId w:val="4"/>
              </w:numPr>
              <w:ind w:left="306" w:hanging="306"/>
              <w:jc w:val="both"/>
              <w:rPr>
                <w:rFonts w:eastAsia="ヒラギノ角ゴ Pro W3"/>
                <w:color w:val="000000" w:themeColor="text1"/>
              </w:rPr>
            </w:pPr>
            <w:r w:rsidRPr="006C6D73">
              <w:rPr>
                <w:rFonts w:eastAsia="ヒラギノ角ゴ Pro W3"/>
                <w:color w:val="000000" w:themeColor="text1"/>
              </w:rPr>
              <w:t>izmaksas ir attiecināmas</w:t>
            </w:r>
            <w:r w:rsidR="002E44C2" w:rsidRPr="006C6D73">
              <w:rPr>
                <w:rFonts w:eastAsia="ヒラギノ角ゴ Pro W3"/>
                <w:color w:val="000000" w:themeColor="text1"/>
              </w:rPr>
              <w:t xml:space="preserve"> no līguma vai vienošanās par projekta īstenošanu noslēgšanas brīža.</w:t>
            </w:r>
          </w:p>
          <w:p w14:paraId="32116F59" w14:textId="77777777" w:rsidR="00CD79C4" w:rsidRPr="006C6D73" w:rsidRDefault="004F506B" w:rsidP="006C6D73">
            <w:pPr>
              <w:spacing w:before="100" w:beforeAutospacing="1" w:after="100" w:afterAutospacing="1" w:line="293" w:lineRule="atLeast"/>
              <w:ind w:firstLine="300"/>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Specifiskā atbalsta ietvaros projektus īsteno saskaņā ar vienošanos par projekta īstenošanu, bet ne ilgāk kā līdz 2023. gada 31. decembrim. Izstrādājot projektu iesniegumus, individuālos projektu īstenošanas termiņus plāno šādi:</w:t>
            </w:r>
          </w:p>
          <w:p w14:paraId="61E96C2B" w14:textId="77777777" w:rsidR="004F506B" w:rsidRPr="006C6D73" w:rsidRDefault="00CD79C4" w:rsidP="006C6D73">
            <w:pPr>
              <w:spacing w:before="100" w:beforeAutospacing="1" w:after="100" w:afterAutospacing="1" w:line="293" w:lineRule="atLeast"/>
              <w:ind w:firstLine="300"/>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w:t>
            </w:r>
            <w:r w:rsidR="004F506B" w:rsidRPr="006C6D73">
              <w:rPr>
                <w:rFonts w:ascii="Times New Roman" w:eastAsia="Times New Roman" w:hAnsi="Times New Roman"/>
                <w:color w:val="000000" w:themeColor="text1"/>
                <w:sz w:val="24"/>
                <w:lang w:eastAsia="lv-LV"/>
              </w:rPr>
              <w:t xml:space="preserve"> projektos, kur tiek veikta tikai </w:t>
            </w:r>
            <w:r w:rsidRPr="006C6D73">
              <w:rPr>
                <w:rFonts w:ascii="Times New Roman" w:eastAsia="Times New Roman" w:hAnsi="Times New Roman"/>
                <w:color w:val="000000" w:themeColor="text1"/>
                <w:sz w:val="24"/>
                <w:lang w:eastAsia="lv-LV"/>
              </w:rPr>
              <w:t xml:space="preserve">MK </w:t>
            </w:r>
            <w:r w:rsidR="004F506B" w:rsidRPr="006C6D73">
              <w:rPr>
                <w:rFonts w:ascii="Times New Roman" w:eastAsia="Times New Roman" w:hAnsi="Times New Roman"/>
                <w:color w:val="000000" w:themeColor="text1"/>
                <w:sz w:val="24"/>
                <w:lang w:eastAsia="lv-LV"/>
              </w:rPr>
              <w:t xml:space="preserve"> noteikumu 36.2. apakšpunktā minētā darbība</w:t>
            </w:r>
            <w:r w:rsidR="0038261C" w:rsidRPr="006C6D73">
              <w:rPr>
                <w:rFonts w:ascii="Times New Roman" w:eastAsia="Times New Roman" w:hAnsi="Times New Roman"/>
                <w:color w:val="000000" w:themeColor="text1"/>
                <w:sz w:val="24"/>
                <w:lang w:eastAsia="lv-LV"/>
              </w:rPr>
              <w:t xml:space="preserve"> jeb tehnoloģiju iegāde</w:t>
            </w:r>
            <w:r w:rsidR="004F506B" w:rsidRPr="006C6D73">
              <w:rPr>
                <w:rFonts w:ascii="Times New Roman" w:eastAsia="Times New Roman" w:hAnsi="Times New Roman"/>
                <w:color w:val="000000" w:themeColor="text1"/>
                <w:sz w:val="24"/>
                <w:lang w:eastAsia="lv-LV"/>
              </w:rPr>
              <w:t>, plānotais projekta īstenošanas termiņš nepārsniedz 24 mēnešus</w:t>
            </w:r>
            <w:r w:rsidR="0038261C" w:rsidRPr="006C6D73">
              <w:rPr>
                <w:rFonts w:ascii="Times New Roman" w:eastAsia="Times New Roman" w:hAnsi="Times New Roman"/>
                <w:color w:val="000000" w:themeColor="text1"/>
                <w:sz w:val="24"/>
                <w:lang w:eastAsia="lv-LV"/>
              </w:rPr>
              <w:t>, šo aspektu vērtē pie projekta iesnieguma vērtēšanas un nevērtē vairs projekta īstenošanas procesā., respektīvi pie projektu grozījumiem, vai faktiskās projektu darbību izpildes</w:t>
            </w:r>
            <w:r w:rsidR="004F506B" w:rsidRPr="006C6D73">
              <w:rPr>
                <w:rFonts w:ascii="Times New Roman" w:eastAsia="Times New Roman" w:hAnsi="Times New Roman"/>
                <w:color w:val="000000" w:themeColor="text1"/>
                <w:sz w:val="24"/>
                <w:lang w:eastAsia="lv-LV"/>
              </w:rPr>
              <w:t>;</w:t>
            </w:r>
          </w:p>
          <w:p w14:paraId="52E7885C" w14:textId="77777777" w:rsidR="004F506B" w:rsidRPr="006C6D73" w:rsidRDefault="00CD79C4" w:rsidP="006C6D73">
            <w:pPr>
              <w:spacing w:before="100" w:beforeAutospacing="1" w:after="100" w:afterAutospacing="1" w:line="293" w:lineRule="atLeast"/>
              <w:ind w:firstLine="300"/>
              <w:rPr>
                <w:rFonts w:ascii="Times New Roman" w:eastAsia="Times New Roman" w:hAnsi="Times New Roman"/>
                <w:color w:val="000000" w:themeColor="text1"/>
                <w:sz w:val="24"/>
                <w:lang w:eastAsia="lv-LV"/>
              </w:rPr>
            </w:pPr>
            <w:r w:rsidRPr="006C6D73">
              <w:rPr>
                <w:rFonts w:ascii="Times New Roman" w:eastAsia="Times New Roman" w:hAnsi="Times New Roman"/>
                <w:color w:val="000000" w:themeColor="text1"/>
                <w:sz w:val="24"/>
                <w:lang w:eastAsia="lv-LV"/>
              </w:rPr>
              <w:t xml:space="preserve">- </w:t>
            </w:r>
            <w:r w:rsidR="004F506B" w:rsidRPr="006C6D73">
              <w:rPr>
                <w:rFonts w:ascii="Times New Roman" w:eastAsia="Times New Roman" w:hAnsi="Times New Roman"/>
                <w:color w:val="000000" w:themeColor="text1"/>
                <w:sz w:val="24"/>
                <w:lang w:eastAsia="lv-LV"/>
              </w:rPr>
              <w:t xml:space="preserve">projektos, kur tiek veiktas </w:t>
            </w:r>
            <w:r w:rsidRPr="006C6D73">
              <w:rPr>
                <w:rFonts w:ascii="Times New Roman" w:eastAsia="Times New Roman" w:hAnsi="Times New Roman"/>
                <w:color w:val="000000" w:themeColor="text1"/>
                <w:sz w:val="24"/>
                <w:lang w:eastAsia="lv-LV"/>
              </w:rPr>
              <w:t xml:space="preserve">MK </w:t>
            </w:r>
            <w:r w:rsidR="004F506B" w:rsidRPr="006C6D73">
              <w:rPr>
                <w:rFonts w:ascii="Times New Roman" w:eastAsia="Times New Roman" w:hAnsi="Times New Roman"/>
                <w:color w:val="000000" w:themeColor="text1"/>
                <w:sz w:val="24"/>
                <w:lang w:eastAsia="lv-LV"/>
              </w:rPr>
              <w:t>noteikumu 36.1. apakšpunktā minētās darbības</w:t>
            </w:r>
            <w:r w:rsidR="0038261C" w:rsidRPr="006C6D73">
              <w:rPr>
                <w:rFonts w:ascii="Times New Roman" w:eastAsia="Times New Roman" w:hAnsi="Times New Roman"/>
                <w:color w:val="000000" w:themeColor="text1"/>
                <w:sz w:val="24"/>
                <w:lang w:eastAsia="lv-LV"/>
              </w:rPr>
              <w:t xml:space="preserve"> jeb būvniecība</w:t>
            </w:r>
            <w:r w:rsidR="004F506B" w:rsidRPr="006C6D73">
              <w:rPr>
                <w:rFonts w:ascii="Times New Roman" w:eastAsia="Times New Roman" w:hAnsi="Times New Roman"/>
                <w:color w:val="000000" w:themeColor="text1"/>
                <w:sz w:val="24"/>
                <w:lang w:eastAsia="lv-LV"/>
              </w:rPr>
              <w:t>, plānotais projekta īstenošanas termiņš nepārsniedz 36 mēnešus</w:t>
            </w:r>
            <w:r w:rsidR="0038261C" w:rsidRPr="006C6D73">
              <w:rPr>
                <w:rFonts w:ascii="Times New Roman" w:eastAsia="Times New Roman" w:hAnsi="Times New Roman"/>
                <w:color w:val="000000" w:themeColor="text1"/>
                <w:sz w:val="24"/>
                <w:lang w:eastAsia="lv-LV"/>
              </w:rPr>
              <w:t>, šo aspektu vērtē pie projekta iesnieguma vērtēšanas un nevērtē vairs projekta īstenošanas procesā, respektīvi pie projektu grozījumiem, vai faktiskās projektu darbību izpildes</w:t>
            </w:r>
            <w:r w:rsidR="004F506B" w:rsidRPr="006C6D73">
              <w:rPr>
                <w:rFonts w:ascii="Times New Roman" w:eastAsia="Times New Roman" w:hAnsi="Times New Roman"/>
                <w:color w:val="000000" w:themeColor="text1"/>
                <w:sz w:val="24"/>
                <w:lang w:eastAsia="lv-LV"/>
              </w:rPr>
              <w:t>.</w:t>
            </w:r>
          </w:p>
          <w:p w14:paraId="176709FD" w14:textId="77777777" w:rsidR="00FF5D58" w:rsidRPr="006C6D73" w:rsidRDefault="00FF5D58" w:rsidP="006C6D73">
            <w:pPr>
              <w:pStyle w:val="NoSpacing"/>
              <w:numPr>
                <w:ilvl w:val="0"/>
                <w:numId w:val="4"/>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projekta iesnieguma 1.pielikumā “Projekta īstenošanas laika grafiks” katrai projekta darbībai (tajā skaitā informācijas un publicitātes pasākumiem) ir norādīts īstenošanas ilgums pa ceturkšņiem, kopējais ieviešanas laiks atbilst projekta iesnieguma 2.3.punktā norādītajam kopējam projekta īstenošanas ilgumam;</w:t>
            </w:r>
          </w:p>
          <w:p w14:paraId="66F6FD35" w14:textId="77777777" w:rsidR="00FF5D58" w:rsidRPr="006C6D73" w:rsidRDefault="00FF5D58" w:rsidP="006C6D73">
            <w:pPr>
              <w:pStyle w:val="NoSpacing"/>
              <w:numPr>
                <w:ilvl w:val="0"/>
                <w:numId w:val="4"/>
              </w:numPr>
              <w:ind w:left="306" w:hanging="306"/>
              <w:jc w:val="both"/>
              <w:rPr>
                <w:rFonts w:ascii="Times New Roman" w:hAnsi="Times New Roman"/>
                <w:color w:val="000000" w:themeColor="text1"/>
                <w:sz w:val="24"/>
              </w:rPr>
            </w:pPr>
            <w:r w:rsidRPr="006C6D73">
              <w:rPr>
                <w:rFonts w:ascii="Times New Roman" w:hAnsi="Times New Roman"/>
                <w:color w:val="000000" w:themeColor="text1"/>
                <w:sz w:val="24"/>
              </w:rPr>
              <w:t>projekta iesnieguma 2. pielikumā plānotais finansējums sadalījumā pa gadiem atbilst 1.pielikumā norādītajam</w:t>
            </w:r>
            <w:r w:rsidRPr="006C6D73">
              <w:rPr>
                <w:rFonts w:ascii="Times New Roman" w:eastAsiaTheme="minorEastAsia" w:hAnsi="Times New Roman"/>
                <w:bCs/>
                <w:color w:val="000000" w:themeColor="text1"/>
                <w:sz w:val="24"/>
                <w:lang w:eastAsia="lv-LV"/>
              </w:rPr>
              <w:t>.</w:t>
            </w:r>
          </w:p>
          <w:p w14:paraId="2C5CD357" w14:textId="77777777" w:rsidR="00FF5D58" w:rsidRPr="006C6D73" w:rsidRDefault="00FF5D58" w:rsidP="006C6D73">
            <w:pPr>
              <w:pStyle w:val="NoSpacing"/>
              <w:jc w:val="both"/>
              <w:rPr>
                <w:rFonts w:ascii="Times New Roman" w:hAnsi="Times New Roman"/>
                <w:b/>
                <w:color w:val="000000" w:themeColor="text1"/>
                <w:sz w:val="24"/>
              </w:rPr>
            </w:pPr>
          </w:p>
          <w:p w14:paraId="00247877" w14:textId="77777777" w:rsidR="00FF5D58" w:rsidRPr="006C6D73" w:rsidRDefault="00FF5D58" w:rsidP="006C6D73">
            <w:pPr>
              <w:pStyle w:val="NoSpacing"/>
              <w:jc w:val="both"/>
              <w:rPr>
                <w:rFonts w:ascii="Times New Roman" w:hAnsi="Times New Roman"/>
                <w:b/>
                <w:color w:val="000000" w:themeColor="text1"/>
                <w:sz w:val="24"/>
              </w:rPr>
            </w:pPr>
            <w:r w:rsidRPr="006C6D73">
              <w:rPr>
                <w:rFonts w:ascii="Times New Roman" w:hAnsi="Times New Roman"/>
                <w:color w:val="000000" w:themeColor="text1"/>
                <w:sz w:val="24"/>
              </w:rPr>
              <w:t>Ja projekta iesniegums neatbilst visām minētajām prasībām,</w:t>
            </w:r>
            <w:r w:rsidRPr="006C6D73">
              <w:rPr>
                <w:rFonts w:ascii="Times New Roman" w:hAnsi="Times New Roman"/>
                <w:b/>
                <w:color w:val="000000" w:themeColor="text1"/>
                <w:sz w:val="24"/>
              </w:rPr>
              <w:t xml:space="preserve"> vērtējums ir „Jā, ar nosacījumu”</w:t>
            </w:r>
            <w:r w:rsidRPr="006C6D73">
              <w:rPr>
                <w:rFonts w:ascii="Times New Roman" w:hAnsi="Times New Roman"/>
                <w:color w:val="000000" w:themeColor="text1"/>
                <w:sz w:val="24"/>
              </w:rPr>
              <w:t xml:space="preserve">, izvirza nosacījumu atbilstoši precizēt projekta īstenošanas ilgumu, darbību plānojumu pa ceturkšņiem vai finansējuma plānojumu pa gadiem vai izmaksu pozīcijām, nodrošināt saskaņotu informāciju saistītajās projekta iesnieguma sadaļās. </w:t>
            </w:r>
          </w:p>
        </w:tc>
      </w:tr>
    </w:tbl>
    <w:p w14:paraId="0FC624A1" w14:textId="77777777" w:rsidR="00990CB1" w:rsidRPr="006C6D73" w:rsidRDefault="00990CB1" w:rsidP="006C6D73">
      <w:pPr>
        <w:spacing w:after="0" w:line="240" w:lineRule="auto"/>
        <w:jc w:val="both"/>
        <w:rPr>
          <w:rFonts w:ascii="Times New Roman" w:hAnsi="Times New Roman"/>
          <w:color w:val="000000" w:themeColor="text1"/>
          <w:sz w:val="24"/>
          <w:lang w:eastAsia="lv-LV"/>
        </w:rPr>
      </w:pPr>
    </w:p>
    <w:p w14:paraId="3F77DD88" w14:textId="77777777" w:rsidR="005805AC" w:rsidRPr="006C6D73" w:rsidRDefault="005805AC" w:rsidP="006C6D73">
      <w:pPr>
        <w:spacing w:after="0" w:line="240" w:lineRule="auto"/>
        <w:jc w:val="both"/>
        <w:rPr>
          <w:rFonts w:ascii="Times New Roman" w:hAnsi="Times New Roman"/>
          <w:color w:val="000000" w:themeColor="text1"/>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3270"/>
        <w:gridCol w:w="1701"/>
        <w:gridCol w:w="1418"/>
        <w:gridCol w:w="4101"/>
      </w:tblGrid>
      <w:tr w:rsidR="006C6D73" w:rsidRPr="006C6D73" w14:paraId="128184B1" w14:textId="77777777" w:rsidTr="00FC1416">
        <w:trPr>
          <w:trHeight w:val="463"/>
          <w:jc w:val="center"/>
        </w:trPr>
        <w:tc>
          <w:tcPr>
            <w:tcW w:w="3397" w:type="dxa"/>
            <w:gridSpan w:val="2"/>
            <w:vMerge w:val="restart"/>
            <w:shd w:val="clear" w:color="auto" w:fill="F2F2F2" w:themeFill="background1" w:themeFillShade="F2"/>
            <w:vAlign w:val="center"/>
          </w:tcPr>
          <w:p w14:paraId="747A7A68" w14:textId="77777777" w:rsidR="005B20A3" w:rsidRPr="006C6D73" w:rsidRDefault="00F5201E" w:rsidP="006C6D73">
            <w:pPr>
              <w:spacing w:after="0" w:line="240" w:lineRule="auto"/>
              <w:jc w:val="center"/>
              <w:rPr>
                <w:rFonts w:ascii="Times New Roman" w:hAnsi="Times New Roman"/>
                <w:color w:val="000000" w:themeColor="text1"/>
                <w:sz w:val="24"/>
              </w:rPr>
            </w:pPr>
            <w:r w:rsidRPr="006C6D73">
              <w:rPr>
                <w:rFonts w:ascii="Times New Roman" w:hAnsi="Times New Roman"/>
                <w:b/>
                <w:bCs/>
                <w:color w:val="000000" w:themeColor="text1"/>
                <w:sz w:val="24"/>
              </w:rPr>
              <w:lastRenderedPageBreak/>
              <w:t>2</w:t>
            </w:r>
            <w:r w:rsidR="005B20A3" w:rsidRPr="006C6D73">
              <w:rPr>
                <w:rFonts w:ascii="Times New Roman" w:hAnsi="Times New Roman"/>
                <w:b/>
                <w:bCs/>
                <w:color w:val="000000" w:themeColor="text1"/>
                <w:sz w:val="24"/>
              </w:rPr>
              <w:t>. KVALITĀTES KRITĒRIJI</w:t>
            </w:r>
            <w:r w:rsidR="00697540" w:rsidRPr="006C6D73">
              <w:rPr>
                <w:rFonts w:ascii="Times New Roman" w:hAnsi="Times New Roman"/>
                <w:b/>
                <w:bCs/>
                <w:color w:val="000000" w:themeColor="text1"/>
                <w:sz w:val="24"/>
              </w:rPr>
              <w:t>*</w:t>
            </w:r>
          </w:p>
        </w:tc>
        <w:tc>
          <w:tcPr>
            <w:tcW w:w="3270" w:type="dxa"/>
            <w:vMerge w:val="restart"/>
            <w:shd w:val="clear" w:color="auto" w:fill="F2F2F2" w:themeFill="background1" w:themeFillShade="F2"/>
            <w:vAlign w:val="center"/>
          </w:tcPr>
          <w:p w14:paraId="19B6EF8E"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proofErr w:type="spellStart"/>
            <w:r w:rsidRPr="006C6D73">
              <w:rPr>
                <w:rFonts w:ascii="Times New Roman" w:hAnsi="Times New Roman"/>
                <w:b/>
                <w:bCs/>
                <w:color w:val="000000" w:themeColor="text1"/>
                <w:sz w:val="24"/>
              </w:rPr>
              <w:t>Apakškritēriji</w:t>
            </w:r>
            <w:proofErr w:type="spellEnd"/>
            <w:r w:rsidRPr="006C6D73">
              <w:rPr>
                <w:rFonts w:ascii="Times New Roman" w:hAnsi="Times New Roman"/>
                <w:b/>
                <w:bCs/>
                <w:color w:val="000000" w:themeColor="text1"/>
                <w:sz w:val="24"/>
              </w:rPr>
              <w:t>/Punktu skaits</w:t>
            </w:r>
          </w:p>
        </w:tc>
        <w:tc>
          <w:tcPr>
            <w:tcW w:w="7220" w:type="dxa"/>
            <w:gridSpan w:val="3"/>
            <w:shd w:val="clear" w:color="auto" w:fill="F2F2F2" w:themeFill="background1" w:themeFillShade="F2"/>
          </w:tcPr>
          <w:p w14:paraId="1A10D329"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rPr>
              <w:t>Vērtēšanas sistēma</w:t>
            </w:r>
          </w:p>
        </w:tc>
      </w:tr>
      <w:tr w:rsidR="006C6D73" w:rsidRPr="006C6D73" w14:paraId="23585D62" w14:textId="77777777" w:rsidTr="00FC1416">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0DCC4801" w14:textId="77777777" w:rsidR="005B20A3" w:rsidRPr="006C6D73" w:rsidRDefault="005B20A3" w:rsidP="006C6D73">
            <w:pPr>
              <w:spacing w:after="0" w:line="240" w:lineRule="auto"/>
              <w:rPr>
                <w:rFonts w:ascii="Times New Roman" w:hAnsi="Times New Roman"/>
                <w:b/>
                <w:bCs/>
                <w:color w:val="000000" w:themeColor="text1"/>
                <w:sz w:val="24"/>
              </w:rPr>
            </w:pPr>
          </w:p>
        </w:tc>
        <w:tc>
          <w:tcPr>
            <w:tcW w:w="3270" w:type="dxa"/>
            <w:vMerge/>
            <w:tcBorders>
              <w:bottom w:val="single" w:sz="4" w:space="0" w:color="auto"/>
            </w:tcBorders>
            <w:shd w:val="clear" w:color="auto" w:fill="F2F2F2" w:themeFill="background1" w:themeFillShade="F2"/>
            <w:vAlign w:val="center"/>
          </w:tcPr>
          <w:p w14:paraId="70F30FB3" w14:textId="77777777" w:rsidR="005B20A3" w:rsidRPr="006C6D73" w:rsidRDefault="005B20A3" w:rsidP="006C6D73">
            <w:pPr>
              <w:spacing w:after="0" w:line="240" w:lineRule="auto"/>
              <w:jc w:val="center"/>
              <w:rPr>
                <w:rFonts w:ascii="Times New Roman" w:hAnsi="Times New Roman"/>
                <w:b/>
                <w:bCs/>
                <w:color w:val="000000" w:themeColor="text1"/>
                <w:sz w:val="24"/>
              </w:rPr>
            </w:pPr>
          </w:p>
        </w:tc>
        <w:tc>
          <w:tcPr>
            <w:tcW w:w="1701" w:type="dxa"/>
            <w:tcBorders>
              <w:bottom w:val="single" w:sz="4" w:space="0" w:color="auto"/>
            </w:tcBorders>
            <w:shd w:val="clear" w:color="auto" w:fill="F2F2F2" w:themeFill="background1" w:themeFillShade="F2"/>
            <w:vAlign w:val="center"/>
          </w:tcPr>
          <w:p w14:paraId="37AE2EDA" w14:textId="77777777" w:rsidR="005B20A3" w:rsidRPr="006C6D73" w:rsidRDefault="005B20A3" w:rsidP="006C6D73">
            <w:pPr>
              <w:spacing w:after="0" w:line="240" w:lineRule="auto"/>
              <w:jc w:val="center"/>
              <w:rPr>
                <w:rFonts w:ascii="Times New Roman" w:hAnsi="Times New Roman"/>
                <w:b/>
                <w:bCs/>
                <w:color w:val="000000" w:themeColor="text1"/>
                <w:sz w:val="24"/>
              </w:rPr>
            </w:pPr>
            <w:r w:rsidRPr="006C6D73">
              <w:rPr>
                <w:rFonts w:ascii="Times New Roman" w:hAnsi="Times New Roman"/>
                <w:b/>
                <w:bCs/>
                <w:color w:val="000000" w:themeColor="text1"/>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0483F88"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Minimālais nepieciešamais punktu skaits</w:t>
            </w:r>
          </w:p>
        </w:tc>
        <w:tc>
          <w:tcPr>
            <w:tcW w:w="4101" w:type="dxa"/>
            <w:tcBorders>
              <w:bottom w:val="single" w:sz="4" w:space="0" w:color="auto"/>
            </w:tcBorders>
            <w:shd w:val="clear" w:color="auto" w:fill="F2F2F2" w:themeFill="background1" w:themeFillShade="F2"/>
            <w:vAlign w:val="center"/>
          </w:tcPr>
          <w:p w14:paraId="5EBA122E" w14:textId="77777777" w:rsidR="005B20A3" w:rsidRPr="006C6D73" w:rsidRDefault="005B20A3" w:rsidP="006C6D73">
            <w:pPr>
              <w:spacing w:after="0" w:line="240" w:lineRule="auto"/>
              <w:jc w:val="center"/>
              <w:rPr>
                <w:rFonts w:ascii="Times New Roman" w:hAnsi="Times New Roman"/>
                <w:b/>
                <w:bCs/>
                <w:color w:val="000000" w:themeColor="text1"/>
                <w:sz w:val="24"/>
                <w:lang w:eastAsia="lv-LV"/>
              </w:rPr>
            </w:pPr>
            <w:r w:rsidRPr="006C6D73">
              <w:rPr>
                <w:rFonts w:ascii="Times New Roman" w:hAnsi="Times New Roman"/>
                <w:b/>
                <w:bCs/>
                <w:color w:val="000000" w:themeColor="text1"/>
                <w:sz w:val="24"/>
                <w:lang w:eastAsia="lv-LV"/>
              </w:rPr>
              <w:t>Skaidrojums atbilstības noteikšanai</w:t>
            </w:r>
          </w:p>
        </w:tc>
      </w:tr>
      <w:tr w:rsidR="006C6D73" w:rsidRPr="006C6D73" w14:paraId="3ABF7064" w14:textId="77777777" w:rsidTr="00FC1416">
        <w:trPr>
          <w:trHeight w:val="699"/>
          <w:jc w:val="center"/>
        </w:trPr>
        <w:tc>
          <w:tcPr>
            <w:tcW w:w="704" w:type="dxa"/>
            <w:vMerge w:val="restart"/>
          </w:tcPr>
          <w:p w14:paraId="100336F2" w14:textId="77777777" w:rsidR="009F243E" w:rsidRPr="006C6D73" w:rsidRDefault="009F243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2.1.</w:t>
            </w:r>
          </w:p>
        </w:tc>
        <w:tc>
          <w:tcPr>
            <w:tcW w:w="2693" w:type="dxa"/>
            <w:vMerge w:val="restart"/>
          </w:tcPr>
          <w:p w14:paraId="665F9A2F"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rPr>
              <w:t>Projektā ir iekļautas specifiskas darbības vides un informācijas pieejamības nodrošināšanai papildu būvnormatīvos noteiktajam</w:t>
            </w:r>
          </w:p>
        </w:tc>
        <w:tc>
          <w:tcPr>
            <w:tcW w:w="3270" w:type="dxa"/>
            <w:vAlign w:val="center"/>
          </w:tcPr>
          <w:p w14:paraId="7CAAE6B8" w14:textId="77777777" w:rsidR="009F243E" w:rsidRPr="006C6D73" w:rsidRDefault="009F243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2.1.1.vismaz 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1</w:t>
            </w:r>
          </w:p>
        </w:tc>
        <w:tc>
          <w:tcPr>
            <w:tcW w:w="1701" w:type="dxa"/>
            <w:vMerge w:val="restart"/>
            <w:vAlign w:val="center"/>
          </w:tcPr>
          <w:p w14:paraId="43622564"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1418" w:type="dxa"/>
            <w:vMerge w:val="restart"/>
            <w:vAlign w:val="center"/>
          </w:tcPr>
          <w:p w14:paraId="2741539B"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vMerge w:val="restart"/>
            <w:shd w:val="clear" w:color="auto" w:fill="auto"/>
          </w:tcPr>
          <w:p w14:paraId="103138D4" w14:textId="77777777"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 xml:space="preserve">Vērtējums ir “1”, ja: </w:t>
            </w:r>
          </w:p>
          <w:p w14:paraId="4B5DD67C"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w:t>
            </w:r>
            <w:r w:rsidRPr="006C6D73">
              <w:rPr>
                <w:rFonts w:ascii="Times New Roman" w:hAnsi="Times New Roman"/>
                <w:color w:val="000000" w:themeColor="text1"/>
                <w:sz w:val="24"/>
              </w:rPr>
              <w:tab/>
              <w:t xml:space="preserve">3.1. </w:t>
            </w:r>
            <w:proofErr w:type="spellStart"/>
            <w:r w:rsidRPr="006C6D73">
              <w:rPr>
                <w:rFonts w:ascii="Times New Roman" w:hAnsi="Times New Roman"/>
                <w:color w:val="000000" w:themeColor="text1"/>
                <w:sz w:val="24"/>
              </w:rPr>
              <w:t>apakšsadaļā</w:t>
            </w:r>
            <w:proofErr w:type="spellEnd"/>
            <w:r w:rsidRPr="006C6D73">
              <w:rPr>
                <w:rFonts w:ascii="Times New Roman" w:hAnsi="Times New Roman"/>
                <w:color w:val="000000" w:themeColor="text1"/>
                <w:sz w:val="24"/>
              </w:rPr>
              <w:t xml:space="preserve"> aprakstītas specifiskās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69FA3919"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w:t>
            </w:r>
            <w:r w:rsidRPr="006C6D73">
              <w:rPr>
                <w:rFonts w:ascii="Times New Roman" w:hAnsi="Times New Roman"/>
                <w:color w:val="000000" w:themeColor="text1"/>
                <w:sz w:val="24"/>
              </w:rPr>
              <w:tab/>
            </w:r>
            <w:r w:rsidR="00E11D3A" w:rsidRPr="006C6D73">
              <w:rPr>
                <w:rFonts w:ascii="Times New Roman" w:hAnsi="Times New Roman"/>
                <w:color w:val="000000" w:themeColor="text1"/>
                <w:sz w:val="24"/>
              </w:rPr>
              <w:t xml:space="preserve">(vērtē tikai projektos, kuros paredzēta būvniecība) </w:t>
            </w:r>
            <w:r w:rsidRPr="006C6D73">
              <w:rPr>
                <w:rFonts w:ascii="Times New Roman" w:hAnsi="Times New Roman"/>
                <w:color w:val="000000" w:themeColor="text1"/>
                <w:sz w:val="24"/>
              </w:rPr>
              <w:t>projekta 3.1. un 3.2.apakšsadaļā ir paredzētas specifiskas darbības, vides un informācijas pieejamības nodrošināšanai papildu būvnormatīvos noteiktajam, piemēram:</w:t>
            </w:r>
          </w:p>
          <w:p w14:paraId="3F6D5D0F"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personu ar invaliditāti intereses pārstāvošo nevalstisko organizāciju ekspertu konsultācijas; </w:t>
            </w:r>
          </w:p>
          <w:p w14:paraId="6197CE48"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vadulas</w:t>
            </w:r>
            <w:proofErr w:type="spellEnd"/>
            <w:r w:rsidRPr="006C6D73">
              <w:rPr>
                <w:rFonts w:ascii="Times New Roman" w:hAnsi="Times New Roman"/>
                <w:color w:val="000000" w:themeColor="text1"/>
                <w:sz w:val="24"/>
              </w:rPr>
              <w:t xml:space="preserve"> – uz pārvietošanās virsmas izveidotas </w:t>
            </w:r>
            <w:proofErr w:type="spellStart"/>
            <w:r w:rsidRPr="006C6D73">
              <w:rPr>
                <w:rFonts w:ascii="Times New Roman" w:hAnsi="Times New Roman"/>
                <w:color w:val="000000" w:themeColor="text1"/>
                <w:sz w:val="24"/>
              </w:rPr>
              <w:t>taktilas</w:t>
            </w:r>
            <w:proofErr w:type="spellEnd"/>
            <w:r w:rsidRPr="006C6D73">
              <w:rPr>
                <w:rFonts w:ascii="Times New Roman" w:hAnsi="Times New Roman"/>
                <w:color w:val="000000" w:themeColor="text1"/>
                <w:sz w:val="24"/>
              </w:rPr>
              <w:t xml:space="preserve"> līnijas, kas palīdz orientēties un pārvietoties telpā;</w:t>
            </w:r>
          </w:p>
          <w:p w14:paraId="17D18516"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 xml:space="preserve">taustāmi burti, cipari, zīmes, </w:t>
            </w:r>
            <w:proofErr w:type="spellStart"/>
            <w:r w:rsidRPr="006C6D73">
              <w:rPr>
                <w:rFonts w:ascii="Times New Roman" w:hAnsi="Times New Roman"/>
                <w:color w:val="000000" w:themeColor="text1"/>
                <w:sz w:val="24"/>
              </w:rPr>
              <w:t>Braila</w:t>
            </w:r>
            <w:proofErr w:type="spellEnd"/>
            <w:r w:rsidRPr="006C6D73">
              <w:rPr>
                <w:rFonts w:ascii="Times New Roman" w:hAnsi="Times New Roman"/>
                <w:color w:val="000000" w:themeColor="text1"/>
                <w:sz w:val="24"/>
              </w:rPr>
              <w:t xml:space="preserve"> raksts, piktogrammas, kas nodrošina informācijas pieejamību;</w:t>
            </w:r>
          </w:p>
          <w:p w14:paraId="5BEB6A2B"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kontrasta marķējums – atšķirīgas krāsas atzīmes uz staigāšanas virsmas, līdzīgas atzīmes uz svarīgiem vides elementiem, kuri ir grūti pamanāmi – pakāpieni, caurspīdīgas durvis, elektrības slēdži u.c.</w:t>
            </w:r>
          </w:p>
          <w:p w14:paraId="7154D0E7"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nodrošināts teksta kontrasts un atbilstošs burtu lielums, kā arī nemirgojošs teksta fons elektronisko ekrānu gadījumos; </w:t>
            </w:r>
          </w:p>
          <w:p w14:paraId="5DDF3397"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proofErr w:type="spellStart"/>
            <w:r w:rsidRPr="006C6D73">
              <w:rPr>
                <w:rFonts w:ascii="Times New Roman" w:hAnsi="Times New Roman"/>
                <w:color w:val="000000" w:themeColor="text1"/>
                <w:sz w:val="24"/>
              </w:rPr>
              <w:t>aizsargmargas</w:t>
            </w:r>
            <w:proofErr w:type="spellEnd"/>
            <w:r w:rsidRPr="006C6D73">
              <w:rPr>
                <w:rFonts w:ascii="Times New Roman" w:hAnsi="Times New Roman"/>
                <w:color w:val="000000" w:themeColor="text1"/>
                <w:sz w:val="24"/>
              </w:rPr>
              <w:t xml:space="preserve">; </w:t>
            </w:r>
          </w:p>
          <w:p w14:paraId="56CB037E"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automātiski veramas durvis un fiksējoši durvju mehānismi; </w:t>
            </w:r>
          </w:p>
          <w:p w14:paraId="4551D83B"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 xml:space="preserve">ergonomiski rokturi un aprīkojums; </w:t>
            </w:r>
          </w:p>
          <w:p w14:paraId="6FE13901" w14:textId="77777777" w:rsidR="00921B44" w:rsidRPr="006C6D73" w:rsidRDefault="00921B44" w:rsidP="006C6D73">
            <w:pPr>
              <w:numPr>
                <w:ilvl w:val="0"/>
                <w:numId w:val="62"/>
              </w:numPr>
              <w:suppressAutoHyphens/>
              <w:spacing w:after="0" w:line="240" w:lineRule="auto"/>
              <w:ind w:right="132"/>
              <w:jc w:val="both"/>
              <w:rPr>
                <w:rFonts w:ascii="Times New Roman" w:hAnsi="Times New Roman"/>
                <w:color w:val="000000" w:themeColor="text1"/>
                <w:sz w:val="24"/>
              </w:rPr>
            </w:pPr>
            <w:r w:rsidRPr="006C6D73">
              <w:rPr>
                <w:rFonts w:ascii="Times New Roman" w:hAnsi="Times New Roman"/>
                <w:color w:val="000000" w:themeColor="text1"/>
                <w:sz w:val="24"/>
              </w:rPr>
              <w:t>u.c. labās prakses piemēri un inovatīvi risinājumi.</w:t>
            </w:r>
          </w:p>
          <w:p w14:paraId="2E54D8F2" w14:textId="77777777" w:rsidR="00FC1416" w:rsidRPr="006C6D73" w:rsidRDefault="00FC1416" w:rsidP="006C6D73">
            <w:pPr>
              <w:suppressAutoHyphens/>
              <w:spacing w:after="0" w:line="240" w:lineRule="auto"/>
              <w:ind w:left="720" w:right="132"/>
              <w:jc w:val="both"/>
              <w:rPr>
                <w:rFonts w:ascii="Times New Roman" w:hAnsi="Times New Roman"/>
                <w:color w:val="000000" w:themeColor="text1"/>
                <w:sz w:val="24"/>
              </w:rPr>
            </w:pPr>
            <w:r w:rsidRPr="006C6D73">
              <w:rPr>
                <w:rFonts w:ascii="Times New Roman" w:hAnsi="Times New Roman"/>
                <w:color w:val="000000" w:themeColor="text1"/>
                <w:sz w:val="24"/>
                <w:shd w:val="clear" w:color="auto" w:fill="FFFFFF"/>
              </w:rPr>
              <w:t>Plašāku  informāciju par specifiskām darbībām vides un informācijas nodrošināšanai papildu būvnormatīvos noteiktajam skatīt Labklājības ministrijas materiālā "Vides pieejamības vadlīnijas publiskām būvēm un telpām un pub</w:t>
            </w:r>
            <w:r w:rsidR="003B54B7" w:rsidRPr="006C6D73">
              <w:rPr>
                <w:rFonts w:ascii="Times New Roman" w:hAnsi="Times New Roman"/>
                <w:color w:val="000000" w:themeColor="text1"/>
                <w:sz w:val="24"/>
                <w:shd w:val="clear" w:color="auto" w:fill="FFFFFF"/>
              </w:rPr>
              <w:t>l</w:t>
            </w:r>
            <w:r w:rsidRPr="006C6D73">
              <w:rPr>
                <w:rFonts w:ascii="Times New Roman" w:hAnsi="Times New Roman"/>
                <w:color w:val="000000" w:themeColor="text1"/>
                <w:sz w:val="24"/>
                <w:shd w:val="clear" w:color="auto" w:fill="FFFFFF"/>
              </w:rPr>
              <w:t xml:space="preserve">iskajai </w:t>
            </w:r>
            <w:proofErr w:type="spellStart"/>
            <w:r w:rsidRPr="006C6D73">
              <w:rPr>
                <w:rFonts w:ascii="Times New Roman" w:hAnsi="Times New Roman"/>
                <w:color w:val="000000" w:themeColor="text1"/>
                <w:sz w:val="24"/>
                <w:shd w:val="clear" w:color="auto" w:fill="FFFFFF"/>
              </w:rPr>
              <w:t>ārtelpai</w:t>
            </w:r>
            <w:proofErr w:type="spellEnd"/>
            <w:r w:rsidRPr="006C6D73">
              <w:rPr>
                <w:rFonts w:ascii="Times New Roman" w:hAnsi="Times New Roman"/>
                <w:color w:val="000000" w:themeColor="text1"/>
                <w:sz w:val="24"/>
                <w:shd w:val="clear" w:color="auto" w:fill="FFFFFF"/>
              </w:rPr>
              <w:t>" </w:t>
            </w:r>
            <w:r w:rsidRPr="006C6D73">
              <w:rPr>
                <w:rFonts w:ascii="Times New Roman" w:hAnsi="Times New Roman"/>
                <w:color w:val="000000" w:themeColor="text1"/>
                <w:sz w:val="24"/>
              </w:rPr>
              <w:br/>
            </w:r>
            <w:r w:rsidRPr="006C6D73">
              <w:rPr>
                <w:rFonts w:ascii="Times New Roman" w:hAnsi="Times New Roman"/>
                <w:color w:val="000000" w:themeColor="text1"/>
                <w:sz w:val="24"/>
                <w:shd w:val="clear" w:color="auto" w:fill="FFFFFF"/>
              </w:rPr>
              <w:t>(</w:t>
            </w:r>
            <w:hyperlink r:id="rId16" w:tgtFrame="_blank" w:history="1">
              <w:r w:rsidRPr="006C6D73">
                <w:rPr>
                  <w:rStyle w:val="Hyperlink"/>
                  <w:rFonts w:ascii="Times New Roman" w:hAnsi="Times New Roman"/>
                  <w:color w:val="000000" w:themeColor="text1"/>
                  <w:sz w:val="24"/>
                  <w:shd w:val="clear" w:color="auto" w:fill="FFFFFF"/>
                </w:rPr>
                <w:t>http://sf.lm.gov.lv/f/files/vienlidzigas_iespejas_2014-2020/pieejamiba_12042018_LM_vadlinijas.pdf</w:t>
              </w:r>
            </w:hyperlink>
            <w:r w:rsidRPr="006C6D73">
              <w:rPr>
                <w:rFonts w:ascii="Times New Roman" w:hAnsi="Times New Roman"/>
                <w:color w:val="000000" w:themeColor="text1"/>
                <w:sz w:val="24"/>
                <w:shd w:val="clear" w:color="auto" w:fill="FFFFFF"/>
              </w:rPr>
              <w:t xml:space="preserve">) un interneta </w:t>
            </w:r>
            <w:r w:rsidRPr="006C6D73">
              <w:rPr>
                <w:rFonts w:ascii="Times New Roman" w:hAnsi="Times New Roman"/>
                <w:color w:val="000000" w:themeColor="text1"/>
                <w:sz w:val="24"/>
                <w:shd w:val="clear" w:color="auto" w:fill="FFFFFF"/>
              </w:rPr>
              <w:lastRenderedPageBreak/>
              <w:t>vietnē </w:t>
            </w:r>
            <w:hyperlink r:id="rId17" w:tgtFrame="_blank" w:history="1">
              <w:r w:rsidRPr="006C6D73">
                <w:rPr>
                  <w:rStyle w:val="Hyperlink"/>
                  <w:rFonts w:ascii="Times New Roman" w:hAnsi="Times New Roman"/>
                  <w:color w:val="000000" w:themeColor="text1"/>
                  <w:sz w:val="24"/>
                  <w:shd w:val="clear" w:color="auto" w:fill="FFFFFF"/>
                </w:rPr>
                <w:t>http://sf.lm.gov.lv/lv/vienlidzigas-iespejas/2014-2020/vides-pieejamiba/</w:t>
              </w:r>
            </w:hyperlink>
            <w:r w:rsidRPr="006C6D73">
              <w:rPr>
                <w:rFonts w:ascii="Times New Roman" w:hAnsi="Times New Roman"/>
                <w:color w:val="000000" w:themeColor="text1"/>
                <w:sz w:val="24"/>
                <w:shd w:val="clear" w:color="auto" w:fill="FFFFFF"/>
              </w:rPr>
              <w:t> </w:t>
            </w:r>
          </w:p>
          <w:p w14:paraId="08137FE1" w14:textId="77777777" w:rsidR="00921B44" w:rsidRPr="006C6D73" w:rsidRDefault="00921B44" w:rsidP="006C6D73">
            <w:pPr>
              <w:spacing w:after="0" w:line="240" w:lineRule="auto"/>
              <w:ind w:left="163" w:right="132"/>
              <w:jc w:val="both"/>
              <w:rPr>
                <w:rFonts w:ascii="Times New Roman" w:hAnsi="Times New Roman"/>
                <w:b/>
                <w:color w:val="000000" w:themeColor="text1"/>
                <w:sz w:val="24"/>
              </w:rPr>
            </w:pPr>
            <w:r w:rsidRPr="006C6D73">
              <w:rPr>
                <w:rFonts w:ascii="Times New Roman" w:hAnsi="Times New Roman"/>
                <w:b/>
                <w:color w:val="000000" w:themeColor="text1"/>
                <w:sz w:val="24"/>
              </w:rPr>
              <w:t>Vērtējums ir “0”, ja:</w:t>
            </w:r>
          </w:p>
          <w:p w14:paraId="6F1D848C"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1) projektā netiek plānota neviena darbība vides un informācijas pieejamības nodrošināšanai papildu būvnormatīvos noteiktajam;</w:t>
            </w:r>
          </w:p>
          <w:p w14:paraId="5A72D656" w14:textId="77777777" w:rsidR="00921B44" w:rsidRPr="006C6D73" w:rsidRDefault="00921B44" w:rsidP="006C6D73">
            <w:pPr>
              <w:spacing w:after="0" w:line="240" w:lineRule="auto"/>
              <w:ind w:left="163" w:right="132"/>
              <w:jc w:val="both"/>
              <w:rPr>
                <w:rFonts w:ascii="Times New Roman" w:hAnsi="Times New Roman"/>
                <w:color w:val="000000" w:themeColor="text1"/>
                <w:sz w:val="24"/>
              </w:rPr>
            </w:pPr>
            <w:r w:rsidRPr="006C6D73">
              <w:rPr>
                <w:rFonts w:ascii="Times New Roman" w:hAnsi="Times New Roman"/>
                <w:color w:val="000000" w:themeColor="text1"/>
                <w:sz w:val="24"/>
              </w:rPr>
              <w:t>2) projektā tiek īstenotas tikai būvnormatīvos paredzētās vides pieejamības nodrošināšanas darbības;</w:t>
            </w:r>
          </w:p>
          <w:p w14:paraId="0295753E" w14:textId="77777777" w:rsidR="009F243E" w:rsidRPr="006C6D73" w:rsidRDefault="00921B44" w:rsidP="006C6D73">
            <w:pPr>
              <w:spacing w:after="0" w:line="240" w:lineRule="auto"/>
              <w:jc w:val="both"/>
              <w:rPr>
                <w:rFonts w:ascii="Times New Roman" w:hAnsi="Times New Roman"/>
                <w:bCs/>
                <w:color w:val="000000" w:themeColor="text1"/>
                <w:sz w:val="24"/>
              </w:rPr>
            </w:pPr>
            <w:r w:rsidRPr="006C6D73">
              <w:rPr>
                <w:rFonts w:ascii="Times New Roman" w:hAnsi="Times New Roman"/>
                <w:color w:val="000000" w:themeColor="text1"/>
                <w:sz w:val="24"/>
              </w:rPr>
              <w:t>3) projekta iesniegumā ir norādīts, ka ārstniecības iestādē jau ir nodrošināta vides un informācijas pieejamība citu finanšu līdzekļu ietvaros, tādēļ papildu ieguldījumi infrastruktūras pielāgošanai nav nepieciešami</w:t>
            </w:r>
          </w:p>
        </w:tc>
      </w:tr>
      <w:tr w:rsidR="006C6D73" w:rsidRPr="006C6D73" w14:paraId="25C11F45" w14:textId="77777777" w:rsidTr="00FC1416">
        <w:trPr>
          <w:trHeight w:val="699"/>
          <w:jc w:val="center"/>
        </w:trPr>
        <w:tc>
          <w:tcPr>
            <w:tcW w:w="704" w:type="dxa"/>
            <w:vMerge/>
          </w:tcPr>
          <w:p w14:paraId="5D476DE4"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14:paraId="184FB233"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p>
        </w:tc>
        <w:tc>
          <w:tcPr>
            <w:tcW w:w="3270" w:type="dxa"/>
            <w:vAlign w:val="center"/>
          </w:tcPr>
          <w:p w14:paraId="4474175C" w14:textId="77777777" w:rsidR="009F243E" w:rsidRPr="006C6D73" w:rsidRDefault="009F243E"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rPr>
              <w:t>2.1.2.neviena darbība</w:t>
            </w:r>
            <w:r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rPr>
              <w:t>vides un informācijas pieejamības nodrošināšanai papildu būvnormatīvos noteiktajam</w:t>
            </w:r>
            <w:r w:rsidRPr="006C6D73">
              <w:rPr>
                <w:rFonts w:ascii="Times New Roman" w:hAnsi="Times New Roman"/>
                <w:color w:val="000000" w:themeColor="text1"/>
                <w:sz w:val="24"/>
                <w:lang w:eastAsia="lv-LV"/>
              </w:rPr>
              <w:t xml:space="preserve"> – 0</w:t>
            </w:r>
          </w:p>
          <w:p w14:paraId="34B0ED2E"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0287BF81"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2CCA5769"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vMerge/>
            <w:shd w:val="clear" w:color="auto" w:fill="auto"/>
          </w:tcPr>
          <w:p w14:paraId="69881CAE" w14:textId="77777777" w:rsidR="009F243E" w:rsidRPr="006C6D73" w:rsidRDefault="009F243E" w:rsidP="006C6D73">
            <w:pPr>
              <w:spacing w:after="0" w:line="240" w:lineRule="auto"/>
              <w:jc w:val="both"/>
              <w:rPr>
                <w:rFonts w:ascii="Times New Roman" w:hAnsi="Times New Roman"/>
                <w:bCs/>
                <w:color w:val="000000" w:themeColor="text1"/>
                <w:sz w:val="24"/>
              </w:rPr>
            </w:pPr>
          </w:p>
        </w:tc>
      </w:tr>
      <w:tr w:rsidR="006C6D73" w:rsidRPr="006C6D73" w14:paraId="4841FED2" w14:textId="77777777" w:rsidTr="00FC1416">
        <w:trPr>
          <w:trHeight w:val="699"/>
          <w:jc w:val="center"/>
        </w:trPr>
        <w:tc>
          <w:tcPr>
            <w:tcW w:w="704" w:type="dxa"/>
            <w:vMerge w:val="restart"/>
          </w:tcPr>
          <w:p w14:paraId="7CD96EA8" w14:textId="77777777" w:rsidR="009F243E" w:rsidRPr="006C6D73" w:rsidRDefault="009F243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lastRenderedPageBreak/>
              <w:t>2.2.</w:t>
            </w:r>
          </w:p>
        </w:tc>
        <w:tc>
          <w:tcPr>
            <w:tcW w:w="2693" w:type="dxa"/>
            <w:vMerge w:val="restart"/>
          </w:tcPr>
          <w:p w14:paraId="3C772602" w14:textId="77777777" w:rsidR="009F243E" w:rsidRPr="006C6D73" w:rsidRDefault="009F243E"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Ārstniecības iestādes attālums</w:t>
            </w:r>
            <w:r w:rsidR="00FD7EFF" w:rsidRPr="006C6D73">
              <w:rPr>
                <w:rStyle w:val="FootnoteReference"/>
                <w:rFonts w:ascii="Times New Roman" w:hAnsi="Times New Roman"/>
                <w:color w:val="000000" w:themeColor="text1"/>
                <w:sz w:val="24"/>
                <w:lang w:eastAsia="lv-LV"/>
              </w:rPr>
              <w:footnoteReference w:id="4"/>
            </w:r>
            <w:r w:rsidRPr="006C6D73">
              <w:rPr>
                <w:rFonts w:ascii="Times New Roman" w:hAnsi="Times New Roman"/>
                <w:color w:val="000000" w:themeColor="text1"/>
                <w:sz w:val="24"/>
                <w:lang w:eastAsia="lv-LV"/>
              </w:rPr>
              <w:t xml:space="preserve"> no tuvākās I</w:t>
            </w:r>
            <w:r w:rsidR="0091647E"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 xml:space="preserve"> V līmeņa</w:t>
            </w:r>
            <w:r w:rsidR="00F04599">
              <w:rPr>
                <w:rStyle w:val="FootnoteReference"/>
                <w:rFonts w:ascii="Times New Roman" w:hAnsi="Times New Roman"/>
                <w:color w:val="000000" w:themeColor="text1"/>
                <w:sz w:val="24"/>
                <w:lang w:eastAsia="lv-LV"/>
              </w:rPr>
              <w:footnoteReference w:id="5"/>
            </w:r>
            <w:r w:rsidRPr="006C6D73">
              <w:rPr>
                <w:rFonts w:ascii="Times New Roman" w:hAnsi="Times New Roman"/>
                <w:color w:val="000000" w:themeColor="text1"/>
                <w:sz w:val="24"/>
                <w:lang w:eastAsia="lv-LV"/>
              </w:rPr>
              <w:t xml:space="preserve"> </w:t>
            </w:r>
            <w:bookmarkStart w:id="3" w:name="_Hlk511656653"/>
            <w:r w:rsidR="0091647E" w:rsidRPr="006C6D73">
              <w:rPr>
                <w:rFonts w:ascii="Times New Roman" w:hAnsi="Times New Roman"/>
                <w:color w:val="000000" w:themeColor="text1"/>
                <w:sz w:val="24"/>
                <w:lang w:eastAsia="lv-LV"/>
              </w:rPr>
              <w:t>stacionārās ārstniecības iestādes</w:t>
            </w:r>
            <w:bookmarkEnd w:id="3"/>
          </w:p>
        </w:tc>
        <w:tc>
          <w:tcPr>
            <w:tcW w:w="3270" w:type="dxa"/>
            <w:vAlign w:val="center"/>
          </w:tcPr>
          <w:p w14:paraId="41F9E1AF" w14:textId="77777777"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 xml:space="preserve">.2.1.Vairāk kā 40 km – </w:t>
            </w:r>
            <w:r w:rsidR="00DA6BD7" w:rsidRPr="006C6D73">
              <w:rPr>
                <w:rFonts w:ascii="Times New Roman" w:hAnsi="Times New Roman"/>
                <w:color w:val="000000" w:themeColor="text1"/>
                <w:sz w:val="24"/>
                <w:lang w:eastAsia="lv-LV"/>
              </w:rPr>
              <w:t>4</w:t>
            </w:r>
          </w:p>
          <w:p w14:paraId="2A53D0F0"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restart"/>
            <w:vAlign w:val="center"/>
          </w:tcPr>
          <w:p w14:paraId="6C836346" w14:textId="77777777" w:rsidR="009F243E" w:rsidRPr="006C6D73" w:rsidRDefault="00DA6BD7"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4</w:t>
            </w:r>
          </w:p>
        </w:tc>
        <w:tc>
          <w:tcPr>
            <w:tcW w:w="1418" w:type="dxa"/>
            <w:vMerge w:val="restart"/>
            <w:vAlign w:val="center"/>
          </w:tcPr>
          <w:p w14:paraId="07845757" w14:textId="77777777" w:rsidR="009F243E" w:rsidRPr="006C6D73" w:rsidRDefault="009F243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shd w:val="clear" w:color="auto" w:fill="auto"/>
          </w:tcPr>
          <w:p w14:paraId="7B174F16" w14:textId="77777777"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3 </w:t>
            </w:r>
            <w:r w:rsidRPr="006C6D73">
              <w:rPr>
                <w:rFonts w:ascii="Times New Roman" w:hAnsi="Times New Roman"/>
                <w:b/>
                <w:color w:val="000000" w:themeColor="text1"/>
                <w:sz w:val="24"/>
              </w:rPr>
              <w:t>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vairāk kā 40 km;</w:t>
            </w:r>
          </w:p>
        </w:tc>
      </w:tr>
      <w:tr w:rsidR="006C6D73" w:rsidRPr="006C6D73" w14:paraId="718F66BA" w14:textId="77777777" w:rsidTr="00FC1416">
        <w:trPr>
          <w:trHeight w:val="699"/>
          <w:jc w:val="center"/>
        </w:trPr>
        <w:tc>
          <w:tcPr>
            <w:tcW w:w="704" w:type="dxa"/>
            <w:vMerge/>
          </w:tcPr>
          <w:p w14:paraId="26D993A2"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14:paraId="0401836C"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14:paraId="491B8A58" w14:textId="77777777"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.2.2.40 km – 20 km (neieskaitot) –</w:t>
            </w:r>
            <w:r w:rsidR="00DA6BD7" w:rsidRPr="006C6D73">
              <w:rPr>
                <w:rFonts w:ascii="Times New Roman" w:hAnsi="Times New Roman"/>
                <w:color w:val="000000" w:themeColor="text1"/>
                <w:sz w:val="24"/>
                <w:lang w:eastAsia="lv-LV"/>
              </w:rPr>
              <w:t>3</w:t>
            </w:r>
          </w:p>
          <w:p w14:paraId="40973014"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031C4E81"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6FFC592B"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shd w:val="clear" w:color="auto" w:fill="auto"/>
          </w:tcPr>
          <w:p w14:paraId="3EF5AA34" w14:textId="77777777" w:rsidR="009F243E" w:rsidRPr="006C6D73" w:rsidRDefault="00FA51AC" w:rsidP="006C6D73">
            <w:pPr>
              <w:spacing w:after="0" w:line="240" w:lineRule="auto"/>
              <w:jc w:val="both"/>
              <w:rPr>
                <w:rFonts w:ascii="Times New Roman" w:hAnsi="Times New Roman"/>
                <w:bCs/>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w:t>
            </w:r>
            <w:r w:rsidR="00A609D6" w:rsidRPr="006C6D73">
              <w:rPr>
                <w:rFonts w:ascii="Times New Roman" w:hAnsi="Times New Roman"/>
                <w:b/>
                <w:color w:val="000000" w:themeColor="text1"/>
                <w:sz w:val="24"/>
              </w:rPr>
              <w:t>2</w:t>
            </w:r>
            <w:r w:rsidRPr="006C6D73">
              <w:rPr>
                <w:rFonts w:ascii="Times New Roman" w:hAnsi="Times New Roman"/>
                <w:b/>
                <w:color w:val="000000" w:themeColor="text1"/>
                <w:sz w:val="24"/>
              </w:rPr>
              <w:t xml:space="preserve"> punktus</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40 km – 20 km (neieskaitot);</w:t>
            </w:r>
          </w:p>
        </w:tc>
      </w:tr>
      <w:tr w:rsidR="006C6D73" w:rsidRPr="006C6D73" w14:paraId="2A14A857" w14:textId="77777777" w:rsidTr="00FC1416">
        <w:trPr>
          <w:trHeight w:val="699"/>
          <w:jc w:val="center"/>
        </w:trPr>
        <w:tc>
          <w:tcPr>
            <w:tcW w:w="704" w:type="dxa"/>
            <w:vMerge/>
          </w:tcPr>
          <w:p w14:paraId="2564E59B"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2693" w:type="dxa"/>
            <w:vMerge/>
          </w:tcPr>
          <w:p w14:paraId="2AC944D9" w14:textId="77777777" w:rsidR="009F243E" w:rsidRPr="006C6D73" w:rsidRDefault="009F243E" w:rsidP="006C6D73">
            <w:pPr>
              <w:spacing w:after="0" w:line="240" w:lineRule="auto"/>
              <w:jc w:val="both"/>
              <w:rPr>
                <w:rFonts w:ascii="Times New Roman" w:hAnsi="Times New Roman"/>
                <w:color w:val="000000" w:themeColor="text1"/>
                <w:sz w:val="24"/>
              </w:rPr>
            </w:pPr>
          </w:p>
        </w:tc>
        <w:tc>
          <w:tcPr>
            <w:tcW w:w="3270" w:type="dxa"/>
            <w:vAlign w:val="center"/>
          </w:tcPr>
          <w:p w14:paraId="066314FF" w14:textId="77777777" w:rsidR="009F243E" w:rsidRPr="006C6D73" w:rsidRDefault="0058320A" w:rsidP="006C6D73">
            <w:pPr>
              <w:spacing w:after="0" w:line="240" w:lineRule="auto"/>
              <w:ind w:right="59"/>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2</w:t>
            </w:r>
            <w:r w:rsidR="009F243E" w:rsidRPr="006C6D73">
              <w:rPr>
                <w:rFonts w:ascii="Times New Roman" w:hAnsi="Times New Roman"/>
                <w:color w:val="000000" w:themeColor="text1"/>
                <w:sz w:val="24"/>
                <w:lang w:eastAsia="lv-LV"/>
              </w:rPr>
              <w:t>.2.3.20 km un mazāk – 1</w:t>
            </w:r>
          </w:p>
          <w:p w14:paraId="22293E26" w14:textId="77777777" w:rsidR="009F243E" w:rsidRPr="006C6D73" w:rsidRDefault="009F243E" w:rsidP="006C6D73">
            <w:pPr>
              <w:spacing w:before="40" w:after="40" w:line="240" w:lineRule="auto"/>
              <w:ind w:right="59"/>
              <w:rPr>
                <w:rFonts w:ascii="Times New Roman" w:hAnsi="Times New Roman"/>
                <w:color w:val="000000" w:themeColor="text1"/>
                <w:sz w:val="24"/>
              </w:rPr>
            </w:pPr>
          </w:p>
        </w:tc>
        <w:tc>
          <w:tcPr>
            <w:tcW w:w="1701" w:type="dxa"/>
            <w:vMerge/>
            <w:vAlign w:val="center"/>
          </w:tcPr>
          <w:p w14:paraId="23420489"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1418" w:type="dxa"/>
            <w:vMerge/>
            <w:vAlign w:val="center"/>
          </w:tcPr>
          <w:p w14:paraId="36B4AF3F" w14:textId="77777777" w:rsidR="009F243E" w:rsidRPr="006C6D73" w:rsidRDefault="009F243E" w:rsidP="006C6D73">
            <w:pPr>
              <w:spacing w:after="0" w:line="240" w:lineRule="auto"/>
              <w:jc w:val="center"/>
              <w:rPr>
                <w:rFonts w:ascii="Times New Roman" w:hAnsi="Times New Roman"/>
                <w:color w:val="000000" w:themeColor="text1"/>
                <w:sz w:val="24"/>
              </w:rPr>
            </w:pPr>
          </w:p>
        </w:tc>
        <w:tc>
          <w:tcPr>
            <w:tcW w:w="4101" w:type="dxa"/>
          </w:tcPr>
          <w:p w14:paraId="4CB3D58F" w14:textId="77777777" w:rsidR="009F243E" w:rsidRPr="006C6D73" w:rsidRDefault="00FA51AC"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w:t>
            </w:r>
            <w:r w:rsidR="00A609D6" w:rsidRPr="006C6D73">
              <w:rPr>
                <w:rFonts w:ascii="Times New Roman" w:hAnsi="Times New Roman"/>
                <w:b/>
                <w:color w:val="000000" w:themeColor="text1"/>
                <w:sz w:val="24"/>
              </w:rPr>
              <w:t xml:space="preserve">1 </w:t>
            </w:r>
            <w:r w:rsidRPr="006C6D73">
              <w:rPr>
                <w:rFonts w:ascii="Times New Roman" w:hAnsi="Times New Roman"/>
                <w:b/>
                <w:color w:val="000000" w:themeColor="text1"/>
                <w:sz w:val="24"/>
              </w:rPr>
              <w:t>punktu</w:t>
            </w:r>
            <w:r w:rsidRPr="006C6D73">
              <w:rPr>
                <w:rFonts w:ascii="Times New Roman" w:hAnsi="Times New Roman"/>
                <w:bCs/>
                <w:color w:val="000000" w:themeColor="text1"/>
                <w:sz w:val="24"/>
              </w:rPr>
              <w:t>, ja projekta iesnieg</w:t>
            </w:r>
            <w:r w:rsidRPr="006C6D73">
              <w:rPr>
                <w:rFonts w:ascii="Times New Roman" w:hAnsi="Times New Roman"/>
                <w:color w:val="000000" w:themeColor="text1"/>
                <w:sz w:val="24"/>
                <w:lang w:eastAsia="lv-LV"/>
              </w:rPr>
              <w:t xml:space="preserve">uma </w:t>
            </w:r>
            <w:r w:rsidRPr="006C6D73">
              <w:rPr>
                <w:rFonts w:ascii="Times New Roman" w:hAnsi="Times New Roman"/>
                <w:bCs/>
                <w:color w:val="000000" w:themeColor="text1"/>
                <w:sz w:val="24"/>
              </w:rPr>
              <w:t>1.3.sadaļā</w:t>
            </w:r>
            <w:r w:rsidRPr="006C6D73">
              <w:rPr>
                <w:rFonts w:ascii="Times New Roman" w:hAnsi="Times New Roman"/>
                <w:color w:val="000000" w:themeColor="text1"/>
                <w:sz w:val="24"/>
                <w:lang w:eastAsia="lv-LV"/>
              </w:rPr>
              <w:t xml:space="preserve"> norādīts, ka ārstniecības iestādes atrašanās vietas attālums no tuvākās </w:t>
            </w:r>
            <w:r w:rsidR="0091647E" w:rsidRPr="006C6D73">
              <w:rPr>
                <w:rFonts w:ascii="Times New Roman" w:hAnsi="Times New Roman"/>
                <w:color w:val="000000" w:themeColor="text1"/>
                <w:sz w:val="24"/>
                <w:lang w:eastAsia="lv-LV"/>
              </w:rPr>
              <w:t>I - V līmeņa stacionārās ārstniecības iestādes</w:t>
            </w:r>
            <w:r w:rsidR="0091647E" w:rsidRPr="006C6D73" w:rsidDel="0091647E">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ir mazāk kā 20 km;</w:t>
            </w:r>
          </w:p>
        </w:tc>
      </w:tr>
      <w:tr w:rsidR="006C6D73" w:rsidRPr="006C6D73" w14:paraId="6BB9BA21" w14:textId="77777777" w:rsidTr="00FC1416">
        <w:trPr>
          <w:trHeight w:val="699"/>
          <w:jc w:val="center"/>
        </w:trPr>
        <w:tc>
          <w:tcPr>
            <w:tcW w:w="13887" w:type="dxa"/>
            <w:gridSpan w:val="6"/>
          </w:tcPr>
          <w:p w14:paraId="758ADFD4" w14:textId="77777777" w:rsidR="009F243E" w:rsidRPr="006C6D73" w:rsidRDefault="009F243E" w:rsidP="006C6D73">
            <w:pPr>
              <w:spacing w:after="0" w:line="240" w:lineRule="auto"/>
              <w:rPr>
                <w:rFonts w:ascii="Times New Roman" w:hAnsi="Times New Roman"/>
                <w:bCs/>
                <w:color w:val="000000" w:themeColor="text1"/>
                <w:sz w:val="24"/>
              </w:rPr>
            </w:pPr>
            <w:r w:rsidRPr="006C6D73">
              <w:rPr>
                <w:rFonts w:ascii="Times New Roman" w:hAnsi="Times New Roman"/>
                <w:color w:val="000000" w:themeColor="text1"/>
                <w:sz w:val="24"/>
              </w:rPr>
              <w:t xml:space="preserve">***Kritērija vērtēšanā ārstniecības iestādes atrašanās vietas attāluma </w:t>
            </w:r>
            <w:r w:rsidR="0000768B" w:rsidRPr="006C6D73">
              <w:rPr>
                <w:rFonts w:ascii="Times New Roman" w:hAnsi="Times New Roman"/>
                <w:color w:val="000000" w:themeColor="text1"/>
                <w:sz w:val="24"/>
              </w:rPr>
              <w:t>no tuvākās I - V līmeņa stacionārās ārstniecības iestādes</w:t>
            </w:r>
            <w:r w:rsidRPr="006C6D73">
              <w:rPr>
                <w:rFonts w:ascii="Times New Roman" w:hAnsi="Times New Roman"/>
                <w:color w:val="000000" w:themeColor="text1"/>
                <w:sz w:val="24"/>
              </w:rPr>
              <w:t xml:space="preserve"> noteikšanā tiek izmantots maršrutu plānotājs, kurš pieejams tīmekļa vietnē www.viamichelin.com</w:t>
            </w:r>
          </w:p>
        </w:tc>
      </w:tr>
      <w:tr w:rsidR="006C6D73" w:rsidRPr="006C6D73" w14:paraId="39CF267D" w14:textId="77777777" w:rsidTr="00FC1416">
        <w:trPr>
          <w:trHeight w:val="699"/>
          <w:jc w:val="center"/>
        </w:trPr>
        <w:tc>
          <w:tcPr>
            <w:tcW w:w="704" w:type="dxa"/>
            <w:vMerge w:val="restart"/>
          </w:tcPr>
          <w:p w14:paraId="4F267667"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2.3.</w:t>
            </w:r>
          </w:p>
          <w:p w14:paraId="11993559" w14:textId="77777777" w:rsidR="0091647E" w:rsidRPr="006C6D73" w:rsidRDefault="0091647E" w:rsidP="006C6D73">
            <w:pPr>
              <w:rPr>
                <w:rFonts w:ascii="Times New Roman" w:hAnsi="Times New Roman"/>
                <w:color w:val="000000" w:themeColor="text1"/>
                <w:sz w:val="24"/>
              </w:rPr>
            </w:pPr>
          </w:p>
          <w:p w14:paraId="3DA04856" w14:textId="77777777" w:rsidR="0091647E" w:rsidRPr="006C6D73" w:rsidRDefault="0091647E" w:rsidP="006C6D73">
            <w:pPr>
              <w:rPr>
                <w:rFonts w:ascii="Times New Roman" w:hAnsi="Times New Roman"/>
                <w:color w:val="000000" w:themeColor="text1"/>
                <w:sz w:val="24"/>
              </w:rPr>
            </w:pPr>
          </w:p>
          <w:p w14:paraId="4903DD23" w14:textId="77777777" w:rsidR="0091647E" w:rsidRPr="006C6D73" w:rsidRDefault="0091647E" w:rsidP="006C6D73">
            <w:pPr>
              <w:rPr>
                <w:rFonts w:ascii="Times New Roman" w:hAnsi="Times New Roman"/>
                <w:color w:val="000000" w:themeColor="text1"/>
                <w:sz w:val="24"/>
              </w:rPr>
            </w:pPr>
          </w:p>
          <w:p w14:paraId="34477603" w14:textId="77777777" w:rsidR="0091647E" w:rsidRPr="006C6D73" w:rsidRDefault="0091647E" w:rsidP="006C6D73">
            <w:pPr>
              <w:rPr>
                <w:rFonts w:ascii="Times New Roman" w:hAnsi="Times New Roman"/>
                <w:color w:val="000000" w:themeColor="text1"/>
                <w:sz w:val="24"/>
              </w:rPr>
            </w:pPr>
          </w:p>
          <w:p w14:paraId="348712F4" w14:textId="77777777" w:rsidR="0091647E" w:rsidRPr="006C6D73" w:rsidRDefault="0091647E" w:rsidP="006C6D73">
            <w:pPr>
              <w:rPr>
                <w:rFonts w:ascii="Times New Roman" w:hAnsi="Times New Roman"/>
                <w:color w:val="000000" w:themeColor="text1"/>
                <w:sz w:val="24"/>
              </w:rPr>
            </w:pPr>
          </w:p>
          <w:p w14:paraId="3CEEE784" w14:textId="77777777" w:rsidR="0091647E" w:rsidRPr="006C6D73" w:rsidRDefault="0091647E" w:rsidP="006C6D73">
            <w:pPr>
              <w:rPr>
                <w:rFonts w:ascii="Times New Roman" w:hAnsi="Times New Roman"/>
                <w:color w:val="000000" w:themeColor="text1"/>
                <w:sz w:val="24"/>
              </w:rPr>
            </w:pPr>
          </w:p>
          <w:p w14:paraId="34349ABB" w14:textId="77777777" w:rsidR="0091647E" w:rsidRPr="006C6D73" w:rsidRDefault="0091647E" w:rsidP="006C6D73">
            <w:pPr>
              <w:rPr>
                <w:rFonts w:ascii="Times New Roman" w:hAnsi="Times New Roman"/>
                <w:color w:val="000000" w:themeColor="text1"/>
                <w:sz w:val="24"/>
              </w:rPr>
            </w:pPr>
          </w:p>
          <w:p w14:paraId="6120C15D" w14:textId="77777777" w:rsidR="0091647E" w:rsidRPr="006C6D73" w:rsidRDefault="0091647E" w:rsidP="006C6D73">
            <w:pPr>
              <w:rPr>
                <w:rFonts w:ascii="Times New Roman" w:hAnsi="Times New Roman"/>
                <w:color w:val="000000" w:themeColor="text1"/>
                <w:sz w:val="24"/>
              </w:rPr>
            </w:pPr>
          </w:p>
          <w:p w14:paraId="40A6E6ED" w14:textId="77777777" w:rsidR="0091647E" w:rsidRPr="006C6D73" w:rsidRDefault="0091647E" w:rsidP="006C6D73">
            <w:pPr>
              <w:rPr>
                <w:rFonts w:ascii="Times New Roman" w:hAnsi="Times New Roman"/>
                <w:color w:val="000000" w:themeColor="text1"/>
                <w:sz w:val="24"/>
              </w:rPr>
            </w:pPr>
          </w:p>
          <w:p w14:paraId="5DF5D947" w14:textId="77777777" w:rsidR="0091647E" w:rsidRPr="006C6D73" w:rsidRDefault="0091647E" w:rsidP="006C6D73">
            <w:pPr>
              <w:rPr>
                <w:rFonts w:ascii="Times New Roman" w:hAnsi="Times New Roman"/>
                <w:color w:val="000000" w:themeColor="text1"/>
                <w:sz w:val="24"/>
              </w:rPr>
            </w:pPr>
          </w:p>
          <w:p w14:paraId="3B9D6810" w14:textId="77777777" w:rsidR="0091647E" w:rsidRPr="006C6D73" w:rsidRDefault="0091647E" w:rsidP="006C6D73">
            <w:pPr>
              <w:rPr>
                <w:rFonts w:ascii="Times New Roman" w:hAnsi="Times New Roman"/>
                <w:color w:val="000000" w:themeColor="text1"/>
                <w:sz w:val="24"/>
              </w:rPr>
            </w:pPr>
          </w:p>
          <w:p w14:paraId="20ADFD8A" w14:textId="77777777" w:rsidR="0091647E" w:rsidRPr="006C6D73" w:rsidRDefault="0091647E" w:rsidP="006C6D73">
            <w:pPr>
              <w:rPr>
                <w:rFonts w:ascii="Times New Roman" w:hAnsi="Times New Roman"/>
                <w:color w:val="000000" w:themeColor="text1"/>
                <w:sz w:val="24"/>
              </w:rPr>
            </w:pPr>
          </w:p>
          <w:p w14:paraId="4DE454CC" w14:textId="77777777" w:rsidR="0091647E" w:rsidRPr="006C6D73" w:rsidRDefault="0091647E" w:rsidP="006C6D73">
            <w:pPr>
              <w:rPr>
                <w:rFonts w:ascii="Times New Roman" w:hAnsi="Times New Roman"/>
                <w:color w:val="000000" w:themeColor="text1"/>
                <w:sz w:val="24"/>
              </w:rPr>
            </w:pPr>
          </w:p>
        </w:tc>
        <w:tc>
          <w:tcPr>
            <w:tcW w:w="2693" w:type="dxa"/>
            <w:vMerge w:val="restart"/>
          </w:tcPr>
          <w:p w14:paraId="4B9602C1"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lang w:eastAsia="lv-LV"/>
              </w:rPr>
              <w:lastRenderedPageBreak/>
              <w:t>Projekta ietvaros paredzēts veicināt ģimenes ārsta pakalpojumu pieejamību, nodrošinot optimālu pacientu skaitu</w:t>
            </w:r>
            <w:r w:rsidR="006548BF">
              <w:rPr>
                <w:rStyle w:val="FootnoteReference"/>
                <w:rFonts w:ascii="Times New Roman" w:hAnsi="Times New Roman"/>
                <w:color w:val="000000" w:themeColor="text1"/>
                <w:sz w:val="24"/>
                <w:lang w:eastAsia="lv-LV"/>
              </w:rPr>
              <w:footnoteReference w:id="6"/>
            </w:r>
            <w:r w:rsidRPr="006C6D73">
              <w:rPr>
                <w:rFonts w:ascii="Times New Roman" w:hAnsi="Times New Roman"/>
                <w:color w:val="000000" w:themeColor="text1"/>
                <w:sz w:val="24"/>
                <w:lang w:eastAsia="lv-LV"/>
              </w:rPr>
              <w:t xml:space="preserve"> uz vienu </w:t>
            </w:r>
            <w:r w:rsidR="00DA6BD7" w:rsidRPr="006C6D73">
              <w:rPr>
                <w:rFonts w:ascii="Times New Roman" w:hAnsi="Times New Roman"/>
                <w:color w:val="000000" w:themeColor="text1"/>
                <w:sz w:val="24"/>
                <w:lang w:eastAsia="lv-LV"/>
              </w:rPr>
              <w:t>ģimenes ārstu</w:t>
            </w:r>
          </w:p>
        </w:tc>
        <w:tc>
          <w:tcPr>
            <w:tcW w:w="3270" w:type="dxa"/>
            <w:vAlign w:val="center"/>
          </w:tcPr>
          <w:p w14:paraId="54F48E7D"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2.3.1. Ģimenes ārsta praksē reģistrēto pacientu skaits ir 2000 un vairāk - 1</w:t>
            </w:r>
          </w:p>
        </w:tc>
        <w:tc>
          <w:tcPr>
            <w:tcW w:w="1701" w:type="dxa"/>
            <w:vMerge w:val="restart"/>
            <w:vAlign w:val="center"/>
          </w:tcPr>
          <w:p w14:paraId="450B2C39"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14:paraId="58AC663D"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1</w:t>
            </w:r>
          </w:p>
        </w:tc>
        <w:tc>
          <w:tcPr>
            <w:tcW w:w="4101" w:type="dxa"/>
          </w:tcPr>
          <w:p w14:paraId="68DB22B3" w14:textId="77777777" w:rsidR="0091647E" w:rsidRPr="006C6D73" w:rsidRDefault="0091647E" w:rsidP="006C6D73">
            <w:pPr>
              <w:spacing w:after="0" w:line="240" w:lineRule="auto"/>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167A60" w:rsidRPr="006A3D39">
              <w:rPr>
                <w:rFonts w:ascii="Times New Roman" w:hAnsi="Times New Roman"/>
                <w:sz w:val="24"/>
              </w:rPr>
              <w:t>iepriekšējā mēneša 20.datumu no</w:t>
            </w:r>
            <w:r w:rsidR="00167A60">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2 000 un vairāk</w:t>
            </w:r>
          </w:p>
        </w:tc>
      </w:tr>
      <w:tr w:rsidR="006C6D73" w:rsidRPr="006C6D73" w14:paraId="33E14D2B" w14:textId="77777777" w:rsidTr="00FC1416">
        <w:trPr>
          <w:trHeight w:val="699"/>
          <w:jc w:val="center"/>
        </w:trPr>
        <w:tc>
          <w:tcPr>
            <w:tcW w:w="704" w:type="dxa"/>
            <w:vMerge/>
          </w:tcPr>
          <w:p w14:paraId="5B044DBE"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4F27650A"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355C0381"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2.3.2. Ģimenes ārsta praksē reģistrēto pacientu skaits ir no 1600 līdz 1999 - 2</w:t>
            </w:r>
          </w:p>
        </w:tc>
        <w:tc>
          <w:tcPr>
            <w:tcW w:w="1701" w:type="dxa"/>
            <w:vMerge/>
            <w:vAlign w:val="center"/>
          </w:tcPr>
          <w:p w14:paraId="25FF41A8"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4C86A30C"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6429D51B" w14:textId="77777777" w:rsidR="0091647E" w:rsidRPr="006C6D73" w:rsidRDefault="0091647E" w:rsidP="006C6D73">
            <w:pPr>
              <w:spacing w:after="0" w:line="240" w:lineRule="auto"/>
              <w:rPr>
                <w:rFonts w:ascii="Times New Roman" w:hAnsi="Times New Roman"/>
                <w:color w:val="000000" w:themeColor="text1"/>
                <w:sz w:val="24"/>
                <w:lang w:eastAsia="lv-LV"/>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1 600 līdz 1 999</w:t>
            </w:r>
          </w:p>
        </w:tc>
      </w:tr>
      <w:tr w:rsidR="006C6D73" w:rsidRPr="006C6D73" w14:paraId="1A34FBA4" w14:textId="77777777" w:rsidTr="00FC1416">
        <w:trPr>
          <w:trHeight w:val="699"/>
          <w:jc w:val="center"/>
        </w:trPr>
        <w:tc>
          <w:tcPr>
            <w:tcW w:w="704" w:type="dxa"/>
            <w:vMerge/>
          </w:tcPr>
          <w:p w14:paraId="655A34B9"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50A58FB2"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7A868E7B"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2.3.3. Ģimenes ārsta praksē reģistrēto pacientu skaits ir no 1 400 līdz 1599 - 3</w:t>
            </w:r>
          </w:p>
        </w:tc>
        <w:tc>
          <w:tcPr>
            <w:tcW w:w="1701" w:type="dxa"/>
            <w:vMerge/>
            <w:vAlign w:val="center"/>
          </w:tcPr>
          <w:p w14:paraId="1714F754"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1A6101B2"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168ADBA3" w14:textId="77777777" w:rsidR="0091647E" w:rsidRPr="006C6D73" w:rsidRDefault="0091647E" w:rsidP="006C6D73">
            <w:pPr>
              <w:keepNext/>
              <w:keepLines/>
              <w:widowControl w:val="0"/>
              <w:spacing w:before="120" w:after="120" w:line="240" w:lineRule="auto"/>
              <w:jc w:val="both"/>
              <w:outlineLvl w:val="0"/>
              <w:rPr>
                <w:rFonts w:ascii="Times New Roman" w:hAnsi="Times New Roman"/>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uz</w:t>
            </w:r>
            <w:r w:rsidR="006A3D39" w:rsidRPr="006A3D39">
              <w:rPr>
                <w:rFonts w:ascii="Times New Roman" w:hAnsi="Times New Roman"/>
                <w:sz w:val="24"/>
              </w:rPr>
              <w:t xml:space="preserve"> iepriekšējā mēneša 20.datumu no</w:t>
            </w:r>
            <w:r w:rsidR="009B315E">
              <w:rPr>
                <w:rFonts w:ascii="Times New Roman" w:eastAsia="Times New Roman" w:hAnsi="Times New Roman"/>
                <w:color w:val="000000" w:themeColor="text1"/>
                <w:sz w:val="24"/>
                <w:lang w:eastAsia="lv-LV"/>
              </w:rPr>
              <w:t xml:space="preserve"> projekta iesnieguma iesniegšanas  </w:t>
            </w:r>
            <w:r w:rsidRPr="006C6D73">
              <w:rPr>
                <w:rFonts w:ascii="Times New Roman" w:eastAsia="Times New Roman" w:hAnsi="Times New Roman"/>
                <w:color w:val="000000" w:themeColor="text1"/>
                <w:sz w:val="24"/>
                <w:lang w:eastAsia="lv-LV"/>
              </w:rPr>
              <w:t xml:space="preserve">reģistrēto pacientu skaits ir </w:t>
            </w:r>
            <w:r w:rsidRPr="006C6D73">
              <w:rPr>
                <w:rFonts w:ascii="Times New Roman" w:hAnsi="Times New Roman"/>
                <w:color w:val="000000" w:themeColor="text1"/>
                <w:sz w:val="24"/>
              </w:rPr>
              <w:t>no 1 400 līdz 1 599</w:t>
            </w:r>
          </w:p>
          <w:p w14:paraId="6818CB1D" w14:textId="77777777" w:rsidR="0091647E" w:rsidRPr="006C6D73" w:rsidRDefault="0091647E" w:rsidP="006C6D73">
            <w:pPr>
              <w:widowControl w:val="0"/>
              <w:spacing w:after="0" w:line="240" w:lineRule="auto"/>
              <w:jc w:val="both"/>
              <w:outlineLvl w:val="0"/>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w:t>
            </w:r>
          </w:p>
        </w:tc>
      </w:tr>
      <w:tr w:rsidR="006C6D73" w:rsidRPr="006C6D73" w14:paraId="10FC8D95" w14:textId="77777777" w:rsidTr="00FC1416">
        <w:trPr>
          <w:trHeight w:val="699"/>
          <w:jc w:val="center"/>
        </w:trPr>
        <w:tc>
          <w:tcPr>
            <w:tcW w:w="704" w:type="dxa"/>
            <w:vMerge/>
          </w:tcPr>
          <w:p w14:paraId="7DA68FD3"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79E89C44"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6BBFDE67" w14:textId="77777777" w:rsidR="0091647E" w:rsidRPr="006C6D73" w:rsidRDefault="0091647E" w:rsidP="006C6D73">
            <w:pPr>
              <w:spacing w:before="40" w:after="40" w:line="240" w:lineRule="auto"/>
              <w:ind w:right="59"/>
              <w:rPr>
                <w:rFonts w:ascii="Times New Roman" w:hAnsi="Times New Roman"/>
                <w:color w:val="000000" w:themeColor="text1"/>
                <w:sz w:val="24"/>
                <w:lang w:eastAsia="lv-LV"/>
              </w:rPr>
            </w:pPr>
            <w:r w:rsidRPr="006C6D73">
              <w:rPr>
                <w:rFonts w:ascii="Times New Roman" w:hAnsi="Times New Roman"/>
                <w:color w:val="000000" w:themeColor="text1"/>
                <w:sz w:val="24"/>
              </w:rPr>
              <w:t>2.3.4. Ģimenes ārsta praksē reģistrēto pacientu skaits ir no 600 līdz 1</w:t>
            </w:r>
            <w:r w:rsidR="00E86ED2">
              <w:rPr>
                <w:rFonts w:ascii="Times New Roman" w:hAnsi="Times New Roman"/>
                <w:color w:val="000000" w:themeColor="text1"/>
                <w:sz w:val="24"/>
              </w:rPr>
              <w:t>399</w:t>
            </w:r>
            <w:r w:rsidRPr="006C6D73">
              <w:rPr>
                <w:rFonts w:ascii="Times New Roman" w:hAnsi="Times New Roman"/>
                <w:color w:val="000000" w:themeColor="text1"/>
                <w:sz w:val="24"/>
              </w:rPr>
              <w:t>  - 1</w:t>
            </w:r>
          </w:p>
        </w:tc>
        <w:tc>
          <w:tcPr>
            <w:tcW w:w="1701" w:type="dxa"/>
            <w:vMerge/>
            <w:vAlign w:val="center"/>
          </w:tcPr>
          <w:p w14:paraId="3AC3FF71"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0C2B6CCB"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78F959F2"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1 punktu</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 xml:space="preserve">ir no 600 līdz 1 399 </w:t>
            </w:r>
          </w:p>
        </w:tc>
      </w:tr>
      <w:tr w:rsidR="006C6D73" w:rsidRPr="006C6D73" w14:paraId="628FB8DD" w14:textId="77777777" w:rsidTr="00FC1416">
        <w:trPr>
          <w:trHeight w:val="699"/>
          <w:jc w:val="center"/>
        </w:trPr>
        <w:tc>
          <w:tcPr>
            <w:tcW w:w="704" w:type="dxa"/>
            <w:vMerge/>
          </w:tcPr>
          <w:p w14:paraId="43D03990"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263D1824"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10D3D3DB"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2.3.5. Ģimenes ārsta praksē reģistrēto pacientu skaits ir līdz 599 - 0</w:t>
            </w:r>
          </w:p>
        </w:tc>
        <w:tc>
          <w:tcPr>
            <w:tcW w:w="1701" w:type="dxa"/>
            <w:vMerge/>
            <w:vAlign w:val="center"/>
          </w:tcPr>
          <w:p w14:paraId="29732392"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4128558E"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4367074C"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lang w:eastAsia="lv-LV"/>
              </w:rPr>
              <w:t xml:space="preserve"> </w:t>
            </w:r>
            <w:r w:rsidRPr="006C6D73">
              <w:rPr>
                <w:rFonts w:ascii="Times New Roman" w:eastAsia="Times New Roman" w:hAnsi="Times New Roman"/>
                <w:color w:val="000000" w:themeColor="text1"/>
                <w:sz w:val="24"/>
                <w:lang w:eastAsia="lv-LV"/>
              </w:rPr>
              <w:t xml:space="preserve">ģimenes ārsta praksē, kurā plānots īstenot projektu, </w:t>
            </w:r>
            <w:r w:rsidR="009B315E">
              <w:rPr>
                <w:rFonts w:ascii="Times New Roman" w:eastAsia="Times New Roman" w:hAnsi="Times New Roman"/>
                <w:color w:val="000000" w:themeColor="text1"/>
                <w:sz w:val="24"/>
                <w:lang w:eastAsia="lv-LV"/>
              </w:rPr>
              <w:t xml:space="preserve">uz </w:t>
            </w:r>
            <w:r w:rsidR="006A3D39" w:rsidRPr="006A3D39">
              <w:rPr>
                <w:rFonts w:ascii="Times New Roman" w:hAnsi="Times New Roman"/>
                <w:sz w:val="24"/>
              </w:rPr>
              <w:t>iepriekšējā mēneša 20.datumu no</w:t>
            </w:r>
            <w:r w:rsidR="006A3D39">
              <w:t xml:space="preserve"> </w:t>
            </w:r>
            <w:r w:rsidR="009B315E">
              <w:rPr>
                <w:rFonts w:ascii="Times New Roman" w:eastAsia="Times New Roman" w:hAnsi="Times New Roman"/>
                <w:color w:val="000000" w:themeColor="text1"/>
                <w:sz w:val="24"/>
                <w:lang w:eastAsia="lv-LV"/>
              </w:rPr>
              <w:t xml:space="preserve">projekta iesnieguma iesniegšanas </w:t>
            </w:r>
            <w:r w:rsidRPr="006C6D73">
              <w:rPr>
                <w:rFonts w:ascii="Times New Roman" w:eastAsia="Times New Roman" w:hAnsi="Times New Roman"/>
                <w:color w:val="000000" w:themeColor="text1"/>
                <w:sz w:val="24"/>
                <w:lang w:eastAsia="lv-LV"/>
              </w:rPr>
              <w:t xml:space="preserve">reģistrēto pacientu skaits </w:t>
            </w:r>
            <w:r w:rsidRPr="006C6D73">
              <w:rPr>
                <w:rFonts w:ascii="Times New Roman" w:hAnsi="Times New Roman"/>
                <w:color w:val="000000" w:themeColor="text1"/>
                <w:sz w:val="24"/>
              </w:rPr>
              <w:t>ir līdz 599</w:t>
            </w:r>
            <w:r w:rsidR="00E86ED2">
              <w:rPr>
                <w:rStyle w:val="FootnoteReference"/>
                <w:rFonts w:ascii="Times New Roman" w:hAnsi="Times New Roman"/>
                <w:color w:val="000000" w:themeColor="text1"/>
                <w:sz w:val="24"/>
              </w:rPr>
              <w:footnoteReference w:id="7"/>
            </w:r>
            <w:r w:rsidRPr="006C6D73">
              <w:rPr>
                <w:rFonts w:ascii="Times New Roman" w:hAnsi="Times New Roman"/>
                <w:color w:val="000000" w:themeColor="text1"/>
                <w:sz w:val="24"/>
              </w:rPr>
              <w:t xml:space="preserve"> </w:t>
            </w:r>
          </w:p>
        </w:tc>
      </w:tr>
      <w:tr w:rsidR="006C6D73" w:rsidRPr="006C6D73" w14:paraId="134CCCE9" w14:textId="77777777" w:rsidTr="00FC1416">
        <w:trPr>
          <w:trHeight w:val="699"/>
          <w:jc w:val="center"/>
        </w:trPr>
        <w:tc>
          <w:tcPr>
            <w:tcW w:w="13887" w:type="dxa"/>
            <w:gridSpan w:val="6"/>
          </w:tcPr>
          <w:p w14:paraId="3EB3D059" w14:textId="77777777" w:rsidR="0091647E" w:rsidRPr="003C232F" w:rsidRDefault="0091647E" w:rsidP="006C6D73">
            <w:pPr>
              <w:spacing w:after="0" w:line="240" w:lineRule="auto"/>
              <w:rPr>
                <w:rFonts w:ascii="Times New Roman" w:hAnsi="Times New Roman"/>
                <w:color w:val="000000" w:themeColor="text1"/>
                <w:sz w:val="24"/>
              </w:rPr>
            </w:pPr>
            <w:r w:rsidRPr="006C6D73">
              <w:rPr>
                <w:rFonts w:ascii="Times New Roman" w:hAnsi="Times New Roman"/>
                <w:color w:val="000000" w:themeColor="text1"/>
                <w:sz w:val="24"/>
              </w:rPr>
              <w:t>Gadījumā, ja projekta ietvaros atbalsts tiek sniegts vairākām ģimenes ārstu praksēm, tad pacientu skaits tiek rēķināts saskaitot kopā visu pacientu skaitu un izdalot ar ģimenes ārstu skaitu, pie kuriem pacienti ir reģistrēti</w:t>
            </w:r>
            <w:r w:rsidR="00913AB7" w:rsidRPr="006C6D73">
              <w:rPr>
                <w:rFonts w:ascii="Times New Roman" w:hAnsi="Times New Roman"/>
                <w:color w:val="000000" w:themeColor="text1"/>
                <w:sz w:val="24"/>
              </w:rPr>
              <w:t xml:space="preserve">. Ja kādā no praksēm pacientu skaits ir līdz 599, tad projekta iesnieguma iegūstamais punktu skaits ir 0. </w:t>
            </w:r>
            <w:r w:rsidR="006548BF">
              <w:rPr>
                <w:rFonts w:ascii="Times New Roman" w:hAnsi="Times New Roman"/>
                <w:color w:val="000000" w:themeColor="text1"/>
                <w:sz w:val="24"/>
              </w:rPr>
              <w:t xml:space="preserve"> Ja 2.3. kritērija vērtējums ir 0, projekt</w:t>
            </w:r>
            <w:r w:rsidR="00094F70">
              <w:rPr>
                <w:rFonts w:ascii="Times New Roman" w:hAnsi="Times New Roman"/>
                <w:color w:val="000000" w:themeColor="text1"/>
                <w:sz w:val="24"/>
              </w:rPr>
              <w:t xml:space="preserve">a iesnieguma vērtēšana netiek turpināta un projekta iesniegums tiek noraidīts. </w:t>
            </w:r>
          </w:p>
        </w:tc>
      </w:tr>
      <w:tr w:rsidR="006C6D73" w:rsidRPr="006C6D73" w14:paraId="18F25A05" w14:textId="77777777" w:rsidTr="00C17393">
        <w:trPr>
          <w:trHeight w:val="1854"/>
          <w:jc w:val="center"/>
        </w:trPr>
        <w:tc>
          <w:tcPr>
            <w:tcW w:w="704" w:type="dxa"/>
            <w:vMerge w:val="restart"/>
          </w:tcPr>
          <w:p w14:paraId="045DD3AD" w14:textId="77777777" w:rsidR="00C17393" w:rsidRPr="006C6D73" w:rsidRDefault="00C17393"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 xml:space="preserve">2.4. </w:t>
            </w:r>
          </w:p>
        </w:tc>
        <w:tc>
          <w:tcPr>
            <w:tcW w:w="2693" w:type="dxa"/>
            <w:vMerge w:val="restart"/>
          </w:tcPr>
          <w:p w14:paraId="1E8E3CD6" w14:textId="77777777" w:rsidR="00C17393" w:rsidRPr="006C6D73" w:rsidRDefault="00C17393"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lang w:eastAsia="lv-LV"/>
              </w:rPr>
              <w:t>Projekta ietvaros paredzēts veicināt ģimenes ārstu prakšu sadarbību</w:t>
            </w:r>
          </w:p>
        </w:tc>
        <w:tc>
          <w:tcPr>
            <w:tcW w:w="3270" w:type="dxa"/>
            <w:vAlign w:val="center"/>
          </w:tcPr>
          <w:p w14:paraId="51C09EEE" w14:textId="77777777" w:rsidR="00C17393" w:rsidRPr="006C6D73" w:rsidRDefault="00C17393"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2.4.1. Projekta ietvaros paredzēts atbalsts sadarbības praksēm - 3</w:t>
            </w:r>
          </w:p>
        </w:tc>
        <w:tc>
          <w:tcPr>
            <w:tcW w:w="1701" w:type="dxa"/>
            <w:vMerge w:val="restart"/>
            <w:vAlign w:val="center"/>
          </w:tcPr>
          <w:p w14:paraId="659DEB59" w14:textId="77777777"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3</w:t>
            </w:r>
          </w:p>
        </w:tc>
        <w:tc>
          <w:tcPr>
            <w:tcW w:w="1418" w:type="dxa"/>
            <w:vMerge w:val="restart"/>
            <w:vAlign w:val="center"/>
          </w:tcPr>
          <w:p w14:paraId="765A9BD5" w14:textId="77777777" w:rsidR="00C17393" w:rsidRPr="006C6D73" w:rsidRDefault="00C17393"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14:paraId="0D1926CE" w14:textId="77777777" w:rsidR="00C17393" w:rsidRPr="006C6D73" w:rsidRDefault="00C17393"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3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sadarbības praksēm un projektam pievienots Veselības ministrijas atzinums par sadarbības prakšu attīstību</w:t>
            </w:r>
          </w:p>
        </w:tc>
      </w:tr>
      <w:tr w:rsidR="006C6D73" w:rsidRPr="006C6D73" w14:paraId="08660682" w14:textId="77777777" w:rsidTr="00FC1416">
        <w:trPr>
          <w:trHeight w:val="699"/>
          <w:jc w:val="center"/>
        </w:trPr>
        <w:tc>
          <w:tcPr>
            <w:tcW w:w="704" w:type="dxa"/>
            <w:vMerge/>
          </w:tcPr>
          <w:p w14:paraId="2474399A"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19D27CE0"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3B0D4C22"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2.4.</w:t>
            </w:r>
            <w:r w:rsidR="00DA6BD7" w:rsidRPr="006C6D73">
              <w:rPr>
                <w:rFonts w:ascii="Times New Roman" w:hAnsi="Times New Roman"/>
                <w:color w:val="000000" w:themeColor="text1"/>
                <w:sz w:val="24"/>
              </w:rPr>
              <w:t>2</w:t>
            </w:r>
            <w:r w:rsidRPr="006C6D73">
              <w:rPr>
                <w:rFonts w:ascii="Times New Roman" w:hAnsi="Times New Roman"/>
                <w:color w:val="000000" w:themeColor="text1"/>
                <w:sz w:val="24"/>
              </w:rPr>
              <w:t>. Projekta ietvaros paredzēts atbalsts individuālām ģimenes ārstu praksēm - 0</w:t>
            </w:r>
          </w:p>
        </w:tc>
        <w:tc>
          <w:tcPr>
            <w:tcW w:w="1701" w:type="dxa"/>
            <w:vMerge/>
            <w:vAlign w:val="center"/>
          </w:tcPr>
          <w:p w14:paraId="082E7505"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794BEAEC"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70806315"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individuālām ģimenes ārstu praksēm</w:t>
            </w:r>
          </w:p>
        </w:tc>
      </w:tr>
      <w:tr w:rsidR="006C6D73" w:rsidRPr="006C6D73" w14:paraId="2F8BBAF3" w14:textId="77777777" w:rsidTr="00FC1416">
        <w:trPr>
          <w:trHeight w:val="699"/>
          <w:jc w:val="center"/>
        </w:trPr>
        <w:tc>
          <w:tcPr>
            <w:tcW w:w="704" w:type="dxa"/>
            <w:vMerge w:val="restart"/>
          </w:tcPr>
          <w:p w14:paraId="4D144FAA"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rPr>
              <w:t>2.5.</w:t>
            </w:r>
          </w:p>
        </w:tc>
        <w:tc>
          <w:tcPr>
            <w:tcW w:w="2693" w:type="dxa"/>
            <w:vMerge w:val="restart"/>
          </w:tcPr>
          <w:p w14:paraId="1F410D91" w14:textId="77777777" w:rsidR="0091647E" w:rsidRPr="006C6D73" w:rsidRDefault="0091647E" w:rsidP="006C6D73">
            <w:pPr>
              <w:spacing w:after="0" w:line="240" w:lineRule="auto"/>
              <w:jc w:val="both"/>
              <w:rPr>
                <w:rFonts w:ascii="Times New Roman" w:hAnsi="Times New Roman"/>
                <w:color w:val="000000" w:themeColor="text1"/>
                <w:sz w:val="24"/>
              </w:rPr>
            </w:pPr>
            <w:r w:rsidRPr="006C6D73">
              <w:rPr>
                <w:rFonts w:ascii="Times New Roman" w:hAnsi="Times New Roman"/>
                <w:color w:val="000000" w:themeColor="text1"/>
                <w:sz w:val="24"/>
                <w:lang w:eastAsia="lv-LV"/>
              </w:rPr>
              <w:t xml:space="preserve">Projekts ietvaros paredzēts veicināt ģimenes ārstu pakalpojumu sniegšanu vietās, kurās nav </w:t>
            </w:r>
            <w:r w:rsidRPr="006C6D73">
              <w:rPr>
                <w:rFonts w:ascii="Times New Roman" w:hAnsi="Times New Roman"/>
                <w:color w:val="000000" w:themeColor="text1"/>
                <w:sz w:val="24"/>
                <w:lang w:eastAsia="lv-LV"/>
              </w:rPr>
              <w:lastRenderedPageBreak/>
              <w:t>nodrošināta nepieciešamā pakalpojuma pieejamība</w:t>
            </w:r>
          </w:p>
        </w:tc>
        <w:tc>
          <w:tcPr>
            <w:tcW w:w="3270" w:type="dxa"/>
            <w:vAlign w:val="center"/>
          </w:tcPr>
          <w:p w14:paraId="1DB2413B"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lastRenderedPageBreak/>
              <w:t xml:space="preserve">2.5.1. Projekta ietvaros paredzēts atbalsts ģimenes ārsta prakses </w:t>
            </w:r>
            <w:r w:rsidR="00793408" w:rsidRPr="006C6D73">
              <w:rPr>
                <w:rFonts w:ascii="Times New Roman" w:hAnsi="Times New Roman"/>
                <w:color w:val="000000" w:themeColor="text1"/>
                <w:sz w:val="24"/>
              </w:rPr>
              <w:t>papildus</w:t>
            </w:r>
            <w:r w:rsidR="000F32C6" w:rsidRPr="006C6D73">
              <w:rPr>
                <w:rFonts w:ascii="Times New Roman" w:hAnsi="Times New Roman"/>
                <w:color w:val="000000" w:themeColor="text1"/>
                <w:sz w:val="24"/>
              </w:rPr>
              <w:t xml:space="preserve"> </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lastRenderedPageBreak/>
              <w:t xml:space="preserve">pieņemšanas </w:t>
            </w:r>
            <w:r w:rsidRPr="006C6D73">
              <w:rPr>
                <w:rFonts w:ascii="Times New Roman" w:hAnsi="Times New Roman"/>
                <w:color w:val="000000" w:themeColor="text1"/>
                <w:sz w:val="24"/>
              </w:rPr>
              <w:t>viet</w:t>
            </w:r>
            <w:r w:rsidR="0018498F" w:rsidRPr="006C6D73">
              <w:rPr>
                <w:rFonts w:ascii="Times New Roman" w:hAnsi="Times New Roman"/>
                <w:color w:val="000000" w:themeColor="text1"/>
                <w:sz w:val="24"/>
              </w:rPr>
              <w:t>as attīstībai</w:t>
            </w:r>
            <w:r w:rsidRPr="006C6D73">
              <w:rPr>
                <w:rFonts w:ascii="Times New Roman" w:hAnsi="Times New Roman"/>
                <w:color w:val="000000" w:themeColor="text1"/>
                <w:sz w:val="24"/>
              </w:rPr>
              <w:t xml:space="preserve"> - 2</w:t>
            </w:r>
          </w:p>
        </w:tc>
        <w:tc>
          <w:tcPr>
            <w:tcW w:w="1701" w:type="dxa"/>
            <w:vMerge w:val="restart"/>
            <w:vAlign w:val="center"/>
          </w:tcPr>
          <w:p w14:paraId="5A7D27D5"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lastRenderedPageBreak/>
              <w:t>2</w:t>
            </w:r>
          </w:p>
        </w:tc>
        <w:tc>
          <w:tcPr>
            <w:tcW w:w="1418" w:type="dxa"/>
            <w:vMerge w:val="restart"/>
            <w:vAlign w:val="center"/>
          </w:tcPr>
          <w:p w14:paraId="0E6E0773" w14:textId="77777777" w:rsidR="0091647E" w:rsidRPr="006C6D73" w:rsidRDefault="0091647E" w:rsidP="006C6D73">
            <w:pPr>
              <w:spacing w:after="0" w:line="240" w:lineRule="auto"/>
              <w:jc w:val="center"/>
              <w:rPr>
                <w:rFonts w:ascii="Times New Roman" w:hAnsi="Times New Roman"/>
                <w:color w:val="000000" w:themeColor="text1"/>
                <w:sz w:val="24"/>
              </w:rPr>
            </w:pPr>
            <w:r w:rsidRPr="006C6D73">
              <w:rPr>
                <w:rFonts w:ascii="Times New Roman" w:hAnsi="Times New Roman"/>
                <w:color w:val="000000" w:themeColor="text1"/>
                <w:sz w:val="24"/>
              </w:rPr>
              <w:t>0</w:t>
            </w:r>
          </w:p>
        </w:tc>
        <w:tc>
          <w:tcPr>
            <w:tcW w:w="4101" w:type="dxa"/>
          </w:tcPr>
          <w:p w14:paraId="2E207DED"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2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projekta ietvaros paredzēts atbalsts ģimenes ārsta prakse</w:t>
            </w:r>
            <w:r w:rsidR="00742721" w:rsidRPr="006C6D73">
              <w:rPr>
                <w:rFonts w:ascii="Times New Roman" w:hAnsi="Times New Roman"/>
                <w:color w:val="000000" w:themeColor="text1"/>
                <w:sz w:val="24"/>
              </w:rPr>
              <w:t>s</w:t>
            </w:r>
            <w:r w:rsidR="0018498F" w:rsidRPr="006C6D73">
              <w:rPr>
                <w:rFonts w:ascii="Times New Roman" w:hAnsi="Times New Roman"/>
                <w:color w:val="000000" w:themeColor="text1"/>
                <w:sz w:val="24"/>
              </w:rPr>
              <w:t xml:space="preserve"> papildus pieņemšanas vietas attīstībai</w:t>
            </w:r>
            <w:r w:rsidR="00C51ED9">
              <w:rPr>
                <w:rFonts w:ascii="Times New Roman" w:hAnsi="Times New Roman"/>
                <w:color w:val="000000" w:themeColor="text1"/>
                <w:sz w:val="24"/>
              </w:rPr>
              <w:t xml:space="preserve">. Vērtējot </w:t>
            </w:r>
            <w:r w:rsidR="00C51ED9">
              <w:rPr>
                <w:rFonts w:ascii="Times New Roman" w:hAnsi="Times New Roman"/>
                <w:color w:val="000000" w:themeColor="text1"/>
                <w:sz w:val="24"/>
              </w:rPr>
              <w:lastRenderedPageBreak/>
              <w:t xml:space="preserve">projekta iesniegumu, </w:t>
            </w:r>
            <w:r w:rsidR="004B303D">
              <w:rPr>
                <w:rFonts w:ascii="Times New Roman" w:hAnsi="Times New Roman"/>
                <w:color w:val="000000" w:themeColor="text1"/>
                <w:sz w:val="24"/>
              </w:rPr>
              <w:t xml:space="preserve">2 </w:t>
            </w:r>
            <w:r w:rsidR="00C51ED9">
              <w:rPr>
                <w:rFonts w:ascii="Times New Roman" w:hAnsi="Times New Roman"/>
                <w:color w:val="000000" w:themeColor="text1"/>
                <w:sz w:val="24"/>
              </w:rPr>
              <w:t xml:space="preserve">punkti tiek piešķirti, ja projekta ievaros tiek attīstīta ģimenes ārsta prakse </w:t>
            </w:r>
            <w:r w:rsidR="00B61F15">
              <w:rPr>
                <w:rFonts w:ascii="Times New Roman" w:hAnsi="Times New Roman"/>
                <w:color w:val="000000" w:themeColor="text1"/>
                <w:sz w:val="24"/>
              </w:rPr>
              <w:t xml:space="preserve">ar </w:t>
            </w:r>
            <w:r w:rsidR="00C51ED9">
              <w:rPr>
                <w:rFonts w:ascii="Times New Roman" w:hAnsi="Times New Roman"/>
                <w:color w:val="000000" w:themeColor="text1"/>
                <w:sz w:val="24"/>
              </w:rPr>
              <w:t xml:space="preserve">papildus pieņemšanas vietu,  neatkarīgi no tā, kādi ieguldījumi </w:t>
            </w:r>
            <w:r w:rsidR="00B61F15">
              <w:rPr>
                <w:rFonts w:ascii="Times New Roman" w:hAnsi="Times New Roman"/>
                <w:color w:val="000000" w:themeColor="text1"/>
                <w:sz w:val="24"/>
              </w:rPr>
              <w:t>(būvniecība vai tehnoloģiju piegāde)</w:t>
            </w:r>
            <w:r w:rsidR="00C51ED9">
              <w:rPr>
                <w:rFonts w:ascii="Times New Roman" w:hAnsi="Times New Roman"/>
                <w:color w:val="000000" w:themeColor="text1"/>
                <w:sz w:val="24"/>
              </w:rPr>
              <w:t xml:space="preserve"> vai kurā pieņemšanas vietā </w:t>
            </w:r>
            <w:r w:rsidR="00B61F15">
              <w:rPr>
                <w:rFonts w:ascii="Times New Roman" w:hAnsi="Times New Roman"/>
                <w:color w:val="000000" w:themeColor="text1"/>
                <w:sz w:val="24"/>
              </w:rPr>
              <w:t xml:space="preserve">attiecīgie </w:t>
            </w:r>
            <w:r w:rsidR="00C51ED9">
              <w:rPr>
                <w:rFonts w:ascii="Times New Roman" w:hAnsi="Times New Roman"/>
                <w:color w:val="000000" w:themeColor="text1"/>
                <w:sz w:val="24"/>
              </w:rPr>
              <w:t>ieguldījumi tiek veikti.</w:t>
            </w:r>
          </w:p>
        </w:tc>
      </w:tr>
      <w:tr w:rsidR="006C6D73" w:rsidRPr="006C6D73" w14:paraId="60FF7B78" w14:textId="77777777" w:rsidTr="00FC1416">
        <w:trPr>
          <w:trHeight w:val="699"/>
          <w:jc w:val="center"/>
        </w:trPr>
        <w:tc>
          <w:tcPr>
            <w:tcW w:w="704" w:type="dxa"/>
            <w:vMerge/>
          </w:tcPr>
          <w:p w14:paraId="1E8FCB8E"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2693" w:type="dxa"/>
            <w:vMerge/>
          </w:tcPr>
          <w:p w14:paraId="0D80C0CF" w14:textId="77777777" w:rsidR="0091647E" w:rsidRPr="006C6D73" w:rsidRDefault="0091647E" w:rsidP="006C6D73">
            <w:pPr>
              <w:spacing w:after="0" w:line="240" w:lineRule="auto"/>
              <w:jc w:val="both"/>
              <w:rPr>
                <w:rFonts w:ascii="Times New Roman" w:hAnsi="Times New Roman"/>
                <w:color w:val="000000" w:themeColor="text1"/>
                <w:sz w:val="24"/>
              </w:rPr>
            </w:pPr>
          </w:p>
        </w:tc>
        <w:tc>
          <w:tcPr>
            <w:tcW w:w="3270" w:type="dxa"/>
            <w:vAlign w:val="center"/>
          </w:tcPr>
          <w:p w14:paraId="1F717DD9" w14:textId="77777777" w:rsidR="0091647E" w:rsidRPr="006C6D73" w:rsidRDefault="0091647E" w:rsidP="006C6D73">
            <w:pPr>
              <w:spacing w:before="40" w:after="40" w:line="240" w:lineRule="auto"/>
              <w:ind w:right="59"/>
              <w:rPr>
                <w:rFonts w:ascii="Times New Roman" w:hAnsi="Times New Roman"/>
                <w:color w:val="000000" w:themeColor="text1"/>
                <w:sz w:val="24"/>
              </w:rPr>
            </w:pPr>
            <w:r w:rsidRPr="006C6D73">
              <w:rPr>
                <w:rFonts w:ascii="Times New Roman" w:hAnsi="Times New Roman"/>
                <w:color w:val="000000" w:themeColor="text1"/>
                <w:sz w:val="24"/>
              </w:rPr>
              <w:t xml:space="preserve">2.5.2. Projekta ietvaros nav paredzēts atbalsts ģimenes ārsta prakses </w:t>
            </w:r>
            <w:r w:rsidR="000F32C6" w:rsidRPr="006C6D73">
              <w:rPr>
                <w:rFonts w:ascii="Times New Roman" w:hAnsi="Times New Roman"/>
                <w:color w:val="000000" w:themeColor="text1"/>
                <w:sz w:val="24"/>
              </w:rPr>
              <w:t>papildus</w:t>
            </w:r>
            <w:r w:rsidRPr="006C6D73">
              <w:rPr>
                <w:rFonts w:ascii="Times New Roman" w:hAnsi="Times New Roman"/>
                <w:color w:val="000000" w:themeColor="text1"/>
                <w:sz w:val="24"/>
              </w:rPr>
              <w:t xml:space="preserve"> </w:t>
            </w:r>
            <w:r w:rsidR="000F32C6" w:rsidRPr="006C6D73">
              <w:rPr>
                <w:rFonts w:ascii="Times New Roman" w:hAnsi="Times New Roman"/>
                <w:color w:val="000000" w:themeColor="text1"/>
                <w:sz w:val="24"/>
              </w:rPr>
              <w:t>pieņemšanas</w:t>
            </w:r>
            <w:r w:rsidR="0018498F" w:rsidRPr="006C6D73">
              <w:rPr>
                <w:rFonts w:ascii="Times New Roman" w:hAnsi="Times New Roman"/>
                <w:color w:val="000000" w:themeColor="text1"/>
                <w:sz w:val="24"/>
              </w:rPr>
              <w:t xml:space="preserve"> vietas attīstībai</w:t>
            </w:r>
            <w:r w:rsidRPr="006C6D73">
              <w:rPr>
                <w:rFonts w:ascii="Times New Roman" w:hAnsi="Times New Roman"/>
                <w:color w:val="000000" w:themeColor="text1"/>
                <w:sz w:val="24"/>
              </w:rPr>
              <w:t xml:space="preserve"> - 0</w:t>
            </w:r>
          </w:p>
        </w:tc>
        <w:tc>
          <w:tcPr>
            <w:tcW w:w="1701" w:type="dxa"/>
            <w:vMerge/>
            <w:vAlign w:val="center"/>
          </w:tcPr>
          <w:p w14:paraId="5FF5AD98"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1418" w:type="dxa"/>
            <w:vMerge/>
            <w:vAlign w:val="center"/>
          </w:tcPr>
          <w:p w14:paraId="6F119029" w14:textId="77777777" w:rsidR="0091647E" w:rsidRPr="006C6D73" w:rsidRDefault="0091647E" w:rsidP="006C6D73">
            <w:pPr>
              <w:spacing w:after="0" w:line="240" w:lineRule="auto"/>
              <w:jc w:val="center"/>
              <w:rPr>
                <w:rFonts w:ascii="Times New Roman" w:hAnsi="Times New Roman"/>
                <w:color w:val="000000" w:themeColor="text1"/>
                <w:sz w:val="24"/>
              </w:rPr>
            </w:pPr>
          </w:p>
        </w:tc>
        <w:tc>
          <w:tcPr>
            <w:tcW w:w="4101" w:type="dxa"/>
          </w:tcPr>
          <w:p w14:paraId="0FD45CF9" w14:textId="77777777" w:rsidR="0091647E" w:rsidRPr="006C6D73" w:rsidRDefault="0091647E" w:rsidP="006C6D73">
            <w:pPr>
              <w:spacing w:after="0" w:line="240" w:lineRule="auto"/>
              <w:rPr>
                <w:rFonts w:ascii="Times New Roman" w:hAnsi="Times New Roman"/>
                <w:b/>
                <w:color w:val="000000" w:themeColor="text1"/>
                <w:sz w:val="24"/>
              </w:rPr>
            </w:pPr>
            <w:proofErr w:type="spellStart"/>
            <w:r w:rsidRPr="006C6D73">
              <w:rPr>
                <w:rFonts w:ascii="Times New Roman" w:hAnsi="Times New Roman"/>
                <w:b/>
                <w:color w:val="000000" w:themeColor="text1"/>
                <w:sz w:val="24"/>
              </w:rPr>
              <w:t>Apakškritēriju</w:t>
            </w:r>
            <w:proofErr w:type="spellEnd"/>
            <w:r w:rsidRPr="006C6D73">
              <w:rPr>
                <w:rFonts w:ascii="Times New Roman" w:hAnsi="Times New Roman"/>
                <w:b/>
                <w:color w:val="000000" w:themeColor="text1"/>
                <w:sz w:val="24"/>
              </w:rPr>
              <w:t xml:space="preserve"> piemēro un projektam piešķir 0 punktus</w:t>
            </w:r>
            <w:r w:rsidRPr="006C6D73">
              <w:rPr>
                <w:rFonts w:ascii="Times New Roman" w:hAnsi="Times New Roman"/>
                <w:bCs/>
                <w:color w:val="000000" w:themeColor="text1"/>
                <w:sz w:val="24"/>
              </w:rPr>
              <w:t>, ja</w:t>
            </w:r>
            <w:r w:rsidRPr="006C6D73">
              <w:rPr>
                <w:rFonts w:ascii="Times New Roman" w:hAnsi="Times New Roman"/>
                <w:color w:val="000000" w:themeColor="text1"/>
                <w:sz w:val="24"/>
              </w:rPr>
              <w:t xml:space="preserve"> </w:t>
            </w:r>
            <w:r w:rsidR="00B61F15">
              <w:rPr>
                <w:rFonts w:ascii="Times New Roman" w:hAnsi="Times New Roman"/>
                <w:color w:val="000000" w:themeColor="text1"/>
                <w:sz w:val="24"/>
              </w:rPr>
              <w:t>projekta ievaros tiek attīstīta ģimenes ārsta prakse bez papildus pieņemšanas vietas.</w:t>
            </w:r>
          </w:p>
        </w:tc>
      </w:tr>
    </w:tbl>
    <w:p w14:paraId="4430A194" w14:textId="77777777" w:rsidR="00697540" w:rsidRPr="006C6D73" w:rsidRDefault="00697540"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 xml:space="preserve">* Projektu apstiprina, ja tas atbilstoši kvalitātes vērtēšanas kritērijiem kopā ir saņēmis vismaz </w:t>
      </w:r>
      <w:r w:rsidR="00200F0E" w:rsidRPr="006C6D73">
        <w:rPr>
          <w:rFonts w:ascii="Times New Roman" w:hAnsi="Times New Roman"/>
          <w:color w:val="000000" w:themeColor="text1"/>
          <w:sz w:val="24"/>
          <w:lang w:eastAsia="lv-LV"/>
        </w:rPr>
        <w:t>2</w:t>
      </w:r>
      <w:r w:rsidRPr="006C6D73">
        <w:rPr>
          <w:rFonts w:ascii="Times New Roman" w:hAnsi="Times New Roman"/>
          <w:color w:val="000000" w:themeColor="text1"/>
          <w:sz w:val="24"/>
          <w:lang w:eastAsia="lv-LV"/>
        </w:rPr>
        <w:t xml:space="preserve"> punktus.</w:t>
      </w:r>
    </w:p>
    <w:p w14:paraId="18B395B1" w14:textId="597313A3" w:rsidR="00B54FD4" w:rsidRDefault="00B54FD4" w:rsidP="006C6D73">
      <w:pPr>
        <w:spacing w:after="0" w:line="240" w:lineRule="auto"/>
        <w:jc w:val="both"/>
        <w:rPr>
          <w:rFonts w:ascii="Times New Roman" w:hAnsi="Times New Roman"/>
          <w:color w:val="000000" w:themeColor="text1"/>
          <w:sz w:val="24"/>
          <w:lang w:eastAsia="lv-LV"/>
        </w:rPr>
      </w:pPr>
    </w:p>
    <w:p w14:paraId="34071F9C" w14:textId="77777777" w:rsidR="00B54FD4" w:rsidRPr="00266110" w:rsidRDefault="00B54FD4" w:rsidP="00266110">
      <w:pPr>
        <w:rPr>
          <w:rFonts w:ascii="Times New Roman" w:hAnsi="Times New Roman"/>
          <w:sz w:val="24"/>
          <w:lang w:eastAsia="lv-LV"/>
        </w:rPr>
      </w:pPr>
    </w:p>
    <w:p w14:paraId="2EC53A91" w14:textId="5F64AB29" w:rsidR="00697540" w:rsidRPr="00266110" w:rsidRDefault="00697540" w:rsidP="00266110">
      <w:pPr>
        <w:rPr>
          <w:rFonts w:ascii="Times New Roman" w:hAnsi="Times New Roman"/>
          <w:sz w:val="24"/>
          <w:lang w:eastAsia="lv-LV"/>
        </w:rPr>
      </w:pPr>
    </w:p>
    <w:p w14:paraId="3C82627F" w14:textId="77777777" w:rsidR="00200F0E" w:rsidRPr="006C6D73" w:rsidRDefault="00200F0E" w:rsidP="006C6D73">
      <w:pPr>
        <w:autoSpaceDE w:val="0"/>
        <w:autoSpaceDN w:val="0"/>
        <w:adjustRightInd w:val="0"/>
        <w:jc w:val="both"/>
        <w:rPr>
          <w:rFonts w:ascii="Times New Roman" w:hAnsi="Times New Roman"/>
          <w:color w:val="000000" w:themeColor="text1"/>
          <w:sz w:val="24"/>
          <w:lang w:eastAsia="lv-LV"/>
        </w:rPr>
      </w:pPr>
      <w:r w:rsidRPr="006C6D73">
        <w:rPr>
          <w:rFonts w:ascii="Times New Roman" w:hAnsi="Times New Roman"/>
          <w:color w:val="000000" w:themeColor="text1"/>
          <w:sz w:val="24"/>
        </w:rPr>
        <w:t xml:space="preserve">Atbalstu piešķir projekta iesniedzējam ar visaugstāko punktu skaitu, visi projektu iesniedzēji tiek </w:t>
      </w:r>
      <w:proofErr w:type="spellStart"/>
      <w:r w:rsidRPr="006C6D73">
        <w:rPr>
          <w:rFonts w:ascii="Times New Roman" w:hAnsi="Times New Roman"/>
          <w:color w:val="000000" w:themeColor="text1"/>
          <w:sz w:val="24"/>
        </w:rPr>
        <w:t>saranžēti</w:t>
      </w:r>
      <w:proofErr w:type="spellEnd"/>
      <w:r w:rsidRPr="006C6D73">
        <w:rPr>
          <w:rFonts w:ascii="Times New Roman" w:hAnsi="Times New Roman"/>
          <w:color w:val="000000" w:themeColor="text1"/>
          <w:sz w:val="24"/>
        </w:rPr>
        <w:t xml:space="preserve"> punktu secībā sākot ar augstāko punktu skaitu. Ja par pieejamo finansējumu vairāki projekti tiek novērtēti ar vienādu punktu skaitu, augstāk tiek vērtēts projekts par ģimenes ārstu praksi, kas atrodas vistālāk no tuvākās</w:t>
      </w:r>
      <w:r w:rsidRPr="006C6D73">
        <w:rPr>
          <w:rFonts w:ascii="Times New Roman" w:hAnsi="Times New Roman"/>
          <w:color w:val="000000" w:themeColor="text1"/>
          <w:sz w:val="24"/>
          <w:lang w:eastAsia="lv-LV"/>
        </w:rPr>
        <w:t xml:space="preserve"> I </w:t>
      </w:r>
      <w:r w:rsidR="00F633D8" w:rsidRPr="006C6D73">
        <w:rPr>
          <w:rFonts w:ascii="Times New Roman" w:hAnsi="Times New Roman"/>
          <w:color w:val="000000" w:themeColor="text1"/>
          <w:sz w:val="24"/>
          <w:lang w:eastAsia="lv-LV"/>
        </w:rPr>
        <w:t>līdz</w:t>
      </w:r>
      <w:r w:rsidR="00F52228"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V līmeņa</w:t>
      </w:r>
      <w:r w:rsidR="006548BF">
        <w:rPr>
          <w:rStyle w:val="FootnoteReference"/>
          <w:rFonts w:ascii="Times New Roman" w:hAnsi="Times New Roman"/>
          <w:color w:val="000000" w:themeColor="text1"/>
          <w:sz w:val="24"/>
          <w:lang w:eastAsia="lv-LV"/>
        </w:rPr>
        <w:footnoteReference w:id="8"/>
      </w:r>
      <w:r w:rsidRPr="006C6D73">
        <w:rPr>
          <w:rFonts w:ascii="Times New Roman" w:hAnsi="Times New Roman"/>
          <w:color w:val="000000" w:themeColor="text1"/>
          <w:sz w:val="24"/>
          <w:lang w:eastAsia="lv-LV"/>
        </w:rPr>
        <w:t xml:space="preserve"> </w:t>
      </w:r>
      <w:r w:rsidR="00F52228" w:rsidRPr="006C6D73">
        <w:rPr>
          <w:rFonts w:ascii="Times New Roman" w:hAnsi="Times New Roman"/>
          <w:color w:val="000000" w:themeColor="text1"/>
          <w:sz w:val="24"/>
          <w:lang w:eastAsia="lv-LV"/>
        </w:rPr>
        <w:t>stacionārās ārstniecības iestādes</w:t>
      </w:r>
      <w:r w:rsidRPr="006C6D73">
        <w:rPr>
          <w:rFonts w:ascii="Times New Roman" w:hAnsi="Times New Roman"/>
          <w:color w:val="000000" w:themeColor="text1"/>
          <w:sz w:val="24"/>
        </w:rPr>
        <w:t>.</w:t>
      </w:r>
    </w:p>
    <w:p w14:paraId="710968A4" w14:textId="77777777" w:rsidR="00C56924" w:rsidRPr="006C6D73" w:rsidRDefault="00C56924" w:rsidP="006C6D73">
      <w:pPr>
        <w:spacing w:after="0" w:line="240" w:lineRule="auto"/>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Piezīmes:</w:t>
      </w:r>
    </w:p>
    <w:p w14:paraId="110058DD" w14:textId="77777777" w:rsidR="00C56924" w:rsidRPr="006C6D73" w:rsidRDefault="00C56924" w:rsidP="00A6137A">
      <w:pPr>
        <w:spacing w:after="0" w:line="240" w:lineRule="auto"/>
        <w:ind w:left="709" w:hanging="425"/>
        <w:jc w:val="both"/>
        <w:rPr>
          <w:rFonts w:ascii="Times New Roman" w:hAnsi="Times New Roman"/>
          <w:color w:val="000000" w:themeColor="text1"/>
          <w:sz w:val="24"/>
          <w:lang w:eastAsia="lv-LV"/>
        </w:rPr>
      </w:pPr>
      <w:r w:rsidRPr="006C6D73">
        <w:rPr>
          <w:rFonts w:ascii="Times New Roman" w:hAnsi="Times New Roman"/>
          <w:color w:val="000000" w:themeColor="text1"/>
          <w:sz w:val="24"/>
          <w:lang w:eastAsia="lv-LV"/>
        </w:rPr>
        <w:t>P –</w:t>
      </w:r>
      <w:r w:rsidRPr="006C6D73">
        <w:rPr>
          <w:rFonts w:ascii="Times New Roman" w:hAnsi="Times New Roman"/>
          <w:color w:val="000000" w:themeColor="text1"/>
          <w:sz w:val="24"/>
          <w:lang w:eastAsia="lv-LV"/>
        </w:rPr>
        <w:tab/>
      </w:r>
      <w:r w:rsidR="000C425E" w:rsidRPr="006C6D73">
        <w:rPr>
          <w:rFonts w:ascii="Times New Roman" w:hAnsi="Times New Roman"/>
          <w:color w:val="000000" w:themeColor="text1"/>
          <w:szCs w:val="22"/>
          <w:lang w:eastAsia="lv-LV"/>
        </w:rPr>
        <w:t>Precizējamais kritērijs</w:t>
      </w:r>
      <w:r w:rsidR="000C425E" w:rsidRPr="006C6D73">
        <w:rPr>
          <w:rFonts w:ascii="Times New Roman" w:hAnsi="Times New Roman"/>
          <w:color w:val="000000" w:themeColor="text1"/>
          <w:sz w:val="24"/>
          <w:lang w:eastAsia="lv-LV"/>
        </w:rPr>
        <w:t xml:space="preserve">, </w:t>
      </w:r>
      <w:r w:rsidRPr="006C6D73">
        <w:rPr>
          <w:rFonts w:ascii="Times New Roman" w:hAnsi="Times New Roman"/>
          <w:color w:val="000000" w:themeColor="text1"/>
          <w:sz w:val="24"/>
          <w:lang w:eastAsia="lv-LV"/>
        </w:rPr>
        <w:t>kritērija neatbilstības gadījumā atbildīgā iestāde pieņem lēmumu par projekta iesnieguma apstiprināšanu ar nosacījumu</w:t>
      </w:r>
      <w:r w:rsidR="00D279F5" w:rsidRPr="006C6D73">
        <w:rPr>
          <w:rFonts w:ascii="Times New Roman" w:hAnsi="Times New Roman"/>
          <w:color w:val="000000" w:themeColor="text1"/>
          <w:sz w:val="24"/>
          <w:lang w:eastAsia="lv-LV"/>
        </w:rPr>
        <w:t>.</w:t>
      </w:r>
    </w:p>
    <w:p w14:paraId="555DBE5F" w14:textId="77777777" w:rsidR="00D801C0" w:rsidRPr="006C6D73" w:rsidRDefault="000C425E" w:rsidP="00A6137A">
      <w:pPr>
        <w:ind w:left="709" w:hanging="425"/>
        <w:rPr>
          <w:rFonts w:ascii="Times New Roman" w:hAnsi="Times New Roman"/>
          <w:color w:val="000000" w:themeColor="text1"/>
          <w:sz w:val="24"/>
        </w:rPr>
      </w:pPr>
      <w:r w:rsidRPr="006C6D73">
        <w:rPr>
          <w:rFonts w:ascii="Times New Roman" w:hAnsi="Times New Roman"/>
          <w:color w:val="000000" w:themeColor="text1"/>
          <w:szCs w:val="22"/>
          <w:lang w:eastAsia="lv-LV"/>
        </w:rPr>
        <w:t>N –</w:t>
      </w:r>
      <w:r w:rsidRPr="006C6D73">
        <w:rPr>
          <w:rFonts w:ascii="Times New Roman" w:hAnsi="Times New Roman"/>
          <w:color w:val="000000" w:themeColor="text1"/>
          <w:szCs w:val="22"/>
          <w:lang w:eastAsia="lv-LV"/>
        </w:rPr>
        <w:tab/>
        <w:t>Neprecizējamais kritērijs, kritērija neatbilstības gadījumā sadarbības iestāde pieņem lēmumu par projekta iesnieguma noraidīšanu;</w:t>
      </w:r>
    </w:p>
    <w:sectPr w:rsidR="00D801C0" w:rsidRPr="006C6D73" w:rsidSect="00C61395">
      <w:headerReference w:type="even" r:id="rId18"/>
      <w:headerReference w:type="default" r:id="rId19"/>
      <w:footerReference w:type="even" r:id="rId20"/>
      <w:footerReference w:type="default" r:id="rId21"/>
      <w:headerReference w:type="first" r:id="rId22"/>
      <w:footerReference w:type="first" r:id="rId2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646B4" w14:textId="77777777" w:rsidR="00B841CA" w:rsidRDefault="00B841CA" w:rsidP="00990CB1">
      <w:pPr>
        <w:spacing w:after="0" w:line="240" w:lineRule="auto"/>
      </w:pPr>
      <w:r>
        <w:separator/>
      </w:r>
    </w:p>
  </w:endnote>
  <w:endnote w:type="continuationSeparator" w:id="0">
    <w:p w14:paraId="6F7755AE" w14:textId="77777777" w:rsidR="00B841CA" w:rsidRDefault="00B841CA" w:rsidP="00990CB1">
      <w:pPr>
        <w:spacing w:after="0" w:line="240" w:lineRule="auto"/>
      </w:pPr>
      <w:r>
        <w:continuationSeparator/>
      </w:r>
    </w:p>
  </w:endnote>
  <w:endnote w:type="continuationNotice" w:id="1">
    <w:p w14:paraId="4AD06381" w14:textId="77777777" w:rsidR="00B841CA" w:rsidRDefault="00B841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08070000" w:usb2="00000010" w:usb3="00000000" w:csb0="00020000"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FB19" w14:textId="77777777" w:rsidR="001B32EE" w:rsidRDefault="001B3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F42" w14:textId="6768A091" w:rsidR="0063576F" w:rsidRDefault="00580797" w:rsidP="00A56FD3">
    <w:pPr>
      <w:spacing w:line="240" w:lineRule="auto"/>
      <w:jc w:val="both"/>
      <w:rPr>
        <w:rFonts w:ascii="Times New Roman" w:hAnsi="Times New Roman"/>
        <w:noProof/>
        <w:sz w:val="20"/>
        <w:szCs w:val="20"/>
      </w:rPr>
    </w:pPr>
    <w:r>
      <w:rPr>
        <w:rFonts w:ascii="Times New Roman" w:hAnsi="Times New Roman"/>
        <w:sz w:val="20"/>
        <w:szCs w:val="20"/>
      </w:rPr>
      <w:t>2020-0</w:t>
    </w:r>
    <w:r w:rsidR="00C75025">
      <w:rPr>
        <w:rFonts w:ascii="Times New Roman" w:hAnsi="Times New Roman"/>
        <w:sz w:val="20"/>
        <w:szCs w:val="20"/>
      </w:rPr>
      <w:t>6</w:t>
    </w:r>
    <w:r>
      <w:rPr>
        <w:rFonts w:ascii="Times New Roman" w:hAnsi="Times New Roman"/>
        <w:sz w:val="20"/>
        <w:szCs w:val="20"/>
      </w:rPr>
      <w:t>-</w:t>
    </w:r>
    <w:r w:rsidR="00C75025">
      <w:rPr>
        <w:rFonts w:ascii="Times New Roman" w:hAnsi="Times New Roman"/>
        <w:sz w:val="20"/>
        <w:szCs w:val="20"/>
      </w:rPr>
      <w:t xml:space="preserve">08 </w:t>
    </w:r>
    <w:r w:rsidR="00B54FD4">
      <w:rPr>
        <w:rFonts w:ascii="Times New Roman" w:hAnsi="Times New Roman"/>
        <w:sz w:val="20"/>
        <w:szCs w:val="20"/>
      </w:rPr>
      <w:t>932 kritē</w:t>
    </w:r>
    <w:r w:rsidR="0063576F">
      <w:rPr>
        <w:rFonts w:ascii="Times New Roman" w:hAnsi="Times New Roman"/>
        <w:sz w:val="20"/>
        <w:szCs w:val="20"/>
      </w:rPr>
      <w:t>riju metodika</w:t>
    </w:r>
    <w:r w:rsidR="0063576F" w:rsidRPr="00EF5B80">
      <w:rPr>
        <w:rFonts w:ascii="Times New Roman" w:hAnsi="Times New Roman"/>
        <w:sz w:val="20"/>
        <w:szCs w:val="20"/>
      </w:rPr>
      <w:t xml:space="preserve">; </w:t>
    </w:r>
    <w:r w:rsidR="0063576F" w:rsidRPr="00EF5B80">
      <w:rPr>
        <w:rStyle w:val="BookTitle"/>
        <w:rFonts w:ascii="Times New Roman" w:hAnsi="Times New Roman"/>
        <w:b w:val="0"/>
        <w:smallCaps w:val="0"/>
        <w:color w:val="auto"/>
        <w:sz w:val="20"/>
        <w:szCs w:val="20"/>
      </w:rPr>
      <w:t xml:space="preserve">9.3.2. </w:t>
    </w:r>
    <w:r w:rsidR="0063576F">
      <w:rPr>
        <w:rStyle w:val="BookTitle"/>
        <w:rFonts w:ascii="Times New Roman" w:hAnsi="Times New Roman"/>
        <w:b w:val="0"/>
        <w:smallCaps w:val="0"/>
        <w:color w:val="auto"/>
        <w:sz w:val="20"/>
        <w:szCs w:val="20"/>
      </w:rPr>
      <w:t>„</w:t>
    </w:r>
    <w:r w:rsidR="0063576F" w:rsidRPr="00EF5B80">
      <w:rPr>
        <w:rFonts w:ascii="Times New Roman" w:hAnsi="Times New Roman"/>
        <w:sz w:val="20"/>
        <w:szCs w:val="20"/>
      </w:rPr>
      <w:t xml:space="preserve">Uzlabot kvalitatīvu veselības aprūpes pakalpojumu pieejamību, jo īpaši sociālās, teritoriālās atstumtības un nabadzības riskam pakļautajiem iedzīvotājiem, attīstot </w:t>
    </w:r>
    <w:r w:rsidR="0063576F" w:rsidRPr="00EF5B80">
      <w:rPr>
        <w:rFonts w:ascii="Times New Roman" w:hAnsi="Times New Roman"/>
        <w:sz w:val="20"/>
        <w:szCs w:val="20"/>
      </w:rPr>
      <w:t>veselības aprūpes infrastruktūru</w:t>
    </w:r>
    <w:r w:rsidR="0063576F">
      <w:rPr>
        <w:rFonts w:ascii="Times New Roman" w:hAnsi="Times New Roman"/>
        <w:sz w:val="20"/>
        <w:szCs w:val="20"/>
      </w:rPr>
      <w:t>”</w:t>
    </w:r>
    <w:r w:rsidR="0063576F" w:rsidRPr="00EF5B80">
      <w:rPr>
        <w:rStyle w:val="BookTitle"/>
        <w:rFonts w:ascii="Times New Roman" w:hAnsi="Times New Roman"/>
        <w:b w:val="0"/>
        <w:smallCaps w:val="0"/>
        <w:color w:val="auto"/>
        <w:sz w:val="20"/>
        <w:szCs w:val="20"/>
      </w:rPr>
      <w:t xml:space="preserve"> projekta iesnieguma vērtēšanas kritēriju piemērošanas</w:t>
    </w:r>
    <w:r w:rsidR="0063576F">
      <w:rPr>
        <w:rStyle w:val="BookTitle"/>
        <w:rFonts w:ascii="Times New Roman" w:hAnsi="Times New Roman"/>
        <w:b w:val="0"/>
        <w:smallCaps w:val="0"/>
        <w:color w:val="auto"/>
        <w:sz w:val="20"/>
        <w:szCs w:val="20"/>
      </w:rPr>
      <w:t xml:space="preserve"> metodika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DB0" w14:textId="1F3B150E" w:rsidR="0063576F" w:rsidRPr="000547C4" w:rsidRDefault="00580797" w:rsidP="000547C4">
    <w:pPr>
      <w:pStyle w:val="Footer"/>
    </w:pPr>
    <w:r>
      <w:rPr>
        <w:rFonts w:ascii="Times New Roman" w:hAnsi="Times New Roman"/>
        <w:sz w:val="20"/>
        <w:szCs w:val="20"/>
      </w:rPr>
      <w:t>2020_</w:t>
    </w:r>
    <w:r w:rsidR="006723D3">
      <w:rPr>
        <w:rFonts w:ascii="Times New Roman" w:hAnsi="Times New Roman"/>
        <w:sz w:val="20"/>
        <w:szCs w:val="20"/>
      </w:rPr>
      <w:t>06</w:t>
    </w:r>
    <w:r>
      <w:rPr>
        <w:rFonts w:ascii="Times New Roman" w:hAnsi="Times New Roman"/>
        <w:sz w:val="20"/>
        <w:szCs w:val="20"/>
      </w:rPr>
      <w:t>_</w:t>
    </w:r>
    <w:r w:rsidR="006723D3">
      <w:rPr>
        <w:rFonts w:ascii="Times New Roman" w:hAnsi="Times New Roman"/>
        <w:sz w:val="20"/>
        <w:szCs w:val="20"/>
      </w:rPr>
      <w:t>08</w:t>
    </w:r>
    <w:r w:rsidR="0063576F">
      <w:rPr>
        <w:rFonts w:ascii="Times New Roman" w:hAnsi="Times New Roman"/>
        <w:sz w:val="20"/>
        <w:szCs w:val="20"/>
      </w:rPr>
      <w:t xml:space="preserve"> 932 krit</w:t>
    </w:r>
    <w:r w:rsidR="001B32EE">
      <w:rPr>
        <w:rFonts w:ascii="Times New Roman" w:hAnsi="Times New Roman"/>
        <w:sz w:val="20"/>
        <w:szCs w:val="20"/>
      </w:rPr>
      <w:t>ē</w:t>
    </w:r>
    <w:bookmarkStart w:id="4" w:name="_GoBack"/>
    <w:bookmarkEnd w:id="4"/>
    <w:r w:rsidR="0063576F">
      <w:rPr>
        <w:rFonts w:ascii="Times New Roman" w:hAnsi="Times New Roman"/>
        <w:sz w:val="20"/>
        <w:szCs w:val="20"/>
      </w:rPr>
      <w:t>riju metodika</w:t>
    </w:r>
    <w:r w:rsidR="0063576F" w:rsidRPr="00EF5B80">
      <w:rPr>
        <w:rFonts w:ascii="Times New Roman" w:hAnsi="Times New Roman"/>
        <w:sz w:val="20"/>
        <w:szCs w:val="20"/>
      </w:rPr>
      <w:t xml:space="preserve">; </w:t>
    </w:r>
    <w:r w:rsidR="0063576F" w:rsidRPr="00EF5B80">
      <w:rPr>
        <w:rStyle w:val="BookTitle"/>
        <w:rFonts w:ascii="Times New Roman" w:hAnsi="Times New Roman"/>
        <w:b w:val="0"/>
        <w:smallCaps w:val="0"/>
        <w:color w:val="auto"/>
        <w:sz w:val="20"/>
        <w:szCs w:val="20"/>
      </w:rPr>
      <w:t xml:space="preserve">9.3.2. </w:t>
    </w:r>
    <w:r w:rsidR="0063576F">
      <w:rPr>
        <w:rStyle w:val="BookTitle"/>
        <w:rFonts w:ascii="Times New Roman" w:hAnsi="Times New Roman"/>
        <w:b w:val="0"/>
        <w:smallCaps w:val="0"/>
        <w:color w:val="auto"/>
        <w:sz w:val="20"/>
        <w:szCs w:val="20"/>
      </w:rPr>
      <w:t>„</w:t>
    </w:r>
    <w:r w:rsidR="0063576F"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63576F">
      <w:rPr>
        <w:rFonts w:ascii="Times New Roman" w:hAnsi="Times New Roman"/>
        <w:sz w:val="20"/>
        <w:szCs w:val="20"/>
      </w:rPr>
      <w:t>”</w:t>
    </w:r>
    <w:r w:rsidR="0063576F" w:rsidRPr="00EF5B80">
      <w:rPr>
        <w:rStyle w:val="BookTitle"/>
        <w:rFonts w:ascii="Times New Roman" w:hAnsi="Times New Roman"/>
        <w:b w:val="0"/>
        <w:smallCaps w:val="0"/>
        <w:color w:val="auto"/>
        <w:sz w:val="20"/>
        <w:szCs w:val="20"/>
      </w:rPr>
      <w:t xml:space="preserve"> projekta iesnieguma vērtēšanas kritēriju piemērošanas</w:t>
    </w:r>
    <w:r w:rsidR="0063576F">
      <w:rPr>
        <w:rStyle w:val="BookTitle"/>
        <w:rFonts w:ascii="Times New Roman" w:hAnsi="Times New Roman"/>
        <w:b w:val="0"/>
        <w:smallCaps w:val="0"/>
        <w:color w:val="auto"/>
        <w:sz w:val="20"/>
        <w:szCs w:val="20"/>
      </w:rPr>
      <w:t xml:space="preserve"> metodika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D232C" w14:textId="77777777" w:rsidR="00B841CA" w:rsidRDefault="00B841CA" w:rsidP="00990CB1">
      <w:pPr>
        <w:spacing w:after="0" w:line="240" w:lineRule="auto"/>
      </w:pPr>
      <w:r>
        <w:separator/>
      </w:r>
    </w:p>
  </w:footnote>
  <w:footnote w:type="continuationSeparator" w:id="0">
    <w:p w14:paraId="410BE597" w14:textId="77777777" w:rsidR="00B841CA" w:rsidRDefault="00B841CA" w:rsidP="00990CB1">
      <w:pPr>
        <w:spacing w:after="0" w:line="240" w:lineRule="auto"/>
      </w:pPr>
      <w:r>
        <w:continuationSeparator/>
      </w:r>
    </w:p>
  </w:footnote>
  <w:footnote w:type="continuationNotice" w:id="1">
    <w:p w14:paraId="6E2D38C0" w14:textId="77777777" w:rsidR="00B841CA" w:rsidRDefault="00B841CA">
      <w:pPr>
        <w:spacing w:after="0" w:line="240" w:lineRule="auto"/>
      </w:pPr>
    </w:p>
  </w:footnote>
  <w:footnote w:id="2">
    <w:p w14:paraId="1B5F107C" w14:textId="77777777" w:rsidR="0063576F" w:rsidRDefault="0063576F">
      <w:pPr>
        <w:pStyle w:val="FootnoteText"/>
      </w:pPr>
      <w:r>
        <w:rPr>
          <w:rStyle w:val="FootnoteReference"/>
        </w:rPr>
        <w:footnoteRef/>
      </w:r>
      <w:r>
        <w:t xml:space="preserve"> </w:t>
      </w:r>
      <w:hyperlink r:id="rId1" w:history="1">
        <w:r w:rsidRPr="00655E32">
          <w:rPr>
            <w:rStyle w:val="Hyperlink"/>
          </w:rPr>
          <w:t>http://www.vmnvd.gov.lv/lv/veselibas-aprupes-pakalpojumi/gimenes-arsti/gimenes-arsti-atbilstosi-teritorijam</w:t>
        </w:r>
      </w:hyperlink>
    </w:p>
  </w:footnote>
  <w:footnote w:id="3">
    <w:p w14:paraId="20A38F79" w14:textId="5D54A9E2" w:rsidR="00954BED" w:rsidRDefault="00954BED" w:rsidP="00954BED">
      <w:pPr>
        <w:pStyle w:val="FootnoteText"/>
        <w:rPr>
          <w:ins w:id="2" w:author="Karina Visikovska" w:date="2020-05-20T12:53:00Z"/>
        </w:rPr>
      </w:pPr>
      <w:r>
        <w:rPr>
          <w:rStyle w:val="FootnoteReference"/>
        </w:rPr>
        <w:footnoteRef/>
      </w:r>
      <w:r>
        <w:t xml:space="preserve"> Iznākuma rādītāji, specifiskie iznākuma rādītāji, horizontālo principu rādītāji, rezultāta rādītāji (ja attiecināms</w:t>
      </w:r>
      <w:r w:rsidR="00871510">
        <w:t>)</w:t>
      </w:r>
    </w:p>
  </w:footnote>
  <w:footnote w:id="4">
    <w:p w14:paraId="376235B0" w14:textId="77777777" w:rsidR="0063576F" w:rsidRPr="00FD7EFF" w:rsidRDefault="0063576F">
      <w:pPr>
        <w:pStyle w:val="FootnoteText"/>
      </w:pPr>
      <w:r>
        <w:rPr>
          <w:rStyle w:val="FootnoteReference"/>
        </w:rPr>
        <w:footnoteRef/>
      </w:r>
      <w:r>
        <w:t xml:space="preserve"> Attālumu vērtē no tās ģimenes ārsta prakses vietas (finansējuma saņēmēja vai sadarbības partnera), kas atrodas vistālāk </w:t>
      </w:r>
      <w:r w:rsidRPr="00FD7EFF">
        <w:t xml:space="preserve">no </w:t>
      </w:r>
      <w:r w:rsidRPr="00107838">
        <w:rPr>
          <w:lang w:eastAsia="lv-LV"/>
        </w:rPr>
        <w:t>tuvākās I - V līmeņa stacionārās ārstniecības iestādes</w:t>
      </w:r>
    </w:p>
  </w:footnote>
  <w:footnote w:id="5">
    <w:p w14:paraId="4DB272C2" w14:textId="77777777" w:rsidR="00F04599" w:rsidRPr="00F04599" w:rsidRDefault="00F04599">
      <w:pPr>
        <w:pStyle w:val="FootnoteText"/>
      </w:pPr>
      <w:r>
        <w:rPr>
          <w:rStyle w:val="FootnoteReference"/>
        </w:rPr>
        <w:footnoteRef/>
      </w:r>
      <w:r>
        <w:t xml:space="preserve"> Atbilstoši Ministru kabineta 2018.gada 28.</w:t>
      </w:r>
      <w:r w:rsidRPr="006548BF">
        <w:t>augusta noteikumu Nr.555 “</w:t>
      </w:r>
      <w:r w:rsidRPr="006548BF">
        <w:rPr>
          <w:bCs/>
          <w:color w:val="414142"/>
          <w:shd w:val="clear" w:color="auto" w:fill="FFFFFF"/>
        </w:rPr>
        <w:t>Veselības aprūpes pakalpojumu organizēšanas un samaksas kārtība”</w:t>
      </w:r>
      <w:r w:rsidR="006548BF" w:rsidRPr="006548BF">
        <w:rPr>
          <w:bCs/>
          <w:color w:val="414142"/>
          <w:shd w:val="clear" w:color="auto" w:fill="FFFFFF"/>
        </w:rPr>
        <w:t xml:space="preserve"> 6.pielikumam</w:t>
      </w:r>
    </w:p>
  </w:footnote>
  <w:footnote w:id="6">
    <w:p w14:paraId="51E963CD" w14:textId="77777777" w:rsidR="006548BF" w:rsidRDefault="006548BF" w:rsidP="006548BF">
      <w:pPr>
        <w:pStyle w:val="FootnoteText"/>
      </w:pPr>
      <w:r>
        <w:rPr>
          <w:rStyle w:val="FootnoteReference"/>
        </w:rPr>
        <w:footnoteRef/>
      </w:r>
      <w:r>
        <w:t xml:space="preserve"> Reģistrēto pacientu skaitu pie viena ģimenes ārsta vērtē, ņemot vērā datus uz iepriekšējā mēneša 20.datumu (NVD dati, kas katru mēnesi tiek izmantoti kapitācijas naudas aprēķinam)</w:t>
      </w:r>
    </w:p>
  </w:footnote>
  <w:footnote w:id="7">
    <w:p w14:paraId="01A69BD3" w14:textId="77777777" w:rsidR="00E86ED2" w:rsidRDefault="00E86ED2">
      <w:pPr>
        <w:pStyle w:val="FootnoteText"/>
      </w:pPr>
      <w:r>
        <w:rPr>
          <w:rStyle w:val="FootnoteReference"/>
        </w:rPr>
        <w:footnoteRef/>
      </w:r>
      <w:r>
        <w:t xml:space="preserve"> Atbilstoši Ministru kabineta 2018.gada 28.</w:t>
      </w:r>
      <w:r w:rsidRPr="006548BF">
        <w:t>augusta noteikumu Nr.555 “</w:t>
      </w:r>
      <w:r w:rsidRPr="006548BF">
        <w:rPr>
          <w:bCs/>
          <w:color w:val="414142"/>
          <w:shd w:val="clear" w:color="auto" w:fill="FFFFFF"/>
        </w:rPr>
        <w:t xml:space="preserve">Veselības aprūpes pakalpojumu organizēšanas un samaksas kārtība” </w:t>
      </w:r>
      <w:r>
        <w:rPr>
          <w:bCs/>
          <w:color w:val="414142"/>
          <w:shd w:val="clear" w:color="auto" w:fill="FFFFFF"/>
        </w:rPr>
        <w:t>178.punktam</w:t>
      </w:r>
    </w:p>
  </w:footnote>
  <w:footnote w:id="8">
    <w:p w14:paraId="6FB493CA" w14:textId="77777777" w:rsidR="006548BF" w:rsidRPr="00F04599" w:rsidRDefault="006548BF" w:rsidP="006548BF">
      <w:pPr>
        <w:pStyle w:val="FootnoteText"/>
      </w:pPr>
      <w:r>
        <w:rPr>
          <w:rStyle w:val="FootnoteReference"/>
        </w:rPr>
        <w:footnoteRef/>
      </w:r>
      <w:r>
        <w:t xml:space="preserve"> Atbilstoši Ministru kabineta 2018.gada 28.</w:t>
      </w:r>
      <w:r w:rsidRPr="006548BF">
        <w:t>augusta noteikumu Nr.555 “</w:t>
      </w:r>
      <w:r w:rsidRPr="006548BF">
        <w:rPr>
          <w:bCs/>
          <w:color w:val="414142"/>
          <w:shd w:val="clear" w:color="auto" w:fill="FFFFFF"/>
        </w:rPr>
        <w:t>Veselības aprūpes pakalpojumu organizēšanas un samaksas kārtība” 6.pielikumam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6EC2C" w14:textId="77777777" w:rsidR="001B32EE" w:rsidRDefault="001B3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sdtContent>
      <w:p w14:paraId="11BC857C" w14:textId="77777777" w:rsidR="0063576F" w:rsidRDefault="0063576F">
        <w:pPr>
          <w:pStyle w:val="Header"/>
          <w:jc w:val="center"/>
        </w:pPr>
        <w:r>
          <w:fldChar w:fldCharType="begin"/>
        </w:r>
        <w:r>
          <w:instrText xml:space="preserve"> PAGE   \* MERGEFORMAT </w:instrText>
        </w:r>
        <w:r>
          <w:fldChar w:fldCharType="separate"/>
        </w:r>
        <w:r w:rsidR="00266110">
          <w:rPr>
            <w:noProof/>
          </w:rPr>
          <w:t>19</w:t>
        </w:r>
        <w:r>
          <w:rPr>
            <w:noProof/>
          </w:rPr>
          <w:fldChar w:fldCharType="end"/>
        </w:r>
      </w:p>
    </w:sdtContent>
  </w:sdt>
  <w:p w14:paraId="085992DC" w14:textId="77777777" w:rsidR="0063576F" w:rsidRDefault="00635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6F06" w14:textId="77777777" w:rsidR="001B32EE" w:rsidRDefault="001B3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 w15:restartNumberingAfterBreak="0">
    <w:nsid w:val="02B45B5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tentative="1">
      <w:start w:val="1"/>
      <w:numFmt w:val="bullet"/>
      <w:lvlText w:val="o"/>
      <w:lvlJc w:val="left"/>
      <w:pPr>
        <w:ind w:left="2205" w:hanging="360"/>
      </w:pPr>
      <w:rPr>
        <w:rFonts w:ascii="Courier New" w:hAnsi="Courier New" w:cs="Courier New" w:hint="default"/>
      </w:rPr>
    </w:lvl>
    <w:lvl w:ilvl="2" w:tplc="04260005" w:tentative="1">
      <w:start w:val="1"/>
      <w:numFmt w:val="bullet"/>
      <w:lvlText w:val=""/>
      <w:lvlJc w:val="left"/>
      <w:pPr>
        <w:ind w:left="2925" w:hanging="360"/>
      </w:pPr>
      <w:rPr>
        <w:rFonts w:ascii="Wingdings" w:hAnsi="Wingdings" w:hint="default"/>
      </w:rPr>
    </w:lvl>
    <w:lvl w:ilvl="3" w:tplc="04260001" w:tentative="1">
      <w:start w:val="1"/>
      <w:numFmt w:val="bullet"/>
      <w:lvlText w:val=""/>
      <w:lvlJc w:val="left"/>
      <w:pPr>
        <w:ind w:left="3645" w:hanging="360"/>
      </w:pPr>
      <w:rPr>
        <w:rFonts w:ascii="Symbol" w:hAnsi="Symbol" w:hint="default"/>
      </w:rPr>
    </w:lvl>
    <w:lvl w:ilvl="4" w:tplc="04260003" w:tentative="1">
      <w:start w:val="1"/>
      <w:numFmt w:val="bullet"/>
      <w:lvlText w:val="o"/>
      <w:lvlJc w:val="left"/>
      <w:pPr>
        <w:ind w:left="4365" w:hanging="360"/>
      </w:pPr>
      <w:rPr>
        <w:rFonts w:ascii="Courier New" w:hAnsi="Courier New" w:cs="Courier New" w:hint="default"/>
      </w:rPr>
    </w:lvl>
    <w:lvl w:ilvl="5" w:tplc="04260005" w:tentative="1">
      <w:start w:val="1"/>
      <w:numFmt w:val="bullet"/>
      <w:lvlText w:val=""/>
      <w:lvlJc w:val="left"/>
      <w:pPr>
        <w:ind w:left="5085" w:hanging="360"/>
      </w:pPr>
      <w:rPr>
        <w:rFonts w:ascii="Wingdings" w:hAnsi="Wingdings" w:hint="default"/>
      </w:rPr>
    </w:lvl>
    <w:lvl w:ilvl="6" w:tplc="04260001" w:tentative="1">
      <w:start w:val="1"/>
      <w:numFmt w:val="bullet"/>
      <w:lvlText w:val=""/>
      <w:lvlJc w:val="left"/>
      <w:pPr>
        <w:ind w:left="5805" w:hanging="360"/>
      </w:pPr>
      <w:rPr>
        <w:rFonts w:ascii="Symbol" w:hAnsi="Symbol" w:hint="default"/>
      </w:rPr>
    </w:lvl>
    <w:lvl w:ilvl="7" w:tplc="04260003" w:tentative="1">
      <w:start w:val="1"/>
      <w:numFmt w:val="bullet"/>
      <w:lvlText w:val="o"/>
      <w:lvlJc w:val="left"/>
      <w:pPr>
        <w:ind w:left="6525" w:hanging="360"/>
      </w:pPr>
      <w:rPr>
        <w:rFonts w:ascii="Courier New" w:hAnsi="Courier New" w:cs="Courier New" w:hint="default"/>
      </w:rPr>
    </w:lvl>
    <w:lvl w:ilvl="8" w:tplc="04260005" w:tentative="1">
      <w:start w:val="1"/>
      <w:numFmt w:val="bullet"/>
      <w:lvlText w:val=""/>
      <w:lvlJc w:val="left"/>
      <w:pPr>
        <w:ind w:left="7245" w:hanging="360"/>
      </w:pPr>
      <w:rPr>
        <w:rFonts w:ascii="Wingdings" w:hAnsi="Wingdings" w:hint="default"/>
      </w:rPr>
    </w:lvl>
  </w:abstractNum>
  <w:abstractNum w:abstractNumId="6"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EB4CA3"/>
    <w:multiLevelType w:val="hybridMultilevel"/>
    <w:tmpl w:val="856C286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125041E4"/>
    <w:multiLevelType w:val="hybridMultilevel"/>
    <w:tmpl w:val="4D58A0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3C23AFB"/>
    <w:multiLevelType w:val="hybridMultilevel"/>
    <w:tmpl w:val="EBA241E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13D32BF6"/>
    <w:multiLevelType w:val="hybridMultilevel"/>
    <w:tmpl w:val="2DA8D91C"/>
    <w:lvl w:ilvl="0" w:tplc="286881C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A27D5C"/>
    <w:multiLevelType w:val="hybridMultilevel"/>
    <w:tmpl w:val="67C6A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261B67"/>
    <w:multiLevelType w:val="hybridMultilevel"/>
    <w:tmpl w:val="EE2EEDA4"/>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8A227A0"/>
    <w:multiLevelType w:val="hybridMultilevel"/>
    <w:tmpl w:val="BBF05D9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C2D1C63"/>
    <w:multiLevelType w:val="hybridMultilevel"/>
    <w:tmpl w:val="4D8EAB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0"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34339E"/>
    <w:multiLevelType w:val="hybridMultilevel"/>
    <w:tmpl w:val="DF0C8BD8"/>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D124907"/>
    <w:multiLevelType w:val="hybridMultilevel"/>
    <w:tmpl w:val="B8D8D31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24"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5146C6"/>
    <w:multiLevelType w:val="hybridMultilevel"/>
    <w:tmpl w:val="BED43CD6"/>
    <w:lvl w:ilvl="0" w:tplc="2CD075D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3167681B"/>
    <w:multiLevelType w:val="hybridMultilevel"/>
    <w:tmpl w:val="B68A76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8"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1"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33"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D9A01AD"/>
    <w:multiLevelType w:val="multilevel"/>
    <w:tmpl w:val="35AA4748"/>
    <w:lvl w:ilvl="0">
      <w:start w:val="8"/>
      <w:numFmt w:val="decimal"/>
      <w:lvlText w:val="%1."/>
      <w:lvlJc w:val="left"/>
      <w:pPr>
        <w:ind w:left="360" w:hanging="360"/>
      </w:pPr>
      <w:rPr>
        <w:rFonts w:hint="default"/>
      </w:rPr>
    </w:lvl>
    <w:lvl w:ilvl="1">
      <w:start w:val="1"/>
      <w:numFmt w:val="decimal"/>
      <w:lvlText w:val="%1.%2."/>
      <w:lvlJc w:val="left"/>
      <w:pPr>
        <w:ind w:left="2062"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3F711812"/>
    <w:multiLevelType w:val="hybridMultilevel"/>
    <w:tmpl w:val="1C5A0ABE"/>
    <w:lvl w:ilvl="0" w:tplc="04260001">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7" w15:restartNumberingAfterBreak="0">
    <w:nsid w:val="43402C7D"/>
    <w:multiLevelType w:val="hybridMultilevel"/>
    <w:tmpl w:val="04A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CD31E7"/>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BA96771"/>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4D684DFB"/>
    <w:multiLevelType w:val="hybridMultilevel"/>
    <w:tmpl w:val="BFC6A70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3" w15:restartNumberingAfterBreak="0">
    <w:nsid w:val="4F9976B5"/>
    <w:multiLevelType w:val="multilevel"/>
    <w:tmpl w:val="95EE582A"/>
    <w:lvl w:ilvl="0">
      <w:start w:val="8"/>
      <w:numFmt w:val="decimal"/>
      <w:lvlText w:val="%1."/>
      <w:lvlJc w:val="left"/>
      <w:pPr>
        <w:ind w:left="360" w:hanging="360"/>
      </w:pPr>
      <w:rPr>
        <w:rFonts w:hint="default"/>
      </w:rPr>
    </w:lvl>
    <w:lvl w:ilvl="1">
      <w:start w:val="1"/>
      <w:numFmt w:val="bullet"/>
      <w:lvlText w:val=""/>
      <w:lvlJc w:val="left"/>
      <w:pPr>
        <w:ind w:left="2062" w:hanging="360"/>
      </w:pPr>
      <w:rPr>
        <w:rFonts w:ascii="Symbol" w:hAnsi="Symbol"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0952C4D"/>
    <w:multiLevelType w:val="hybridMultilevel"/>
    <w:tmpl w:val="6472E208"/>
    <w:lvl w:ilvl="0" w:tplc="2CD075D6">
      <w:start w:val="1"/>
      <w:numFmt w:val="lowerLetter"/>
      <w:lvlText w:val="(%1)"/>
      <w:lvlJc w:val="left"/>
      <w:pPr>
        <w:ind w:left="1167" w:hanging="360"/>
      </w:pPr>
      <w:rPr>
        <w:rFonts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46" w15:restartNumberingAfterBreak="0">
    <w:nsid w:val="511D127A"/>
    <w:multiLevelType w:val="hybridMultilevel"/>
    <w:tmpl w:val="55F64882"/>
    <w:lvl w:ilvl="0" w:tplc="04260011">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8" w15:restartNumberingAfterBreak="0">
    <w:nsid w:val="53C0370E"/>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0"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57436C77"/>
    <w:multiLevelType w:val="hybridMultilevel"/>
    <w:tmpl w:val="AEA6CAAE"/>
    <w:lvl w:ilvl="0" w:tplc="A34AE5D6">
      <w:numFmt w:val="bullet"/>
      <w:lvlText w:val="-"/>
      <w:lvlJc w:val="left"/>
      <w:pPr>
        <w:ind w:left="1167" w:hanging="360"/>
      </w:pPr>
      <w:rPr>
        <w:rFonts w:ascii="Calibri" w:eastAsia="MS Mincho" w:hAnsi="Calibri" w:cs="Times New Roman"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52" w15:restartNumberingAfterBreak="0">
    <w:nsid w:val="585450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4C6C9E"/>
    <w:multiLevelType w:val="hybridMultilevel"/>
    <w:tmpl w:val="1D3CCD74"/>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4"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1A95FA6"/>
    <w:multiLevelType w:val="hybridMultilevel"/>
    <w:tmpl w:val="2FF2A51A"/>
    <w:lvl w:ilvl="0" w:tplc="2CD075D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6" w15:restartNumberingAfterBreak="0">
    <w:nsid w:val="61F530BB"/>
    <w:multiLevelType w:val="hybridMultilevel"/>
    <w:tmpl w:val="E28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5AB0BB9"/>
    <w:multiLevelType w:val="hybridMultilevel"/>
    <w:tmpl w:val="E11C9304"/>
    <w:lvl w:ilvl="0" w:tplc="04260001">
      <w:start w:val="1"/>
      <w:numFmt w:val="bullet"/>
      <w:lvlText w:val=""/>
      <w:lvlJc w:val="left"/>
      <w:pPr>
        <w:ind w:left="2106" w:hanging="360"/>
      </w:pPr>
      <w:rPr>
        <w:rFonts w:ascii="Symbol" w:hAnsi="Symbol" w:hint="default"/>
      </w:rPr>
    </w:lvl>
    <w:lvl w:ilvl="1" w:tplc="04260003" w:tentative="1">
      <w:start w:val="1"/>
      <w:numFmt w:val="bullet"/>
      <w:lvlText w:val="o"/>
      <w:lvlJc w:val="left"/>
      <w:pPr>
        <w:ind w:left="2826" w:hanging="360"/>
      </w:pPr>
      <w:rPr>
        <w:rFonts w:ascii="Courier New" w:hAnsi="Courier New" w:cs="Courier New" w:hint="default"/>
      </w:rPr>
    </w:lvl>
    <w:lvl w:ilvl="2" w:tplc="04260005" w:tentative="1">
      <w:start w:val="1"/>
      <w:numFmt w:val="bullet"/>
      <w:lvlText w:val=""/>
      <w:lvlJc w:val="left"/>
      <w:pPr>
        <w:ind w:left="3546" w:hanging="360"/>
      </w:pPr>
      <w:rPr>
        <w:rFonts w:ascii="Wingdings" w:hAnsi="Wingdings" w:hint="default"/>
      </w:rPr>
    </w:lvl>
    <w:lvl w:ilvl="3" w:tplc="04260001" w:tentative="1">
      <w:start w:val="1"/>
      <w:numFmt w:val="bullet"/>
      <w:lvlText w:val=""/>
      <w:lvlJc w:val="left"/>
      <w:pPr>
        <w:ind w:left="4266" w:hanging="360"/>
      </w:pPr>
      <w:rPr>
        <w:rFonts w:ascii="Symbol" w:hAnsi="Symbol" w:hint="default"/>
      </w:rPr>
    </w:lvl>
    <w:lvl w:ilvl="4" w:tplc="04260003" w:tentative="1">
      <w:start w:val="1"/>
      <w:numFmt w:val="bullet"/>
      <w:lvlText w:val="o"/>
      <w:lvlJc w:val="left"/>
      <w:pPr>
        <w:ind w:left="4986" w:hanging="360"/>
      </w:pPr>
      <w:rPr>
        <w:rFonts w:ascii="Courier New" w:hAnsi="Courier New" w:cs="Courier New" w:hint="default"/>
      </w:rPr>
    </w:lvl>
    <w:lvl w:ilvl="5" w:tplc="04260005" w:tentative="1">
      <w:start w:val="1"/>
      <w:numFmt w:val="bullet"/>
      <w:lvlText w:val=""/>
      <w:lvlJc w:val="left"/>
      <w:pPr>
        <w:ind w:left="5706" w:hanging="360"/>
      </w:pPr>
      <w:rPr>
        <w:rFonts w:ascii="Wingdings" w:hAnsi="Wingdings" w:hint="default"/>
      </w:rPr>
    </w:lvl>
    <w:lvl w:ilvl="6" w:tplc="04260001" w:tentative="1">
      <w:start w:val="1"/>
      <w:numFmt w:val="bullet"/>
      <w:lvlText w:val=""/>
      <w:lvlJc w:val="left"/>
      <w:pPr>
        <w:ind w:left="6426" w:hanging="360"/>
      </w:pPr>
      <w:rPr>
        <w:rFonts w:ascii="Symbol" w:hAnsi="Symbol" w:hint="default"/>
      </w:rPr>
    </w:lvl>
    <w:lvl w:ilvl="7" w:tplc="04260003" w:tentative="1">
      <w:start w:val="1"/>
      <w:numFmt w:val="bullet"/>
      <w:lvlText w:val="o"/>
      <w:lvlJc w:val="left"/>
      <w:pPr>
        <w:ind w:left="7146" w:hanging="360"/>
      </w:pPr>
      <w:rPr>
        <w:rFonts w:ascii="Courier New" w:hAnsi="Courier New" w:cs="Courier New" w:hint="default"/>
      </w:rPr>
    </w:lvl>
    <w:lvl w:ilvl="8" w:tplc="04260005" w:tentative="1">
      <w:start w:val="1"/>
      <w:numFmt w:val="bullet"/>
      <w:lvlText w:val=""/>
      <w:lvlJc w:val="left"/>
      <w:pPr>
        <w:ind w:left="7866" w:hanging="360"/>
      </w:pPr>
      <w:rPr>
        <w:rFonts w:ascii="Wingdings" w:hAnsi="Wingdings" w:hint="default"/>
      </w:rPr>
    </w:lvl>
  </w:abstractNum>
  <w:abstractNum w:abstractNumId="58" w15:restartNumberingAfterBreak="0">
    <w:nsid w:val="66A346B6"/>
    <w:multiLevelType w:val="multilevel"/>
    <w:tmpl w:val="099C2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62"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4750158"/>
    <w:multiLevelType w:val="hybridMultilevel"/>
    <w:tmpl w:val="59E03A8A"/>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4827BF0"/>
    <w:multiLevelType w:val="hybridMultilevel"/>
    <w:tmpl w:val="EA56A33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6"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8C56D2D"/>
    <w:multiLevelType w:val="hybridMultilevel"/>
    <w:tmpl w:val="17929B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8" w15:restartNumberingAfterBreak="0">
    <w:nsid w:val="79D1241A"/>
    <w:multiLevelType w:val="hybridMultilevel"/>
    <w:tmpl w:val="62860504"/>
    <w:lvl w:ilvl="0" w:tplc="6FB2911C">
      <w:numFmt w:val="bullet"/>
      <w:lvlText w:val="-"/>
      <w:lvlJc w:val="left"/>
      <w:pPr>
        <w:ind w:left="780" w:hanging="360"/>
      </w:pPr>
      <w:rPr>
        <w:rFonts w:ascii="Times New Roman" w:eastAsia="Times New Roman" w:hAnsi="Times New Roman" w:cs="Times New Roman"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9" w15:restartNumberingAfterBreak="0">
    <w:nsid w:val="7A13109C"/>
    <w:multiLevelType w:val="hybridMultilevel"/>
    <w:tmpl w:val="B51A140C"/>
    <w:lvl w:ilvl="0" w:tplc="04260001">
      <w:start w:val="1"/>
      <w:numFmt w:val="bullet"/>
      <w:lvlText w:val=""/>
      <w:lvlJc w:val="left"/>
      <w:pPr>
        <w:ind w:left="1167" w:hanging="360"/>
      </w:pPr>
      <w:rPr>
        <w:rFonts w:ascii="Symbol" w:hAnsi="Symbol" w:hint="default"/>
      </w:rPr>
    </w:lvl>
    <w:lvl w:ilvl="1" w:tplc="04260019" w:tentative="1">
      <w:start w:val="1"/>
      <w:numFmt w:val="lowerLetter"/>
      <w:lvlText w:val="%2."/>
      <w:lvlJc w:val="left"/>
      <w:pPr>
        <w:ind w:left="1887" w:hanging="360"/>
      </w:pPr>
    </w:lvl>
    <w:lvl w:ilvl="2" w:tplc="0426001B" w:tentative="1">
      <w:start w:val="1"/>
      <w:numFmt w:val="lowerRoman"/>
      <w:lvlText w:val="%3."/>
      <w:lvlJc w:val="right"/>
      <w:pPr>
        <w:ind w:left="2607" w:hanging="180"/>
      </w:pPr>
    </w:lvl>
    <w:lvl w:ilvl="3" w:tplc="0426000F" w:tentative="1">
      <w:start w:val="1"/>
      <w:numFmt w:val="decimal"/>
      <w:lvlText w:val="%4."/>
      <w:lvlJc w:val="left"/>
      <w:pPr>
        <w:ind w:left="3327" w:hanging="360"/>
      </w:pPr>
    </w:lvl>
    <w:lvl w:ilvl="4" w:tplc="04260019" w:tentative="1">
      <w:start w:val="1"/>
      <w:numFmt w:val="lowerLetter"/>
      <w:lvlText w:val="%5."/>
      <w:lvlJc w:val="left"/>
      <w:pPr>
        <w:ind w:left="4047" w:hanging="360"/>
      </w:pPr>
    </w:lvl>
    <w:lvl w:ilvl="5" w:tplc="0426001B" w:tentative="1">
      <w:start w:val="1"/>
      <w:numFmt w:val="lowerRoman"/>
      <w:lvlText w:val="%6."/>
      <w:lvlJc w:val="right"/>
      <w:pPr>
        <w:ind w:left="4767" w:hanging="180"/>
      </w:pPr>
    </w:lvl>
    <w:lvl w:ilvl="6" w:tplc="0426000F" w:tentative="1">
      <w:start w:val="1"/>
      <w:numFmt w:val="decimal"/>
      <w:lvlText w:val="%7."/>
      <w:lvlJc w:val="left"/>
      <w:pPr>
        <w:ind w:left="5487" w:hanging="360"/>
      </w:pPr>
    </w:lvl>
    <w:lvl w:ilvl="7" w:tplc="04260019" w:tentative="1">
      <w:start w:val="1"/>
      <w:numFmt w:val="lowerLetter"/>
      <w:lvlText w:val="%8."/>
      <w:lvlJc w:val="left"/>
      <w:pPr>
        <w:ind w:left="6207" w:hanging="360"/>
      </w:pPr>
    </w:lvl>
    <w:lvl w:ilvl="8" w:tplc="0426001B" w:tentative="1">
      <w:start w:val="1"/>
      <w:numFmt w:val="lowerRoman"/>
      <w:lvlText w:val="%9."/>
      <w:lvlJc w:val="right"/>
      <w:pPr>
        <w:ind w:left="6927" w:hanging="180"/>
      </w:pPr>
    </w:lvl>
  </w:abstractNum>
  <w:abstractNum w:abstractNumId="70" w15:restartNumberingAfterBreak="0">
    <w:nsid w:val="7AD74D98"/>
    <w:multiLevelType w:val="hybridMultilevel"/>
    <w:tmpl w:val="28FE1428"/>
    <w:lvl w:ilvl="0" w:tplc="0426000B">
      <w:start w:val="1"/>
      <w:numFmt w:val="bullet"/>
      <w:lvlText w:val=""/>
      <w:lvlJc w:val="left"/>
      <w:pPr>
        <w:ind w:left="1845" w:hanging="360"/>
      </w:pPr>
      <w:rPr>
        <w:rFonts w:ascii="Wingdings" w:hAnsi="Wingdings" w:hint="default"/>
      </w:rPr>
    </w:lvl>
    <w:lvl w:ilvl="1" w:tplc="04260003" w:tentative="1">
      <w:start w:val="1"/>
      <w:numFmt w:val="bullet"/>
      <w:lvlText w:val="o"/>
      <w:lvlJc w:val="left"/>
      <w:pPr>
        <w:ind w:left="2565" w:hanging="360"/>
      </w:pPr>
      <w:rPr>
        <w:rFonts w:ascii="Courier New" w:hAnsi="Courier New" w:cs="Courier New"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71"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2"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CE95657"/>
    <w:multiLevelType w:val="hybridMultilevel"/>
    <w:tmpl w:val="C15C79E8"/>
    <w:lvl w:ilvl="0" w:tplc="0426000B">
      <w:start w:val="1"/>
      <w:numFmt w:val="bullet"/>
      <w:lvlText w:val=""/>
      <w:lvlJc w:val="left"/>
      <w:pPr>
        <w:ind w:left="720" w:hanging="360"/>
      </w:pPr>
      <w:rPr>
        <w:rFonts w:ascii="Wingdings" w:hAnsi="Wingding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75" w15:restartNumberingAfterBreak="0">
    <w:nsid w:val="7F181C31"/>
    <w:multiLevelType w:val="hybridMultilevel"/>
    <w:tmpl w:val="BF5811B2"/>
    <w:lvl w:ilvl="0" w:tplc="F40AC3A8">
      <w:numFmt w:val="bullet"/>
      <w:lvlText w:val="-"/>
      <w:lvlJc w:val="left"/>
      <w:pPr>
        <w:ind w:left="1233" w:hanging="360"/>
      </w:pPr>
      <w:rPr>
        <w:rFonts w:ascii="Times New Roman" w:eastAsia="ヒラギノ角ゴ Pro W3" w:hAnsi="Times New Roman" w:cs="Times New Roman" w:hint="default"/>
        <w:sz w:val="24"/>
      </w:rPr>
    </w:lvl>
    <w:lvl w:ilvl="1" w:tplc="04260003" w:tentative="1">
      <w:start w:val="1"/>
      <w:numFmt w:val="bullet"/>
      <w:lvlText w:val="o"/>
      <w:lvlJc w:val="left"/>
      <w:pPr>
        <w:ind w:left="1953" w:hanging="360"/>
      </w:pPr>
      <w:rPr>
        <w:rFonts w:ascii="Courier New" w:hAnsi="Courier New" w:cs="Courier New" w:hint="default"/>
      </w:rPr>
    </w:lvl>
    <w:lvl w:ilvl="2" w:tplc="04260005" w:tentative="1">
      <w:start w:val="1"/>
      <w:numFmt w:val="bullet"/>
      <w:lvlText w:val=""/>
      <w:lvlJc w:val="left"/>
      <w:pPr>
        <w:ind w:left="2673" w:hanging="360"/>
      </w:pPr>
      <w:rPr>
        <w:rFonts w:ascii="Wingdings" w:hAnsi="Wingdings" w:hint="default"/>
      </w:rPr>
    </w:lvl>
    <w:lvl w:ilvl="3" w:tplc="04260001" w:tentative="1">
      <w:start w:val="1"/>
      <w:numFmt w:val="bullet"/>
      <w:lvlText w:val=""/>
      <w:lvlJc w:val="left"/>
      <w:pPr>
        <w:ind w:left="3393" w:hanging="360"/>
      </w:pPr>
      <w:rPr>
        <w:rFonts w:ascii="Symbol" w:hAnsi="Symbol" w:hint="default"/>
      </w:rPr>
    </w:lvl>
    <w:lvl w:ilvl="4" w:tplc="04260003" w:tentative="1">
      <w:start w:val="1"/>
      <w:numFmt w:val="bullet"/>
      <w:lvlText w:val="o"/>
      <w:lvlJc w:val="left"/>
      <w:pPr>
        <w:ind w:left="4113" w:hanging="360"/>
      </w:pPr>
      <w:rPr>
        <w:rFonts w:ascii="Courier New" w:hAnsi="Courier New" w:cs="Courier New" w:hint="default"/>
      </w:rPr>
    </w:lvl>
    <w:lvl w:ilvl="5" w:tplc="04260005" w:tentative="1">
      <w:start w:val="1"/>
      <w:numFmt w:val="bullet"/>
      <w:lvlText w:val=""/>
      <w:lvlJc w:val="left"/>
      <w:pPr>
        <w:ind w:left="4833" w:hanging="360"/>
      </w:pPr>
      <w:rPr>
        <w:rFonts w:ascii="Wingdings" w:hAnsi="Wingdings" w:hint="default"/>
      </w:rPr>
    </w:lvl>
    <w:lvl w:ilvl="6" w:tplc="04260001" w:tentative="1">
      <w:start w:val="1"/>
      <w:numFmt w:val="bullet"/>
      <w:lvlText w:val=""/>
      <w:lvlJc w:val="left"/>
      <w:pPr>
        <w:ind w:left="5553" w:hanging="360"/>
      </w:pPr>
      <w:rPr>
        <w:rFonts w:ascii="Symbol" w:hAnsi="Symbol" w:hint="default"/>
      </w:rPr>
    </w:lvl>
    <w:lvl w:ilvl="7" w:tplc="04260003" w:tentative="1">
      <w:start w:val="1"/>
      <w:numFmt w:val="bullet"/>
      <w:lvlText w:val="o"/>
      <w:lvlJc w:val="left"/>
      <w:pPr>
        <w:ind w:left="6273" w:hanging="360"/>
      </w:pPr>
      <w:rPr>
        <w:rFonts w:ascii="Courier New" w:hAnsi="Courier New" w:cs="Courier New" w:hint="default"/>
      </w:rPr>
    </w:lvl>
    <w:lvl w:ilvl="8" w:tplc="04260005" w:tentative="1">
      <w:start w:val="1"/>
      <w:numFmt w:val="bullet"/>
      <w:lvlText w:val=""/>
      <w:lvlJc w:val="left"/>
      <w:pPr>
        <w:ind w:left="6993" w:hanging="360"/>
      </w:pPr>
      <w:rPr>
        <w:rFonts w:ascii="Wingdings" w:hAnsi="Wingdings" w:hint="default"/>
      </w:rPr>
    </w:lvl>
  </w:abstractNum>
  <w:num w:numId="1">
    <w:abstractNumId w:val="0"/>
  </w:num>
  <w:num w:numId="2">
    <w:abstractNumId w:val="46"/>
  </w:num>
  <w:num w:numId="3">
    <w:abstractNumId w:val="50"/>
  </w:num>
  <w:num w:numId="4">
    <w:abstractNumId w:val="24"/>
  </w:num>
  <w:num w:numId="5">
    <w:abstractNumId w:val="7"/>
  </w:num>
  <w:num w:numId="6">
    <w:abstractNumId w:val="73"/>
  </w:num>
  <w:num w:numId="7">
    <w:abstractNumId w:val="18"/>
  </w:num>
  <w:num w:numId="8">
    <w:abstractNumId w:val="63"/>
  </w:num>
  <w:num w:numId="9">
    <w:abstractNumId w:val="66"/>
  </w:num>
  <w:num w:numId="10">
    <w:abstractNumId w:val="72"/>
  </w:num>
  <w:num w:numId="11">
    <w:abstractNumId w:val="3"/>
  </w:num>
  <w:num w:numId="12">
    <w:abstractNumId w:val="4"/>
  </w:num>
  <w:num w:numId="13">
    <w:abstractNumId w:val="27"/>
  </w:num>
  <w:num w:numId="14">
    <w:abstractNumId w:val="28"/>
  </w:num>
  <w:num w:numId="15">
    <w:abstractNumId w:val="20"/>
  </w:num>
  <w:num w:numId="16">
    <w:abstractNumId w:val="33"/>
  </w:num>
  <w:num w:numId="17">
    <w:abstractNumId w:val="54"/>
  </w:num>
  <w:num w:numId="18">
    <w:abstractNumId w:val="62"/>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2"/>
  </w:num>
  <w:num w:numId="26">
    <w:abstractNumId w:val="15"/>
  </w:num>
  <w:num w:numId="27">
    <w:abstractNumId w:val="74"/>
  </w:num>
  <w:num w:numId="28">
    <w:abstractNumId w:val="60"/>
  </w:num>
  <w:num w:numId="29">
    <w:abstractNumId w:val="8"/>
  </w:num>
  <w:num w:numId="30">
    <w:abstractNumId w:val="44"/>
  </w:num>
  <w:num w:numId="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num>
  <w:num w:numId="38">
    <w:abstractNumId w:val="32"/>
  </w:num>
  <w:num w:numId="39">
    <w:abstractNumId w:val="71"/>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4"/>
  </w:num>
  <w:num w:numId="43">
    <w:abstractNumId w:val="43"/>
  </w:num>
  <w:num w:numId="44">
    <w:abstractNumId w:val="47"/>
  </w:num>
  <w:num w:numId="45">
    <w:abstractNumId w:val="52"/>
  </w:num>
  <w:num w:numId="46">
    <w:abstractNumId w:val="26"/>
  </w:num>
  <w:num w:numId="47">
    <w:abstractNumId w:val="23"/>
  </w:num>
  <w:num w:numId="48">
    <w:abstractNumId w:val="57"/>
  </w:num>
  <w:num w:numId="49">
    <w:abstractNumId w:val="30"/>
  </w:num>
  <w:num w:numId="50">
    <w:abstractNumId w:val="36"/>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 w:numId="53">
    <w:abstractNumId w:val="49"/>
  </w:num>
  <w:num w:numId="54">
    <w:abstractNumId w:val="70"/>
  </w:num>
  <w:num w:numId="55">
    <w:abstractNumId w:val="42"/>
  </w:num>
  <w:num w:numId="56">
    <w:abstractNumId w:val="16"/>
  </w:num>
  <w:num w:numId="57">
    <w:abstractNumId w:val="19"/>
  </w:num>
  <w:num w:numId="58">
    <w:abstractNumId w:val="13"/>
  </w:num>
  <w:num w:numId="59">
    <w:abstractNumId w:val="41"/>
  </w:num>
  <w:num w:numId="60">
    <w:abstractNumId w:val="11"/>
  </w:num>
  <w:num w:numId="61">
    <w:abstractNumId w:val="39"/>
  </w:num>
  <w:num w:numId="62">
    <w:abstractNumId w:val="40"/>
  </w:num>
  <w:num w:numId="63">
    <w:abstractNumId w:val="46"/>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10"/>
  </w:num>
  <w:num w:numId="66">
    <w:abstractNumId w:val="55"/>
  </w:num>
  <w:num w:numId="67">
    <w:abstractNumId w:val="56"/>
  </w:num>
  <w:num w:numId="68">
    <w:abstractNumId w:val="53"/>
  </w:num>
  <w:num w:numId="69">
    <w:abstractNumId w:val="25"/>
  </w:num>
  <w:num w:numId="70">
    <w:abstractNumId w:val="14"/>
  </w:num>
  <w:num w:numId="71">
    <w:abstractNumId w:val="38"/>
  </w:num>
  <w:num w:numId="72">
    <w:abstractNumId w:val="45"/>
  </w:num>
  <w:num w:numId="73">
    <w:abstractNumId w:val="51"/>
  </w:num>
  <w:num w:numId="74">
    <w:abstractNumId w:val="12"/>
  </w:num>
  <w:num w:numId="75">
    <w:abstractNumId w:val="65"/>
  </w:num>
  <w:num w:numId="76">
    <w:abstractNumId w:val="58"/>
  </w:num>
  <w:num w:numId="77">
    <w:abstractNumId w:val="69"/>
  </w:num>
  <w:num w:numId="78">
    <w:abstractNumId w:val="48"/>
  </w:num>
  <w:num w:numId="79">
    <w:abstractNumId w:val="21"/>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68"/>
  </w:num>
  <w:num w:numId="83">
    <w:abstractNumId w:val="6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ina Visikovska">
    <w15:presenceInfo w15:providerId="AD" w15:userId="S-1-5-21-507921405-1284227242-1801674531-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3C"/>
    <w:rsid w:val="00000D4B"/>
    <w:rsid w:val="00001EEF"/>
    <w:rsid w:val="000028DE"/>
    <w:rsid w:val="000039BA"/>
    <w:rsid w:val="0000450A"/>
    <w:rsid w:val="00005FE7"/>
    <w:rsid w:val="000074B0"/>
    <w:rsid w:val="0000768B"/>
    <w:rsid w:val="00007B71"/>
    <w:rsid w:val="00010A62"/>
    <w:rsid w:val="000129C3"/>
    <w:rsid w:val="0001373A"/>
    <w:rsid w:val="00013F38"/>
    <w:rsid w:val="0001649C"/>
    <w:rsid w:val="00016683"/>
    <w:rsid w:val="00020237"/>
    <w:rsid w:val="00020F33"/>
    <w:rsid w:val="000225E1"/>
    <w:rsid w:val="00022D80"/>
    <w:rsid w:val="00024EC6"/>
    <w:rsid w:val="000271EF"/>
    <w:rsid w:val="00030C0B"/>
    <w:rsid w:val="00033D89"/>
    <w:rsid w:val="00034A59"/>
    <w:rsid w:val="00036A3B"/>
    <w:rsid w:val="00040F1B"/>
    <w:rsid w:val="00042D19"/>
    <w:rsid w:val="00044DCA"/>
    <w:rsid w:val="000476AF"/>
    <w:rsid w:val="00047862"/>
    <w:rsid w:val="00047E95"/>
    <w:rsid w:val="00050E1C"/>
    <w:rsid w:val="00052250"/>
    <w:rsid w:val="00053300"/>
    <w:rsid w:val="00053B60"/>
    <w:rsid w:val="00053DB9"/>
    <w:rsid w:val="000547C4"/>
    <w:rsid w:val="00055532"/>
    <w:rsid w:val="000572FF"/>
    <w:rsid w:val="00061F07"/>
    <w:rsid w:val="00065598"/>
    <w:rsid w:val="00065625"/>
    <w:rsid w:val="000657E3"/>
    <w:rsid w:val="00066EC2"/>
    <w:rsid w:val="00071CAC"/>
    <w:rsid w:val="000728AD"/>
    <w:rsid w:val="00075405"/>
    <w:rsid w:val="00075F55"/>
    <w:rsid w:val="00076295"/>
    <w:rsid w:val="000770C3"/>
    <w:rsid w:val="00077C19"/>
    <w:rsid w:val="00080C30"/>
    <w:rsid w:val="00081286"/>
    <w:rsid w:val="00082D4F"/>
    <w:rsid w:val="00083EA2"/>
    <w:rsid w:val="00084831"/>
    <w:rsid w:val="00086269"/>
    <w:rsid w:val="00087C0C"/>
    <w:rsid w:val="00090616"/>
    <w:rsid w:val="000925BC"/>
    <w:rsid w:val="00094F70"/>
    <w:rsid w:val="0009524C"/>
    <w:rsid w:val="00096624"/>
    <w:rsid w:val="00096769"/>
    <w:rsid w:val="000A24F9"/>
    <w:rsid w:val="000A41B4"/>
    <w:rsid w:val="000A4AB0"/>
    <w:rsid w:val="000A55F9"/>
    <w:rsid w:val="000A58C0"/>
    <w:rsid w:val="000A5F42"/>
    <w:rsid w:val="000A61F4"/>
    <w:rsid w:val="000B0E9F"/>
    <w:rsid w:val="000B15B5"/>
    <w:rsid w:val="000B1736"/>
    <w:rsid w:val="000B182D"/>
    <w:rsid w:val="000B3B8F"/>
    <w:rsid w:val="000B4B42"/>
    <w:rsid w:val="000B7E0A"/>
    <w:rsid w:val="000C0037"/>
    <w:rsid w:val="000C0962"/>
    <w:rsid w:val="000C425E"/>
    <w:rsid w:val="000C64A9"/>
    <w:rsid w:val="000C6F1E"/>
    <w:rsid w:val="000D1431"/>
    <w:rsid w:val="000D4F83"/>
    <w:rsid w:val="000D5FC1"/>
    <w:rsid w:val="000D69AE"/>
    <w:rsid w:val="000E0D1A"/>
    <w:rsid w:val="000E0DA7"/>
    <w:rsid w:val="000E13D5"/>
    <w:rsid w:val="000E24F3"/>
    <w:rsid w:val="000E2793"/>
    <w:rsid w:val="000E2BA6"/>
    <w:rsid w:val="000E4B2F"/>
    <w:rsid w:val="000E5637"/>
    <w:rsid w:val="000E584B"/>
    <w:rsid w:val="000E5E2E"/>
    <w:rsid w:val="000E7522"/>
    <w:rsid w:val="000F078C"/>
    <w:rsid w:val="000F0EAC"/>
    <w:rsid w:val="000F19BB"/>
    <w:rsid w:val="000F2FA1"/>
    <w:rsid w:val="000F32C6"/>
    <w:rsid w:val="000F40D0"/>
    <w:rsid w:val="000F55AE"/>
    <w:rsid w:val="00101248"/>
    <w:rsid w:val="00102335"/>
    <w:rsid w:val="00102F8A"/>
    <w:rsid w:val="001045C0"/>
    <w:rsid w:val="001051D5"/>
    <w:rsid w:val="00107838"/>
    <w:rsid w:val="00110D02"/>
    <w:rsid w:val="00113C2C"/>
    <w:rsid w:val="00113C31"/>
    <w:rsid w:val="001161D2"/>
    <w:rsid w:val="0011654D"/>
    <w:rsid w:val="00116E09"/>
    <w:rsid w:val="001201EF"/>
    <w:rsid w:val="00121B7D"/>
    <w:rsid w:val="0012327D"/>
    <w:rsid w:val="00123A83"/>
    <w:rsid w:val="0013012A"/>
    <w:rsid w:val="001305D7"/>
    <w:rsid w:val="00131273"/>
    <w:rsid w:val="00131996"/>
    <w:rsid w:val="001324FA"/>
    <w:rsid w:val="0013616D"/>
    <w:rsid w:val="001378C5"/>
    <w:rsid w:val="00141467"/>
    <w:rsid w:val="00144E0C"/>
    <w:rsid w:val="001452A5"/>
    <w:rsid w:val="001460B4"/>
    <w:rsid w:val="0014712D"/>
    <w:rsid w:val="00147ACA"/>
    <w:rsid w:val="001526E8"/>
    <w:rsid w:val="001538FD"/>
    <w:rsid w:val="00155732"/>
    <w:rsid w:val="00156FDD"/>
    <w:rsid w:val="00160804"/>
    <w:rsid w:val="00162726"/>
    <w:rsid w:val="00162B18"/>
    <w:rsid w:val="00164A8E"/>
    <w:rsid w:val="00167893"/>
    <w:rsid w:val="00167A60"/>
    <w:rsid w:val="00167C3F"/>
    <w:rsid w:val="00172737"/>
    <w:rsid w:val="0017410E"/>
    <w:rsid w:val="00176965"/>
    <w:rsid w:val="00182251"/>
    <w:rsid w:val="00183B52"/>
    <w:rsid w:val="0018498F"/>
    <w:rsid w:val="00184C7B"/>
    <w:rsid w:val="0018613F"/>
    <w:rsid w:val="0018662E"/>
    <w:rsid w:val="00187A30"/>
    <w:rsid w:val="00192B5D"/>
    <w:rsid w:val="001A2BB9"/>
    <w:rsid w:val="001A2CDF"/>
    <w:rsid w:val="001A3093"/>
    <w:rsid w:val="001A3DD8"/>
    <w:rsid w:val="001A65DE"/>
    <w:rsid w:val="001B32EE"/>
    <w:rsid w:val="001B6164"/>
    <w:rsid w:val="001B74BD"/>
    <w:rsid w:val="001C231D"/>
    <w:rsid w:val="001C31D3"/>
    <w:rsid w:val="001C4BCC"/>
    <w:rsid w:val="001C50FE"/>
    <w:rsid w:val="001C540E"/>
    <w:rsid w:val="001C56FD"/>
    <w:rsid w:val="001C5D48"/>
    <w:rsid w:val="001C6203"/>
    <w:rsid w:val="001C69DF"/>
    <w:rsid w:val="001C76CB"/>
    <w:rsid w:val="001D082C"/>
    <w:rsid w:val="001D3B51"/>
    <w:rsid w:val="001D5429"/>
    <w:rsid w:val="001D55C7"/>
    <w:rsid w:val="001D6450"/>
    <w:rsid w:val="001D7113"/>
    <w:rsid w:val="001D7395"/>
    <w:rsid w:val="001E2081"/>
    <w:rsid w:val="001E47B0"/>
    <w:rsid w:val="001E7634"/>
    <w:rsid w:val="001F0D22"/>
    <w:rsid w:val="001F1520"/>
    <w:rsid w:val="001F1830"/>
    <w:rsid w:val="001F1AED"/>
    <w:rsid w:val="001F30D4"/>
    <w:rsid w:val="001F6A28"/>
    <w:rsid w:val="00200932"/>
    <w:rsid w:val="00200E0B"/>
    <w:rsid w:val="00200F0E"/>
    <w:rsid w:val="00203047"/>
    <w:rsid w:val="0020327A"/>
    <w:rsid w:val="00210BF0"/>
    <w:rsid w:val="00212D1D"/>
    <w:rsid w:val="002140B0"/>
    <w:rsid w:val="00215209"/>
    <w:rsid w:val="002166A5"/>
    <w:rsid w:val="00217E5F"/>
    <w:rsid w:val="00222D67"/>
    <w:rsid w:val="00223965"/>
    <w:rsid w:val="00223ADC"/>
    <w:rsid w:val="00224A50"/>
    <w:rsid w:val="002268CC"/>
    <w:rsid w:val="00227E99"/>
    <w:rsid w:val="00230760"/>
    <w:rsid w:val="00232C44"/>
    <w:rsid w:val="00234217"/>
    <w:rsid w:val="00234314"/>
    <w:rsid w:val="00234397"/>
    <w:rsid w:val="002361BD"/>
    <w:rsid w:val="00244572"/>
    <w:rsid w:val="002469E3"/>
    <w:rsid w:val="00247C01"/>
    <w:rsid w:val="00250051"/>
    <w:rsid w:val="0025056E"/>
    <w:rsid w:val="00250F88"/>
    <w:rsid w:val="00253882"/>
    <w:rsid w:val="0025420B"/>
    <w:rsid w:val="00254B68"/>
    <w:rsid w:val="002575E8"/>
    <w:rsid w:val="00257967"/>
    <w:rsid w:val="00260285"/>
    <w:rsid w:val="00263B87"/>
    <w:rsid w:val="002647FA"/>
    <w:rsid w:val="00264E63"/>
    <w:rsid w:val="002652FF"/>
    <w:rsid w:val="00266110"/>
    <w:rsid w:val="002666DF"/>
    <w:rsid w:val="00266D72"/>
    <w:rsid w:val="002711DC"/>
    <w:rsid w:val="00272EAD"/>
    <w:rsid w:val="0027387B"/>
    <w:rsid w:val="00274E30"/>
    <w:rsid w:val="002777CA"/>
    <w:rsid w:val="00277DD0"/>
    <w:rsid w:val="00280964"/>
    <w:rsid w:val="002814E0"/>
    <w:rsid w:val="00282E9E"/>
    <w:rsid w:val="00284246"/>
    <w:rsid w:val="00285F96"/>
    <w:rsid w:val="00286388"/>
    <w:rsid w:val="00290634"/>
    <w:rsid w:val="00290BB7"/>
    <w:rsid w:val="00293BA9"/>
    <w:rsid w:val="002955DE"/>
    <w:rsid w:val="00297A8A"/>
    <w:rsid w:val="002A0D6C"/>
    <w:rsid w:val="002A28FE"/>
    <w:rsid w:val="002A2F6C"/>
    <w:rsid w:val="002A3181"/>
    <w:rsid w:val="002A5E30"/>
    <w:rsid w:val="002A6257"/>
    <w:rsid w:val="002A6C61"/>
    <w:rsid w:val="002B1C04"/>
    <w:rsid w:val="002B2981"/>
    <w:rsid w:val="002B3E65"/>
    <w:rsid w:val="002B440F"/>
    <w:rsid w:val="002B525B"/>
    <w:rsid w:val="002B5296"/>
    <w:rsid w:val="002B6677"/>
    <w:rsid w:val="002B768F"/>
    <w:rsid w:val="002B78C3"/>
    <w:rsid w:val="002C05D1"/>
    <w:rsid w:val="002C0F49"/>
    <w:rsid w:val="002C2E0B"/>
    <w:rsid w:val="002C3127"/>
    <w:rsid w:val="002C4917"/>
    <w:rsid w:val="002C572C"/>
    <w:rsid w:val="002C61DD"/>
    <w:rsid w:val="002D05D3"/>
    <w:rsid w:val="002D2B48"/>
    <w:rsid w:val="002D4454"/>
    <w:rsid w:val="002D4777"/>
    <w:rsid w:val="002D570C"/>
    <w:rsid w:val="002D6908"/>
    <w:rsid w:val="002E0E72"/>
    <w:rsid w:val="002E1023"/>
    <w:rsid w:val="002E1160"/>
    <w:rsid w:val="002E1B79"/>
    <w:rsid w:val="002E1C58"/>
    <w:rsid w:val="002E1CF8"/>
    <w:rsid w:val="002E206D"/>
    <w:rsid w:val="002E29AD"/>
    <w:rsid w:val="002E44C2"/>
    <w:rsid w:val="002E5728"/>
    <w:rsid w:val="002E5EAA"/>
    <w:rsid w:val="002E7C34"/>
    <w:rsid w:val="002F2C83"/>
    <w:rsid w:val="002F3022"/>
    <w:rsid w:val="002F3475"/>
    <w:rsid w:val="002F6E07"/>
    <w:rsid w:val="00300C22"/>
    <w:rsid w:val="00301936"/>
    <w:rsid w:val="003025A7"/>
    <w:rsid w:val="00302E09"/>
    <w:rsid w:val="00302FD2"/>
    <w:rsid w:val="003063DE"/>
    <w:rsid w:val="003076D0"/>
    <w:rsid w:val="00310E3D"/>
    <w:rsid w:val="00310E6D"/>
    <w:rsid w:val="00311720"/>
    <w:rsid w:val="003135F2"/>
    <w:rsid w:val="00315192"/>
    <w:rsid w:val="00315F12"/>
    <w:rsid w:val="00315FCA"/>
    <w:rsid w:val="00316486"/>
    <w:rsid w:val="00317977"/>
    <w:rsid w:val="00321084"/>
    <w:rsid w:val="00321C7A"/>
    <w:rsid w:val="003221D1"/>
    <w:rsid w:val="00324732"/>
    <w:rsid w:val="0032494B"/>
    <w:rsid w:val="00325955"/>
    <w:rsid w:val="00325A60"/>
    <w:rsid w:val="0032625E"/>
    <w:rsid w:val="0032736B"/>
    <w:rsid w:val="003319D4"/>
    <w:rsid w:val="00332A52"/>
    <w:rsid w:val="00332F44"/>
    <w:rsid w:val="003421AC"/>
    <w:rsid w:val="003425E4"/>
    <w:rsid w:val="003430ED"/>
    <w:rsid w:val="003434F1"/>
    <w:rsid w:val="00347AB2"/>
    <w:rsid w:val="00350ACB"/>
    <w:rsid w:val="0035121D"/>
    <w:rsid w:val="00351931"/>
    <w:rsid w:val="0035333F"/>
    <w:rsid w:val="003560B2"/>
    <w:rsid w:val="0036085F"/>
    <w:rsid w:val="003630CB"/>
    <w:rsid w:val="00367599"/>
    <w:rsid w:val="00370B4B"/>
    <w:rsid w:val="00372195"/>
    <w:rsid w:val="003726AD"/>
    <w:rsid w:val="0037288C"/>
    <w:rsid w:val="00373043"/>
    <w:rsid w:val="00373693"/>
    <w:rsid w:val="00374131"/>
    <w:rsid w:val="003743DE"/>
    <w:rsid w:val="00376927"/>
    <w:rsid w:val="00377294"/>
    <w:rsid w:val="0037734E"/>
    <w:rsid w:val="00377F3B"/>
    <w:rsid w:val="00381ADA"/>
    <w:rsid w:val="0038261C"/>
    <w:rsid w:val="00383958"/>
    <w:rsid w:val="00384145"/>
    <w:rsid w:val="00386559"/>
    <w:rsid w:val="00387923"/>
    <w:rsid w:val="0038793F"/>
    <w:rsid w:val="00391842"/>
    <w:rsid w:val="003921D0"/>
    <w:rsid w:val="00393D05"/>
    <w:rsid w:val="0039692A"/>
    <w:rsid w:val="003976B0"/>
    <w:rsid w:val="003A0C74"/>
    <w:rsid w:val="003A3773"/>
    <w:rsid w:val="003A3A09"/>
    <w:rsid w:val="003A3E06"/>
    <w:rsid w:val="003A48EC"/>
    <w:rsid w:val="003A4E23"/>
    <w:rsid w:val="003A5069"/>
    <w:rsid w:val="003B07A0"/>
    <w:rsid w:val="003B1049"/>
    <w:rsid w:val="003B170C"/>
    <w:rsid w:val="003B1CC5"/>
    <w:rsid w:val="003B2A79"/>
    <w:rsid w:val="003B3408"/>
    <w:rsid w:val="003B40DA"/>
    <w:rsid w:val="003B54B7"/>
    <w:rsid w:val="003B568B"/>
    <w:rsid w:val="003B5E44"/>
    <w:rsid w:val="003B638A"/>
    <w:rsid w:val="003B74F9"/>
    <w:rsid w:val="003C232F"/>
    <w:rsid w:val="003C26EA"/>
    <w:rsid w:val="003C32B2"/>
    <w:rsid w:val="003C43BD"/>
    <w:rsid w:val="003C78C1"/>
    <w:rsid w:val="003D2688"/>
    <w:rsid w:val="003D3091"/>
    <w:rsid w:val="003E140C"/>
    <w:rsid w:val="003E15AB"/>
    <w:rsid w:val="003E16DC"/>
    <w:rsid w:val="003E4009"/>
    <w:rsid w:val="003E5D9A"/>
    <w:rsid w:val="003E62EC"/>
    <w:rsid w:val="003E6388"/>
    <w:rsid w:val="003E6B70"/>
    <w:rsid w:val="003E7458"/>
    <w:rsid w:val="003F4680"/>
    <w:rsid w:val="003F5A97"/>
    <w:rsid w:val="003F5FA3"/>
    <w:rsid w:val="003F61A3"/>
    <w:rsid w:val="00400531"/>
    <w:rsid w:val="00400ECB"/>
    <w:rsid w:val="00402138"/>
    <w:rsid w:val="00406B88"/>
    <w:rsid w:val="0041185A"/>
    <w:rsid w:val="00412682"/>
    <w:rsid w:val="0041369E"/>
    <w:rsid w:val="004149D9"/>
    <w:rsid w:val="004156B1"/>
    <w:rsid w:val="00417CB0"/>
    <w:rsid w:val="00417E70"/>
    <w:rsid w:val="00423B50"/>
    <w:rsid w:val="004257C9"/>
    <w:rsid w:val="004265BF"/>
    <w:rsid w:val="00426EF3"/>
    <w:rsid w:val="00431880"/>
    <w:rsid w:val="00431969"/>
    <w:rsid w:val="00431D48"/>
    <w:rsid w:val="004334D1"/>
    <w:rsid w:val="004367F6"/>
    <w:rsid w:val="00436E2F"/>
    <w:rsid w:val="004405A1"/>
    <w:rsid w:val="00441F73"/>
    <w:rsid w:val="004420A9"/>
    <w:rsid w:val="004427E3"/>
    <w:rsid w:val="0044284E"/>
    <w:rsid w:val="004464CC"/>
    <w:rsid w:val="00447A52"/>
    <w:rsid w:val="004509C8"/>
    <w:rsid w:val="00451316"/>
    <w:rsid w:val="004536C4"/>
    <w:rsid w:val="00453D4A"/>
    <w:rsid w:val="0046422B"/>
    <w:rsid w:val="00465227"/>
    <w:rsid w:val="00467661"/>
    <w:rsid w:val="00470307"/>
    <w:rsid w:val="00471019"/>
    <w:rsid w:val="004723F0"/>
    <w:rsid w:val="00473E55"/>
    <w:rsid w:val="00476EF0"/>
    <w:rsid w:val="00483079"/>
    <w:rsid w:val="0048320A"/>
    <w:rsid w:val="00484746"/>
    <w:rsid w:val="00485321"/>
    <w:rsid w:val="0048659B"/>
    <w:rsid w:val="00486B83"/>
    <w:rsid w:val="0049184F"/>
    <w:rsid w:val="00493016"/>
    <w:rsid w:val="00494A36"/>
    <w:rsid w:val="00494F02"/>
    <w:rsid w:val="004953FB"/>
    <w:rsid w:val="00497169"/>
    <w:rsid w:val="004A19B7"/>
    <w:rsid w:val="004A49D3"/>
    <w:rsid w:val="004A4CF9"/>
    <w:rsid w:val="004A5AB0"/>
    <w:rsid w:val="004B07D7"/>
    <w:rsid w:val="004B17A8"/>
    <w:rsid w:val="004B29BF"/>
    <w:rsid w:val="004B2A9D"/>
    <w:rsid w:val="004B303D"/>
    <w:rsid w:val="004B39CE"/>
    <w:rsid w:val="004B4A01"/>
    <w:rsid w:val="004B5D73"/>
    <w:rsid w:val="004B6DE8"/>
    <w:rsid w:val="004B75C1"/>
    <w:rsid w:val="004C0061"/>
    <w:rsid w:val="004C1131"/>
    <w:rsid w:val="004C200F"/>
    <w:rsid w:val="004C3779"/>
    <w:rsid w:val="004C3BD4"/>
    <w:rsid w:val="004C427B"/>
    <w:rsid w:val="004C5FD2"/>
    <w:rsid w:val="004C6729"/>
    <w:rsid w:val="004D0FCC"/>
    <w:rsid w:val="004D1B9D"/>
    <w:rsid w:val="004D3779"/>
    <w:rsid w:val="004D3A1C"/>
    <w:rsid w:val="004D4B9B"/>
    <w:rsid w:val="004D63C6"/>
    <w:rsid w:val="004D79E1"/>
    <w:rsid w:val="004E0A47"/>
    <w:rsid w:val="004E11E7"/>
    <w:rsid w:val="004E43A6"/>
    <w:rsid w:val="004E452E"/>
    <w:rsid w:val="004E66A0"/>
    <w:rsid w:val="004F0482"/>
    <w:rsid w:val="004F2491"/>
    <w:rsid w:val="004F3B54"/>
    <w:rsid w:val="004F46FA"/>
    <w:rsid w:val="004F506B"/>
    <w:rsid w:val="004F5A48"/>
    <w:rsid w:val="004F5C06"/>
    <w:rsid w:val="004F5ED2"/>
    <w:rsid w:val="004F5FBB"/>
    <w:rsid w:val="004F6CAE"/>
    <w:rsid w:val="00500BA9"/>
    <w:rsid w:val="00501477"/>
    <w:rsid w:val="00506775"/>
    <w:rsid w:val="00510EAA"/>
    <w:rsid w:val="00511366"/>
    <w:rsid w:val="00511D5A"/>
    <w:rsid w:val="00512B86"/>
    <w:rsid w:val="00513E82"/>
    <w:rsid w:val="0051513D"/>
    <w:rsid w:val="005152C2"/>
    <w:rsid w:val="00516063"/>
    <w:rsid w:val="0051659D"/>
    <w:rsid w:val="00517B3F"/>
    <w:rsid w:val="0052091E"/>
    <w:rsid w:val="005215FE"/>
    <w:rsid w:val="005222D3"/>
    <w:rsid w:val="00522574"/>
    <w:rsid w:val="00523518"/>
    <w:rsid w:val="0052443F"/>
    <w:rsid w:val="0052538D"/>
    <w:rsid w:val="00526BC8"/>
    <w:rsid w:val="005270F2"/>
    <w:rsid w:val="00530F7D"/>
    <w:rsid w:val="00532232"/>
    <w:rsid w:val="005364F2"/>
    <w:rsid w:val="005365F2"/>
    <w:rsid w:val="0053700D"/>
    <w:rsid w:val="0054167B"/>
    <w:rsid w:val="00541D35"/>
    <w:rsid w:val="00541F5C"/>
    <w:rsid w:val="00542229"/>
    <w:rsid w:val="00544331"/>
    <w:rsid w:val="00545CA8"/>
    <w:rsid w:val="00546EE0"/>
    <w:rsid w:val="00551CB8"/>
    <w:rsid w:val="0055536F"/>
    <w:rsid w:val="00556533"/>
    <w:rsid w:val="00562117"/>
    <w:rsid w:val="00563AE3"/>
    <w:rsid w:val="00564DF6"/>
    <w:rsid w:val="00565648"/>
    <w:rsid w:val="00566D93"/>
    <w:rsid w:val="00570F8E"/>
    <w:rsid w:val="0057446B"/>
    <w:rsid w:val="0058036E"/>
    <w:rsid w:val="005803A9"/>
    <w:rsid w:val="005805AC"/>
    <w:rsid w:val="00580797"/>
    <w:rsid w:val="00581139"/>
    <w:rsid w:val="0058320A"/>
    <w:rsid w:val="00583D3A"/>
    <w:rsid w:val="00584BAD"/>
    <w:rsid w:val="00591CBA"/>
    <w:rsid w:val="005922DB"/>
    <w:rsid w:val="005927E0"/>
    <w:rsid w:val="005942BF"/>
    <w:rsid w:val="00594EB1"/>
    <w:rsid w:val="00595760"/>
    <w:rsid w:val="005974B0"/>
    <w:rsid w:val="005A097E"/>
    <w:rsid w:val="005A3CC2"/>
    <w:rsid w:val="005A3DE1"/>
    <w:rsid w:val="005A3EF3"/>
    <w:rsid w:val="005A46A4"/>
    <w:rsid w:val="005A4F91"/>
    <w:rsid w:val="005A7EFB"/>
    <w:rsid w:val="005B01C6"/>
    <w:rsid w:val="005B0D12"/>
    <w:rsid w:val="005B207B"/>
    <w:rsid w:val="005B20A3"/>
    <w:rsid w:val="005B2AC4"/>
    <w:rsid w:val="005B5BF6"/>
    <w:rsid w:val="005B669B"/>
    <w:rsid w:val="005C0801"/>
    <w:rsid w:val="005C117B"/>
    <w:rsid w:val="005C24B7"/>
    <w:rsid w:val="005C25F7"/>
    <w:rsid w:val="005C5F03"/>
    <w:rsid w:val="005C6234"/>
    <w:rsid w:val="005C686C"/>
    <w:rsid w:val="005C7F7E"/>
    <w:rsid w:val="005D1722"/>
    <w:rsid w:val="005D1BC6"/>
    <w:rsid w:val="005D3785"/>
    <w:rsid w:val="005D5A4B"/>
    <w:rsid w:val="005D67BB"/>
    <w:rsid w:val="005D763E"/>
    <w:rsid w:val="005E0236"/>
    <w:rsid w:val="005E10C1"/>
    <w:rsid w:val="005E5B74"/>
    <w:rsid w:val="005E661B"/>
    <w:rsid w:val="005E7F45"/>
    <w:rsid w:val="005F0817"/>
    <w:rsid w:val="005F0B1C"/>
    <w:rsid w:val="005F1925"/>
    <w:rsid w:val="005F1A29"/>
    <w:rsid w:val="005F4A0C"/>
    <w:rsid w:val="005F59B8"/>
    <w:rsid w:val="005F6C44"/>
    <w:rsid w:val="006003E6"/>
    <w:rsid w:val="00600E7D"/>
    <w:rsid w:val="006038B3"/>
    <w:rsid w:val="00604393"/>
    <w:rsid w:val="00605232"/>
    <w:rsid w:val="00606781"/>
    <w:rsid w:val="00607ED4"/>
    <w:rsid w:val="00610C72"/>
    <w:rsid w:val="00612E18"/>
    <w:rsid w:val="006135A2"/>
    <w:rsid w:val="006137CA"/>
    <w:rsid w:val="006171CB"/>
    <w:rsid w:val="00617A28"/>
    <w:rsid w:val="00620E0C"/>
    <w:rsid w:val="006212C6"/>
    <w:rsid w:val="006246F8"/>
    <w:rsid w:val="00624C87"/>
    <w:rsid w:val="00625038"/>
    <w:rsid w:val="00625307"/>
    <w:rsid w:val="00626BAA"/>
    <w:rsid w:val="00630425"/>
    <w:rsid w:val="00633467"/>
    <w:rsid w:val="006340CE"/>
    <w:rsid w:val="0063576F"/>
    <w:rsid w:val="006359ED"/>
    <w:rsid w:val="00635D2F"/>
    <w:rsid w:val="006360B1"/>
    <w:rsid w:val="00637C8D"/>
    <w:rsid w:val="006401D8"/>
    <w:rsid w:val="00640257"/>
    <w:rsid w:val="00640843"/>
    <w:rsid w:val="00641638"/>
    <w:rsid w:val="00642D28"/>
    <w:rsid w:val="0064362C"/>
    <w:rsid w:val="00644EAB"/>
    <w:rsid w:val="00651815"/>
    <w:rsid w:val="00652C87"/>
    <w:rsid w:val="006548BF"/>
    <w:rsid w:val="006552E2"/>
    <w:rsid w:val="00655946"/>
    <w:rsid w:val="006564CF"/>
    <w:rsid w:val="00657C02"/>
    <w:rsid w:val="00662201"/>
    <w:rsid w:val="0066463C"/>
    <w:rsid w:val="006648CC"/>
    <w:rsid w:val="00665FF3"/>
    <w:rsid w:val="006660F9"/>
    <w:rsid w:val="00666F83"/>
    <w:rsid w:val="006714F6"/>
    <w:rsid w:val="006715B4"/>
    <w:rsid w:val="006723D3"/>
    <w:rsid w:val="00674062"/>
    <w:rsid w:val="00674139"/>
    <w:rsid w:val="00676314"/>
    <w:rsid w:val="006776F6"/>
    <w:rsid w:val="006806EA"/>
    <w:rsid w:val="00681987"/>
    <w:rsid w:val="0068375A"/>
    <w:rsid w:val="00684022"/>
    <w:rsid w:val="00686637"/>
    <w:rsid w:val="00686AFD"/>
    <w:rsid w:val="00686D88"/>
    <w:rsid w:val="006876BD"/>
    <w:rsid w:val="00694016"/>
    <w:rsid w:val="00694B3A"/>
    <w:rsid w:val="00695D48"/>
    <w:rsid w:val="00696C42"/>
    <w:rsid w:val="00696E6E"/>
    <w:rsid w:val="00696EA9"/>
    <w:rsid w:val="00697540"/>
    <w:rsid w:val="006A0211"/>
    <w:rsid w:val="006A0FE4"/>
    <w:rsid w:val="006A2751"/>
    <w:rsid w:val="006A36E6"/>
    <w:rsid w:val="006A3D39"/>
    <w:rsid w:val="006A42D9"/>
    <w:rsid w:val="006A468D"/>
    <w:rsid w:val="006A5D48"/>
    <w:rsid w:val="006A6407"/>
    <w:rsid w:val="006A6BF4"/>
    <w:rsid w:val="006A6DC5"/>
    <w:rsid w:val="006A7E72"/>
    <w:rsid w:val="006B11F0"/>
    <w:rsid w:val="006B1F57"/>
    <w:rsid w:val="006B2220"/>
    <w:rsid w:val="006B50E8"/>
    <w:rsid w:val="006B6202"/>
    <w:rsid w:val="006B7116"/>
    <w:rsid w:val="006C0D8E"/>
    <w:rsid w:val="006C39DC"/>
    <w:rsid w:val="006C406E"/>
    <w:rsid w:val="006C66CF"/>
    <w:rsid w:val="006C6721"/>
    <w:rsid w:val="006C6D73"/>
    <w:rsid w:val="006D0184"/>
    <w:rsid w:val="006D34A9"/>
    <w:rsid w:val="006D4B8D"/>
    <w:rsid w:val="006D5AC6"/>
    <w:rsid w:val="006D747C"/>
    <w:rsid w:val="006E0532"/>
    <w:rsid w:val="006E0F5B"/>
    <w:rsid w:val="006E12EF"/>
    <w:rsid w:val="006E27E1"/>
    <w:rsid w:val="006E2C65"/>
    <w:rsid w:val="006E2DB7"/>
    <w:rsid w:val="006E33F1"/>
    <w:rsid w:val="006E3D3F"/>
    <w:rsid w:val="006E56F8"/>
    <w:rsid w:val="006F07F3"/>
    <w:rsid w:val="006F0B35"/>
    <w:rsid w:val="006F16F4"/>
    <w:rsid w:val="006F20BC"/>
    <w:rsid w:val="006F46D4"/>
    <w:rsid w:val="006F52E8"/>
    <w:rsid w:val="006F548A"/>
    <w:rsid w:val="006F55E6"/>
    <w:rsid w:val="006F56A9"/>
    <w:rsid w:val="006F627C"/>
    <w:rsid w:val="006F6945"/>
    <w:rsid w:val="006F6C38"/>
    <w:rsid w:val="007002A8"/>
    <w:rsid w:val="0070129E"/>
    <w:rsid w:val="007019D6"/>
    <w:rsid w:val="007028AA"/>
    <w:rsid w:val="00706371"/>
    <w:rsid w:val="00710185"/>
    <w:rsid w:val="007106D3"/>
    <w:rsid w:val="00710943"/>
    <w:rsid w:val="00712A69"/>
    <w:rsid w:val="00712AD2"/>
    <w:rsid w:val="00713D9F"/>
    <w:rsid w:val="007178E8"/>
    <w:rsid w:val="007205DA"/>
    <w:rsid w:val="007209A8"/>
    <w:rsid w:val="007211B5"/>
    <w:rsid w:val="00722484"/>
    <w:rsid w:val="00723154"/>
    <w:rsid w:val="00723EB1"/>
    <w:rsid w:val="007302A1"/>
    <w:rsid w:val="007316A2"/>
    <w:rsid w:val="00732582"/>
    <w:rsid w:val="00732EE6"/>
    <w:rsid w:val="00733221"/>
    <w:rsid w:val="007337ED"/>
    <w:rsid w:val="007352D2"/>
    <w:rsid w:val="00735D5C"/>
    <w:rsid w:val="00736CAF"/>
    <w:rsid w:val="00740B0E"/>
    <w:rsid w:val="00740FED"/>
    <w:rsid w:val="00741EB7"/>
    <w:rsid w:val="00742191"/>
    <w:rsid w:val="00742721"/>
    <w:rsid w:val="00743826"/>
    <w:rsid w:val="00743CB0"/>
    <w:rsid w:val="00744579"/>
    <w:rsid w:val="00750A42"/>
    <w:rsid w:val="00750AE1"/>
    <w:rsid w:val="007531EB"/>
    <w:rsid w:val="00753CDF"/>
    <w:rsid w:val="00755098"/>
    <w:rsid w:val="0075517E"/>
    <w:rsid w:val="00756253"/>
    <w:rsid w:val="0075690C"/>
    <w:rsid w:val="0075729A"/>
    <w:rsid w:val="00763368"/>
    <w:rsid w:val="00763CB0"/>
    <w:rsid w:val="00764096"/>
    <w:rsid w:val="00764C9F"/>
    <w:rsid w:val="00765260"/>
    <w:rsid w:val="0076635D"/>
    <w:rsid w:val="00767000"/>
    <w:rsid w:val="0076733F"/>
    <w:rsid w:val="007711DB"/>
    <w:rsid w:val="00774E4C"/>
    <w:rsid w:val="007764E1"/>
    <w:rsid w:val="007859A8"/>
    <w:rsid w:val="00787054"/>
    <w:rsid w:val="007907AA"/>
    <w:rsid w:val="0079159F"/>
    <w:rsid w:val="007922F9"/>
    <w:rsid w:val="00793186"/>
    <w:rsid w:val="00793408"/>
    <w:rsid w:val="00793C48"/>
    <w:rsid w:val="00795817"/>
    <w:rsid w:val="007959E0"/>
    <w:rsid w:val="0079646D"/>
    <w:rsid w:val="00796E3B"/>
    <w:rsid w:val="00797407"/>
    <w:rsid w:val="00797F7E"/>
    <w:rsid w:val="007A0304"/>
    <w:rsid w:val="007A22FB"/>
    <w:rsid w:val="007A5F25"/>
    <w:rsid w:val="007A6FD3"/>
    <w:rsid w:val="007B17C2"/>
    <w:rsid w:val="007B3A28"/>
    <w:rsid w:val="007B5A47"/>
    <w:rsid w:val="007C0022"/>
    <w:rsid w:val="007C0C2A"/>
    <w:rsid w:val="007C3275"/>
    <w:rsid w:val="007C3E21"/>
    <w:rsid w:val="007C4363"/>
    <w:rsid w:val="007C4DC3"/>
    <w:rsid w:val="007C6634"/>
    <w:rsid w:val="007D0231"/>
    <w:rsid w:val="007D0BCF"/>
    <w:rsid w:val="007D0FA3"/>
    <w:rsid w:val="007D117D"/>
    <w:rsid w:val="007D1CAE"/>
    <w:rsid w:val="007D2138"/>
    <w:rsid w:val="007D2E5C"/>
    <w:rsid w:val="007D3D25"/>
    <w:rsid w:val="007D63B1"/>
    <w:rsid w:val="007D6874"/>
    <w:rsid w:val="007D69F6"/>
    <w:rsid w:val="007D73BA"/>
    <w:rsid w:val="007D7D7E"/>
    <w:rsid w:val="007E0144"/>
    <w:rsid w:val="007E0175"/>
    <w:rsid w:val="007E0CEA"/>
    <w:rsid w:val="007E1F96"/>
    <w:rsid w:val="007E418E"/>
    <w:rsid w:val="007E5670"/>
    <w:rsid w:val="007F306F"/>
    <w:rsid w:val="007F3FEE"/>
    <w:rsid w:val="007F53D5"/>
    <w:rsid w:val="007F7220"/>
    <w:rsid w:val="00800C95"/>
    <w:rsid w:val="00802A43"/>
    <w:rsid w:val="00803FCB"/>
    <w:rsid w:val="0080779E"/>
    <w:rsid w:val="00810CD0"/>
    <w:rsid w:val="00811762"/>
    <w:rsid w:val="008117BC"/>
    <w:rsid w:val="00814BF7"/>
    <w:rsid w:val="00817910"/>
    <w:rsid w:val="00820D61"/>
    <w:rsid w:val="008227BA"/>
    <w:rsid w:val="0082315E"/>
    <w:rsid w:val="00823CA2"/>
    <w:rsid w:val="00823CBF"/>
    <w:rsid w:val="00824136"/>
    <w:rsid w:val="008258DC"/>
    <w:rsid w:val="0082598C"/>
    <w:rsid w:val="00826E65"/>
    <w:rsid w:val="00826F68"/>
    <w:rsid w:val="008303F3"/>
    <w:rsid w:val="00833B17"/>
    <w:rsid w:val="00833F34"/>
    <w:rsid w:val="00835032"/>
    <w:rsid w:val="00836535"/>
    <w:rsid w:val="008419DF"/>
    <w:rsid w:val="00841C35"/>
    <w:rsid w:val="00843A22"/>
    <w:rsid w:val="00843ABC"/>
    <w:rsid w:val="00844190"/>
    <w:rsid w:val="00844C1D"/>
    <w:rsid w:val="00845878"/>
    <w:rsid w:val="00846901"/>
    <w:rsid w:val="00846BCD"/>
    <w:rsid w:val="00850003"/>
    <w:rsid w:val="0085172B"/>
    <w:rsid w:val="00852CD5"/>
    <w:rsid w:val="008560C2"/>
    <w:rsid w:val="0085651C"/>
    <w:rsid w:val="00857BB5"/>
    <w:rsid w:val="0086151B"/>
    <w:rsid w:val="00861B9C"/>
    <w:rsid w:val="00863C50"/>
    <w:rsid w:val="00864316"/>
    <w:rsid w:val="00867615"/>
    <w:rsid w:val="00871510"/>
    <w:rsid w:val="00871691"/>
    <w:rsid w:val="00872B57"/>
    <w:rsid w:val="00872BDC"/>
    <w:rsid w:val="00872F57"/>
    <w:rsid w:val="00873A9C"/>
    <w:rsid w:val="008765B9"/>
    <w:rsid w:val="00877293"/>
    <w:rsid w:val="008773FD"/>
    <w:rsid w:val="00880F53"/>
    <w:rsid w:val="0088115B"/>
    <w:rsid w:val="008812E0"/>
    <w:rsid w:val="00881E6D"/>
    <w:rsid w:val="00882266"/>
    <w:rsid w:val="00883F42"/>
    <w:rsid w:val="008852B7"/>
    <w:rsid w:val="00885B2F"/>
    <w:rsid w:val="008910B5"/>
    <w:rsid w:val="008918D2"/>
    <w:rsid w:val="008973CC"/>
    <w:rsid w:val="008A0A16"/>
    <w:rsid w:val="008A2972"/>
    <w:rsid w:val="008A437C"/>
    <w:rsid w:val="008A5170"/>
    <w:rsid w:val="008A61E0"/>
    <w:rsid w:val="008A6429"/>
    <w:rsid w:val="008B06BD"/>
    <w:rsid w:val="008B104F"/>
    <w:rsid w:val="008B21A3"/>
    <w:rsid w:val="008B3CC7"/>
    <w:rsid w:val="008B3FB5"/>
    <w:rsid w:val="008C1166"/>
    <w:rsid w:val="008C2952"/>
    <w:rsid w:val="008C6205"/>
    <w:rsid w:val="008C68F7"/>
    <w:rsid w:val="008C7510"/>
    <w:rsid w:val="008D1334"/>
    <w:rsid w:val="008D17F5"/>
    <w:rsid w:val="008D430E"/>
    <w:rsid w:val="008D56FD"/>
    <w:rsid w:val="008E001D"/>
    <w:rsid w:val="008E29F0"/>
    <w:rsid w:val="008F2D57"/>
    <w:rsid w:val="008F5788"/>
    <w:rsid w:val="008F648B"/>
    <w:rsid w:val="008F7081"/>
    <w:rsid w:val="008F7A26"/>
    <w:rsid w:val="00903647"/>
    <w:rsid w:val="00903E76"/>
    <w:rsid w:val="009070C6"/>
    <w:rsid w:val="009108F2"/>
    <w:rsid w:val="009136A5"/>
    <w:rsid w:val="00913AB7"/>
    <w:rsid w:val="0091647E"/>
    <w:rsid w:val="00916532"/>
    <w:rsid w:val="0092050F"/>
    <w:rsid w:val="00921663"/>
    <w:rsid w:val="00921B44"/>
    <w:rsid w:val="00921DF8"/>
    <w:rsid w:val="00923F60"/>
    <w:rsid w:val="00924426"/>
    <w:rsid w:val="009252D9"/>
    <w:rsid w:val="009265EE"/>
    <w:rsid w:val="00926E4D"/>
    <w:rsid w:val="00927C60"/>
    <w:rsid w:val="00931D50"/>
    <w:rsid w:val="0093388E"/>
    <w:rsid w:val="009341EE"/>
    <w:rsid w:val="009377B8"/>
    <w:rsid w:val="00940836"/>
    <w:rsid w:val="009410FB"/>
    <w:rsid w:val="0094134B"/>
    <w:rsid w:val="00941D72"/>
    <w:rsid w:val="00941EBB"/>
    <w:rsid w:val="009430E1"/>
    <w:rsid w:val="0094427E"/>
    <w:rsid w:val="0094463E"/>
    <w:rsid w:val="00944F39"/>
    <w:rsid w:val="00954BED"/>
    <w:rsid w:val="0095599C"/>
    <w:rsid w:val="009604CD"/>
    <w:rsid w:val="009608FC"/>
    <w:rsid w:val="00961842"/>
    <w:rsid w:val="009634B1"/>
    <w:rsid w:val="00963EA1"/>
    <w:rsid w:val="00966ADA"/>
    <w:rsid w:val="00967606"/>
    <w:rsid w:val="00970172"/>
    <w:rsid w:val="00970990"/>
    <w:rsid w:val="00970C9F"/>
    <w:rsid w:val="009767F4"/>
    <w:rsid w:val="00976CD6"/>
    <w:rsid w:val="009817DE"/>
    <w:rsid w:val="00984C97"/>
    <w:rsid w:val="00985096"/>
    <w:rsid w:val="00985692"/>
    <w:rsid w:val="00987A12"/>
    <w:rsid w:val="00990B42"/>
    <w:rsid w:val="00990CB1"/>
    <w:rsid w:val="00990E56"/>
    <w:rsid w:val="009931A5"/>
    <w:rsid w:val="00995D94"/>
    <w:rsid w:val="009973AA"/>
    <w:rsid w:val="0099741E"/>
    <w:rsid w:val="009A02B9"/>
    <w:rsid w:val="009A0ED2"/>
    <w:rsid w:val="009A1731"/>
    <w:rsid w:val="009A4186"/>
    <w:rsid w:val="009A7B61"/>
    <w:rsid w:val="009B1E45"/>
    <w:rsid w:val="009B2023"/>
    <w:rsid w:val="009B2796"/>
    <w:rsid w:val="009B315E"/>
    <w:rsid w:val="009B4EFC"/>
    <w:rsid w:val="009B7055"/>
    <w:rsid w:val="009B71DF"/>
    <w:rsid w:val="009B7F3F"/>
    <w:rsid w:val="009C0DC8"/>
    <w:rsid w:val="009C2E2B"/>
    <w:rsid w:val="009C2F41"/>
    <w:rsid w:val="009C32DD"/>
    <w:rsid w:val="009C337B"/>
    <w:rsid w:val="009C3388"/>
    <w:rsid w:val="009C4DCB"/>
    <w:rsid w:val="009C5865"/>
    <w:rsid w:val="009C6744"/>
    <w:rsid w:val="009C69D7"/>
    <w:rsid w:val="009C779B"/>
    <w:rsid w:val="009C7AFD"/>
    <w:rsid w:val="009D0253"/>
    <w:rsid w:val="009D0BCA"/>
    <w:rsid w:val="009D1148"/>
    <w:rsid w:val="009D1E97"/>
    <w:rsid w:val="009D22F2"/>
    <w:rsid w:val="009D3A0B"/>
    <w:rsid w:val="009D427C"/>
    <w:rsid w:val="009D482D"/>
    <w:rsid w:val="009D5AE8"/>
    <w:rsid w:val="009D7800"/>
    <w:rsid w:val="009E1560"/>
    <w:rsid w:val="009E6DC4"/>
    <w:rsid w:val="009F019B"/>
    <w:rsid w:val="009F1AF7"/>
    <w:rsid w:val="009F1EBB"/>
    <w:rsid w:val="009F243E"/>
    <w:rsid w:val="009F54C5"/>
    <w:rsid w:val="009F61CC"/>
    <w:rsid w:val="00A047A2"/>
    <w:rsid w:val="00A04FC6"/>
    <w:rsid w:val="00A05BA4"/>
    <w:rsid w:val="00A05D50"/>
    <w:rsid w:val="00A06D21"/>
    <w:rsid w:val="00A06DD4"/>
    <w:rsid w:val="00A07CD9"/>
    <w:rsid w:val="00A1157F"/>
    <w:rsid w:val="00A121ED"/>
    <w:rsid w:val="00A12E12"/>
    <w:rsid w:val="00A138E0"/>
    <w:rsid w:val="00A15AAD"/>
    <w:rsid w:val="00A17FE4"/>
    <w:rsid w:val="00A207A0"/>
    <w:rsid w:val="00A22FF9"/>
    <w:rsid w:val="00A23616"/>
    <w:rsid w:val="00A238ED"/>
    <w:rsid w:val="00A254E4"/>
    <w:rsid w:val="00A273A0"/>
    <w:rsid w:val="00A27635"/>
    <w:rsid w:val="00A27F15"/>
    <w:rsid w:val="00A32D70"/>
    <w:rsid w:val="00A364CE"/>
    <w:rsid w:val="00A44282"/>
    <w:rsid w:val="00A51873"/>
    <w:rsid w:val="00A52302"/>
    <w:rsid w:val="00A52961"/>
    <w:rsid w:val="00A5356B"/>
    <w:rsid w:val="00A53FEE"/>
    <w:rsid w:val="00A55BF5"/>
    <w:rsid w:val="00A56FD3"/>
    <w:rsid w:val="00A57507"/>
    <w:rsid w:val="00A609D6"/>
    <w:rsid w:val="00A60C26"/>
    <w:rsid w:val="00A6137A"/>
    <w:rsid w:val="00A63039"/>
    <w:rsid w:val="00A63056"/>
    <w:rsid w:val="00A64822"/>
    <w:rsid w:val="00A66D98"/>
    <w:rsid w:val="00A67CB2"/>
    <w:rsid w:val="00A702A9"/>
    <w:rsid w:val="00A708E2"/>
    <w:rsid w:val="00A7305D"/>
    <w:rsid w:val="00A74C1D"/>
    <w:rsid w:val="00A763E6"/>
    <w:rsid w:val="00A77DDA"/>
    <w:rsid w:val="00A818B8"/>
    <w:rsid w:val="00A81DB9"/>
    <w:rsid w:val="00A83F71"/>
    <w:rsid w:val="00A841EB"/>
    <w:rsid w:val="00A8610B"/>
    <w:rsid w:val="00A861EE"/>
    <w:rsid w:val="00A86507"/>
    <w:rsid w:val="00A86D10"/>
    <w:rsid w:val="00A8753F"/>
    <w:rsid w:val="00A90547"/>
    <w:rsid w:val="00A90699"/>
    <w:rsid w:val="00A90E1F"/>
    <w:rsid w:val="00A92244"/>
    <w:rsid w:val="00A933C6"/>
    <w:rsid w:val="00A93940"/>
    <w:rsid w:val="00A9442D"/>
    <w:rsid w:val="00A95074"/>
    <w:rsid w:val="00A964E0"/>
    <w:rsid w:val="00AA00D1"/>
    <w:rsid w:val="00AA3022"/>
    <w:rsid w:val="00AA36DB"/>
    <w:rsid w:val="00AA4775"/>
    <w:rsid w:val="00AA492C"/>
    <w:rsid w:val="00AA4989"/>
    <w:rsid w:val="00AA49E1"/>
    <w:rsid w:val="00AA5291"/>
    <w:rsid w:val="00AB049D"/>
    <w:rsid w:val="00AB064B"/>
    <w:rsid w:val="00AB1FCB"/>
    <w:rsid w:val="00AB43F1"/>
    <w:rsid w:val="00AB7099"/>
    <w:rsid w:val="00AC05FD"/>
    <w:rsid w:val="00AC118B"/>
    <w:rsid w:val="00AC1ED0"/>
    <w:rsid w:val="00AC377E"/>
    <w:rsid w:val="00AC3BA7"/>
    <w:rsid w:val="00AC4209"/>
    <w:rsid w:val="00AC553A"/>
    <w:rsid w:val="00AC66EC"/>
    <w:rsid w:val="00AC685E"/>
    <w:rsid w:val="00AD0604"/>
    <w:rsid w:val="00AD0E40"/>
    <w:rsid w:val="00AD159A"/>
    <w:rsid w:val="00AD1C26"/>
    <w:rsid w:val="00AD3A4F"/>
    <w:rsid w:val="00AD3EC8"/>
    <w:rsid w:val="00AD4924"/>
    <w:rsid w:val="00AD4977"/>
    <w:rsid w:val="00AD5231"/>
    <w:rsid w:val="00AD76BB"/>
    <w:rsid w:val="00AD7BDA"/>
    <w:rsid w:val="00AE1F4E"/>
    <w:rsid w:val="00AE40E0"/>
    <w:rsid w:val="00AE4B0B"/>
    <w:rsid w:val="00AE4C6D"/>
    <w:rsid w:val="00AE573D"/>
    <w:rsid w:val="00AE660D"/>
    <w:rsid w:val="00AF0622"/>
    <w:rsid w:val="00AF104F"/>
    <w:rsid w:val="00AF3789"/>
    <w:rsid w:val="00AF4BDD"/>
    <w:rsid w:val="00AF6ABA"/>
    <w:rsid w:val="00AF6B6E"/>
    <w:rsid w:val="00B05503"/>
    <w:rsid w:val="00B05807"/>
    <w:rsid w:val="00B05E8F"/>
    <w:rsid w:val="00B06C5B"/>
    <w:rsid w:val="00B07E22"/>
    <w:rsid w:val="00B07F50"/>
    <w:rsid w:val="00B10DBA"/>
    <w:rsid w:val="00B1174F"/>
    <w:rsid w:val="00B12357"/>
    <w:rsid w:val="00B14FC9"/>
    <w:rsid w:val="00B176BE"/>
    <w:rsid w:val="00B177DF"/>
    <w:rsid w:val="00B2048A"/>
    <w:rsid w:val="00B207DC"/>
    <w:rsid w:val="00B22CA0"/>
    <w:rsid w:val="00B248E7"/>
    <w:rsid w:val="00B252C6"/>
    <w:rsid w:val="00B258EC"/>
    <w:rsid w:val="00B2624A"/>
    <w:rsid w:val="00B275D5"/>
    <w:rsid w:val="00B27F79"/>
    <w:rsid w:val="00B30B9A"/>
    <w:rsid w:val="00B31925"/>
    <w:rsid w:val="00B3390D"/>
    <w:rsid w:val="00B33C64"/>
    <w:rsid w:val="00B34FF1"/>
    <w:rsid w:val="00B35369"/>
    <w:rsid w:val="00B3605F"/>
    <w:rsid w:val="00B36C29"/>
    <w:rsid w:val="00B37D0A"/>
    <w:rsid w:val="00B40289"/>
    <w:rsid w:val="00B40325"/>
    <w:rsid w:val="00B43240"/>
    <w:rsid w:val="00B449B5"/>
    <w:rsid w:val="00B44F0E"/>
    <w:rsid w:val="00B45860"/>
    <w:rsid w:val="00B5127E"/>
    <w:rsid w:val="00B51DA3"/>
    <w:rsid w:val="00B54704"/>
    <w:rsid w:val="00B54FD4"/>
    <w:rsid w:val="00B566B4"/>
    <w:rsid w:val="00B57AEC"/>
    <w:rsid w:val="00B601A4"/>
    <w:rsid w:val="00B61F15"/>
    <w:rsid w:val="00B62BA3"/>
    <w:rsid w:val="00B62F3B"/>
    <w:rsid w:val="00B6360C"/>
    <w:rsid w:val="00B6386B"/>
    <w:rsid w:val="00B66132"/>
    <w:rsid w:val="00B7056E"/>
    <w:rsid w:val="00B70825"/>
    <w:rsid w:val="00B72171"/>
    <w:rsid w:val="00B739F2"/>
    <w:rsid w:val="00B74189"/>
    <w:rsid w:val="00B747B2"/>
    <w:rsid w:val="00B75247"/>
    <w:rsid w:val="00B770BD"/>
    <w:rsid w:val="00B80588"/>
    <w:rsid w:val="00B816EB"/>
    <w:rsid w:val="00B81738"/>
    <w:rsid w:val="00B82EB9"/>
    <w:rsid w:val="00B83710"/>
    <w:rsid w:val="00B8375F"/>
    <w:rsid w:val="00B841CA"/>
    <w:rsid w:val="00B849E6"/>
    <w:rsid w:val="00B84E71"/>
    <w:rsid w:val="00B858A5"/>
    <w:rsid w:val="00B87848"/>
    <w:rsid w:val="00B90BC8"/>
    <w:rsid w:val="00B91D66"/>
    <w:rsid w:val="00B92BCC"/>
    <w:rsid w:val="00B936FE"/>
    <w:rsid w:val="00B96C6E"/>
    <w:rsid w:val="00B96E12"/>
    <w:rsid w:val="00BA0D71"/>
    <w:rsid w:val="00BA1330"/>
    <w:rsid w:val="00BA1B57"/>
    <w:rsid w:val="00BA293D"/>
    <w:rsid w:val="00BA2B84"/>
    <w:rsid w:val="00BA2C56"/>
    <w:rsid w:val="00BA3C9F"/>
    <w:rsid w:val="00BA4051"/>
    <w:rsid w:val="00BA5A83"/>
    <w:rsid w:val="00BA76B8"/>
    <w:rsid w:val="00BB1D1D"/>
    <w:rsid w:val="00BB2F05"/>
    <w:rsid w:val="00BB5093"/>
    <w:rsid w:val="00BB5D0A"/>
    <w:rsid w:val="00BB7032"/>
    <w:rsid w:val="00BB7E1E"/>
    <w:rsid w:val="00BC0AE7"/>
    <w:rsid w:val="00BC1094"/>
    <w:rsid w:val="00BC11EA"/>
    <w:rsid w:val="00BC14A0"/>
    <w:rsid w:val="00BC14C5"/>
    <w:rsid w:val="00BC16C0"/>
    <w:rsid w:val="00BD0121"/>
    <w:rsid w:val="00BD1737"/>
    <w:rsid w:val="00BD1C63"/>
    <w:rsid w:val="00BD2F0F"/>
    <w:rsid w:val="00BD5B3F"/>
    <w:rsid w:val="00BD7FAB"/>
    <w:rsid w:val="00BE133F"/>
    <w:rsid w:val="00BE32EB"/>
    <w:rsid w:val="00BE535D"/>
    <w:rsid w:val="00BE5EB5"/>
    <w:rsid w:val="00BE63FC"/>
    <w:rsid w:val="00BE6AC7"/>
    <w:rsid w:val="00BF1862"/>
    <w:rsid w:val="00BF45E8"/>
    <w:rsid w:val="00BF535C"/>
    <w:rsid w:val="00BF6554"/>
    <w:rsid w:val="00BF7E14"/>
    <w:rsid w:val="00C03480"/>
    <w:rsid w:val="00C059E3"/>
    <w:rsid w:val="00C1641F"/>
    <w:rsid w:val="00C164C0"/>
    <w:rsid w:val="00C16ACF"/>
    <w:rsid w:val="00C17393"/>
    <w:rsid w:val="00C20961"/>
    <w:rsid w:val="00C242C0"/>
    <w:rsid w:val="00C256C9"/>
    <w:rsid w:val="00C25C95"/>
    <w:rsid w:val="00C27ABF"/>
    <w:rsid w:val="00C27C0F"/>
    <w:rsid w:val="00C27F5A"/>
    <w:rsid w:val="00C30457"/>
    <w:rsid w:val="00C3343E"/>
    <w:rsid w:val="00C33F1D"/>
    <w:rsid w:val="00C36EE5"/>
    <w:rsid w:val="00C422A4"/>
    <w:rsid w:val="00C43397"/>
    <w:rsid w:val="00C44367"/>
    <w:rsid w:val="00C44C9B"/>
    <w:rsid w:val="00C45848"/>
    <w:rsid w:val="00C46BC2"/>
    <w:rsid w:val="00C47BF8"/>
    <w:rsid w:val="00C516F7"/>
    <w:rsid w:val="00C51ED9"/>
    <w:rsid w:val="00C51EEE"/>
    <w:rsid w:val="00C56924"/>
    <w:rsid w:val="00C602D0"/>
    <w:rsid w:val="00C61395"/>
    <w:rsid w:val="00C618E6"/>
    <w:rsid w:val="00C626D7"/>
    <w:rsid w:val="00C635B6"/>
    <w:rsid w:val="00C646E5"/>
    <w:rsid w:val="00C66EED"/>
    <w:rsid w:val="00C66FD6"/>
    <w:rsid w:val="00C75025"/>
    <w:rsid w:val="00C77655"/>
    <w:rsid w:val="00C77B6A"/>
    <w:rsid w:val="00C77BD1"/>
    <w:rsid w:val="00C806DB"/>
    <w:rsid w:val="00C80EAA"/>
    <w:rsid w:val="00C82BBD"/>
    <w:rsid w:val="00C83480"/>
    <w:rsid w:val="00C84667"/>
    <w:rsid w:val="00C856AA"/>
    <w:rsid w:val="00C858BE"/>
    <w:rsid w:val="00C865EB"/>
    <w:rsid w:val="00C90275"/>
    <w:rsid w:val="00C907A7"/>
    <w:rsid w:val="00C9125F"/>
    <w:rsid w:val="00C92674"/>
    <w:rsid w:val="00C96659"/>
    <w:rsid w:val="00C97EE0"/>
    <w:rsid w:val="00CA008B"/>
    <w:rsid w:val="00CA076F"/>
    <w:rsid w:val="00CA07FE"/>
    <w:rsid w:val="00CA1302"/>
    <w:rsid w:val="00CA2551"/>
    <w:rsid w:val="00CA7163"/>
    <w:rsid w:val="00CA78DC"/>
    <w:rsid w:val="00CB0959"/>
    <w:rsid w:val="00CB1CEC"/>
    <w:rsid w:val="00CB39B6"/>
    <w:rsid w:val="00CB43E3"/>
    <w:rsid w:val="00CB6211"/>
    <w:rsid w:val="00CB6FDD"/>
    <w:rsid w:val="00CB714B"/>
    <w:rsid w:val="00CC1064"/>
    <w:rsid w:val="00CC1D15"/>
    <w:rsid w:val="00CC4E8B"/>
    <w:rsid w:val="00CC4F0B"/>
    <w:rsid w:val="00CC57D7"/>
    <w:rsid w:val="00CC5FC8"/>
    <w:rsid w:val="00CC6763"/>
    <w:rsid w:val="00CD4935"/>
    <w:rsid w:val="00CD4EB5"/>
    <w:rsid w:val="00CD648D"/>
    <w:rsid w:val="00CD7664"/>
    <w:rsid w:val="00CD79C4"/>
    <w:rsid w:val="00CD7AA0"/>
    <w:rsid w:val="00CE10A7"/>
    <w:rsid w:val="00CE1355"/>
    <w:rsid w:val="00CE36BE"/>
    <w:rsid w:val="00CE3D2B"/>
    <w:rsid w:val="00CE5F91"/>
    <w:rsid w:val="00CE6424"/>
    <w:rsid w:val="00CE6636"/>
    <w:rsid w:val="00CE664B"/>
    <w:rsid w:val="00CE6A29"/>
    <w:rsid w:val="00CE6CC9"/>
    <w:rsid w:val="00CE71A9"/>
    <w:rsid w:val="00CE7311"/>
    <w:rsid w:val="00CF00CF"/>
    <w:rsid w:val="00CF1E99"/>
    <w:rsid w:val="00CF1F3A"/>
    <w:rsid w:val="00CF2674"/>
    <w:rsid w:val="00CF550A"/>
    <w:rsid w:val="00CF6F2E"/>
    <w:rsid w:val="00D0250D"/>
    <w:rsid w:val="00D027E2"/>
    <w:rsid w:val="00D02E95"/>
    <w:rsid w:val="00D0653F"/>
    <w:rsid w:val="00D06C0B"/>
    <w:rsid w:val="00D06E66"/>
    <w:rsid w:val="00D07C78"/>
    <w:rsid w:val="00D1178E"/>
    <w:rsid w:val="00D131B5"/>
    <w:rsid w:val="00D13C5C"/>
    <w:rsid w:val="00D15B84"/>
    <w:rsid w:val="00D163FA"/>
    <w:rsid w:val="00D2174A"/>
    <w:rsid w:val="00D22F16"/>
    <w:rsid w:val="00D239FA"/>
    <w:rsid w:val="00D268D3"/>
    <w:rsid w:val="00D26921"/>
    <w:rsid w:val="00D272D5"/>
    <w:rsid w:val="00D279F5"/>
    <w:rsid w:val="00D27C17"/>
    <w:rsid w:val="00D30B15"/>
    <w:rsid w:val="00D318A9"/>
    <w:rsid w:val="00D31930"/>
    <w:rsid w:val="00D323F3"/>
    <w:rsid w:val="00D35677"/>
    <w:rsid w:val="00D365FB"/>
    <w:rsid w:val="00D3728C"/>
    <w:rsid w:val="00D37739"/>
    <w:rsid w:val="00D418DC"/>
    <w:rsid w:val="00D4217D"/>
    <w:rsid w:val="00D43097"/>
    <w:rsid w:val="00D45634"/>
    <w:rsid w:val="00D4732C"/>
    <w:rsid w:val="00D504E2"/>
    <w:rsid w:val="00D50A1D"/>
    <w:rsid w:val="00D50C8F"/>
    <w:rsid w:val="00D517B3"/>
    <w:rsid w:val="00D5325D"/>
    <w:rsid w:val="00D536EC"/>
    <w:rsid w:val="00D53866"/>
    <w:rsid w:val="00D53D16"/>
    <w:rsid w:val="00D54146"/>
    <w:rsid w:val="00D55743"/>
    <w:rsid w:val="00D56124"/>
    <w:rsid w:val="00D575D7"/>
    <w:rsid w:val="00D61B82"/>
    <w:rsid w:val="00D61DD1"/>
    <w:rsid w:val="00D62781"/>
    <w:rsid w:val="00D63162"/>
    <w:rsid w:val="00D64B95"/>
    <w:rsid w:val="00D65239"/>
    <w:rsid w:val="00D662CC"/>
    <w:rsid w:val="00D667B6"/>
    <w:rsid w:val="00D67321"/>
    <w:rsid w:val="00D67CB4"/>
    <w:rsid w:val="00D714DE"/>
    <w:rsid w:val="00D71C65"/>
    <w:rsid w:val="00D7277D"/>
    <w:rsid w:val="00D72B55"/>
    <w:rsid w:val="00D74928"/>
    <w:rsid w:val="00D75368"/>
    <w:rsid w:val="00D801C0"/>
    <w:rsid w:val="00D8076F"/>
    <w:rsid w:val="00D828D6"/>
    <w:rsid w:val="00D84C95"/>
    <w:rsid w:val="00D84FF7"/>
    <w:rsid w:val="00D85BD8"/>
    <w:rsid w:val="00D86313"/>
    <w:rsid w:val="00D87196"/>
    <w:rsid w:val="00D8766F"/>
    <w:rsid w:val="00D90AC6"/>
    <w:rsid w:val="00D9142E"/>
    <w:rsid w:val="00D93279"/>
    <w:rsid w:val="00D937F0"/>
    <w:rsid w:val="00D97353"/>
    <w:rsid w:val="00DA16A9"/>
    <w:rsid w:val="00DA179F"/>
    <w:rsid w:val="00DA1E56"/>
    <w:rsid w:val="00DA2955"/>
    <w:rsid w:val="00DA414E"/>
    <w:rsid w:val="00DA44E1"/>
    <w:rsid w:val="00DA515D"/>
    <w:rsid w:val="00DA586F"/>
    <w:rsid w:val="00DA6BD7"/>
    <w:rsid w:val="00DA75C6"/>
    <w:rsid w:val="00DB2997"/>
    <w:rsid w:val="00DB2B9C"/>
    <w:rsid w:val="00DB6B2F"/>
    <w:rsid w:val="00DB7D34"/>
    <w:rsid w:val="00DC1FCC"/>
    <w:rsid w:val="00DC3574"/>
    <w:rsid w:val="00DC39CB"/>
    <w:rsid w:val="00DC4FE3"/>
    <w:rsid w:val="00DC551F"/>
    <w:rsid w:val="00DC5C60"/>
    <w:rsid w:val="00DC7583"/>
    <w:rsid w:val="00DD0E04"/>
    <w:rsid w:val="00DD4773"/>
    <w:rsid w:val="00DD4E67"/>
    <w:rsid w:val="00DD5CCB"/>
    <w:rsid w:val="00DD6AE0"/>
    <w:rsid w:val="00DE06AA"/>
    <w:rsid w:val="00DE50FA"/>
    <w:rsid w:val="00DE748E"/>
    <w:rsid w:val="00DF0646"/>
    <w:rsid w:val="00DF1C1C"/>
    <w:rsid w:val="00DF20EC"/>
    <w:rsid w:val="00DF27E2"/>
    <w:rsid w:val="00DF4E39"/>
    <w:rsid w:val="00DF5EE5"/>
    <w:rsid w:val="00DF6144"/>
    <w:rsid w:val="00E016C0"/>
    <w:rsid w:val="00E02461"/>
    <w:rsid w:val="00E029E7"/>
    <w:rsid w:val="00E04952"/>
    <w:rsid w:val="00E04F84"/>
    <w:rsid w:val="00E05F02"/>
    <w:rsid w:val="00E06ACB"/>
    <w:rsid w:val="00E118F0"/>
    <w:rsid w:val="00E11D3A"/>
    <w:rsid w:val="00E14377"/>
    <w:rsid w:val="00E15A9A"/>
    <w:rsid w:val="00E1697D"/>
    <w:rsid w:val="00E179B1"/>
    <w:rsid w:val="00E25B49"/>
    <w:rsid w:val="00E26698"/>
    <w:rsid w:val="00E26D0E"/>
    <w:rsid w:val="00E2731D"/>
    <w:rsid w:val="00E30D2F"/>
    <w:rsid w:val="00E32DFB"/>
    <w:rsid w:val="00E35568"/>
    <w:rsid w:val="00E35D4F"/>
    <w:rsid w:val="00E3688A"/>
    <w:rsid w:val="00E4195D"/>
    <w:rsid w:val="00E41EFF"/>
    <w:rsid w:val="00E42173"/>
    <w:rsid w:val="00E43372"/>
    <w:rsid w:val="00E447CA"/>
    <w:rsid w:val="00E44E47"/>
    <w:rsid w:val="00E46159"/>
    <w:rsid w:val="00E467A3"/>
    <w:rsid w:val="00E47D59"/>
    <w:rsid w:val="00E516AC"/>
    <w:rsid w:val="00E51F7B"/>
    <w:rsid w:val="00E55584"/>
    <w:rsid w:val="00E569B0"/>
    <w:rsid w:val="00E57ED3"/>
    <w:rsid w:val="00E60B8D"/>
    <w:rsid w:val="00E627B4"/>
    <w:rsid w:val="00E637D5"/>
    <w:rsid w:val="00E65838"/>
    <w:rsid w:val="00E66B93"/>
    <w:rsid w:val="00E67927"/>
    <w:rsid w:val="00E71F30"/>
    <w:rsid w:val="00E77059"/>
    <w:rsid w:val="00E77922"/>
    <w:rsid w:val="00E77ADB"/>
    <w:rsid w:val="00E77C81"/>
    <w:rsid w:val="00E814FF"/>
    <w:rsid w:val="00E828AE"/>
    <w:rsid w:val="00E83CA8"/>
    <w:rsid w:val="00E86ED2"/>
    <w:rsid w:val="00E87197"/>
    <w:rsid w:val="00E87306"/>
    <w:rsid w:val="00E90FC6"/>
    <w:rsid w:val="00E91963"/>
    <w:rsid w:val="00E91CA0"/>
    <w:rsid w:val="00E92BD8"/>
    <w:rsid w:val="00E935B8"/>
    <w:rsid w:val="00E93FB0"/>
    <w:rsid w:val="00E94A55"/>
    <w:rsid w:val="00E9653D"/>
    <w:rsid w:val="00E97397"/>
    <w:rsid w:val="00EA0597"/>
    <w:rsid w:val="00EA19F0"/>
    <w:rsid w:val="00EA239E"/>
    <w:rsid w:val="00EA2834"/>
    <w:rsid w:val="00EA2B0E"/>
    <w:rsid w:val="00EA2C00"/>
    <w:rsid w:val="00EA5641"/>
    <w:rsid w:val="00EA5948"/>
    <w:rsid w:val="00EA7A5E"/>
    <w:rsid w:val="00EA7F01"/>
    <w:rsid w:val="00EA7F38"/>
    <w:rsid w:val="00EB0E26"/>
    <w:rsid w:val="00EB127A"/>
    <w:rsid w:val="00EB134E"/>
    <w:rsid w:val="00EB328D"/>
    <w:rsid w:val="00EB5221"/>
    <w:rsid w:val="00EB7E5D"/>
    <w:rsid w:val="00EC0C35"/>
    <w:rsid w:val="00EC27E4"/>
    <w:rsid w:val="00EC280A"/>
    <w:rsid w:val="00EC5B78"/>
    <w:rsid w:val="00ED2E61"/>
    <w:rsid w:val="00ED3619"/>
    <w:rsid w:val="00ED469D"/>
    <w:rsid w:val="00ED4C48"/>
    <w:rsid w:val="00ED5326"/>
    <w:rsid w:val="00ED559C"/>
    <w:rsid w:val="00ED5FAF"/>
    <w:rsid w:val="00ED7654"/>
    <w:rsid w:val="00ED7C7B"/>
    <w:rsid w:val="00EE0360"/>
    <w:rsid w:val="00EE0DC0"/>
    <w:rsid w:val="00EE11EE"/>
    <w:rsid w:val="00EE1D32"/>
    <w:rsid w:val="00EE295B"/>
    <w:rsid w:val="00EE4AB2"/>
    <w:rsid w:val="00EE4BF3"/>
    <w:rsid w:val="00EE5416"/>
    <w:rsid w:val="00EE57CA"/>
    <w:rsid w:val="00EE6266"/>
    <w:rsid w:val="00EF0074"/>
    <w:rsid w:val="00EF0A94"/>
    <w:rsid w:val="00EF0E0A"/>
    <w:rsid w:val="00EF0FCA"/>
    <w:rsid w:val="00EF124C"/>
    <w:rsid w:val="00EF1842"/>
    <w:rsid w:val="00EF3B46"/>
    <w:rsid w:val="00EF5B80"/>
    <w:rsid w:val="00EF6D5E"/>
    <w:rsid w:val="00EF6FF9"/>
    <w:rsid w:val="00F03091"/>
    <w:rsid w:val="00F04599"/>
    <w:rsid w:val="00F04D1E"/>
    <w:rsid w:val="00F04E82"/>
    <w:rsid w:val="00F053A7"/>
    <w:rsid w:val="00F06168"/>
    <w:rsid w:val="00F10468"/>
    <w:rsid w:val="00F113D6"/>
    <w:rsid w:val="00F12470"/>
    <w:rsid w:val="00F159F3"/>
    <w:rsid w:val="00F17FD5"/>
    <w:rsid w:val="00F20D25"/>
    <w:rsid w:val="00F21277"/>
    <w:rsid w:val="00F2355C"/>
    <w:rsid w:val="00F26698"/>
    <w:rsid w:val="00F3143B"/>
    <w:rsid w:val="00F32213"/>
    <w:rsid w:val="00F35CD7"/>
    <w:rsid w:val="00F40285"/>
    <w:rsid w:val="00F407A0"/>
    <w:rsid w:val="00F4127C"/>
    <w:rsid w:val="00F425BF"/>
    <w:rsid w:val="00F42F64"/>
    <w:rsid w:val="00F460F4"/>
    <w:rsid w:val="00F47F1E"/>
    <w:rsid w:val="00F505D5"/>
    <w:rsid w:val="00F51EA8"/>
    <w:rsid w:val="00F5201E"/>
    <w:rsid w:val="00F52228"/>
    <w:rsid w:val="00F546DB"/>
    <w:rsid w:val="00F569FE"/>
    <w:rsid w:val="00F60C01"/>
    <w:rsid w:val="00F60C1A"/>
    <w:rsid w:val="00F6275E"/>
    <w:rsid w:val="00F633D8"/>
    <w:rsid w:val="00F660CB"/>
    <w:rsid w:val="00F670BD"/>
    <w:rsid w:val="00F67478"/>
    <w:rsid w:val="00F6762C"/>
    <w:rsid w:val="00F70AA9"/>
    <w:rsid w:val="00F72EAE"/>
    <w:rsid w:val="00F758A9"/>
    <w:rsid w:val="00F7659F"/>
    <w:rsid w:val="00F7786E"/>
    <w:rsid w:val="00F8005F"/>
    <w:rsid w:val="00F830F4"/>
    <w:rsid w:val="00F87D30"/>
    <w:rsid w:val="00F9055A"/>
    <w:rsid w:val="00F90D13"/>
    <w:rsid w:val="00F9219C"/>
    <w:rsid w:val="00F92221"/>
    <w:rsid w:val="00F96320"/>
    <w:rsid w:val="00F96B6B"/>
    <w:rsid w:val="00FA026E"/>
    <w:rsid w:val="00FA2061"/>
    <w:rsid w:val="00FA3E05"/>
    <w:rsid w:val="00FA51AC"/>
    <w:rsid w:val="00FA592C"/>
    <w:rsid w:val="00FA6F77"/>
    <w:rsid w:val="00FB0ADB"/>
    <w:rsid w:val="00FB3892"/>
    <w:rsid w:val="00FB3EBD"/>
    <w:rsid w:val="00FB614C"/>
    <w:rsid w:val="00FB635F"/>
    <w:rsid w:val="00FB654B"/>
    <w:rsid w:val="00FC1416"/>
    <w:rsid w:val="00FC1991"/>
    <w:rsid w:val="00FC1F75"/>
    <w:rsid w:val="00FC2880"/>
    <w:rsid w:val="00FC2AEE"/>
    <w:rsid w:val="00FC2DA8"/>
    <w:rsid w:val="00FC44F5"/>
    <w:rsid w:val="00FC498F"/>
    <w:rsid w:val="00FC4D90"/>
    <w:rsid w:val="00FC4FC8"/>
    <w:rsid w:val="00FC6438"/>
    <w:rsid w:val="00FC71EF"/>
    <w:rsid w:val="00FC7B59"/>
    <w:rsid w:val="00FD1143"/>
    <w:rsid w:val="00FD2659"/>
    <w:rsid w:val="00FD5E9E"/>
    <w:rsid w:val="00FD7DF7"/>
    <w:rsid w:val="00FD7EFF"/>
    <w:rsid w:val="00FE002F"/>
    <w:rsid w:val="00FE07C0"/>
    <w:rsid w:val="00FE1121"/>
    <w:rsid w:val="00FE22ED"/>
    <w:rsid w:val="00FE5C55"/>
    <w:rsid w:val="00FE64A7"/>
    <w:rsid w:val="00FE6507"/>
    <w:rsid w:val="00FF1D95"/>
    <w:rsid w:val="00FF3DE7"/>
    <w:rsid w:val="00FF497A"/>
    <w:rsid w:val="00FF4A2F"/>
    <w:rsid w:val="00FF4BB9"/>
    <w:rsid w:val="00FF5367"/>
    <w:rsid w:val="00FF5D58"/>
    <w:rsid w:val="00FF69E8"/>
    <w:rsid w:val="00FF6C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3741150"/>
  <w15:docId w15:val="{C69FC7B6-72D2-4B97-AE3B-B3938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uiPriority w:val="99"/>
    <w:rsid w:val="00990CB1"/>
    <w:rPr>
      <w:sz w:val="20"/>
      <w:szCs w:val="20"/>
    </w:rPr>
  </w:style>
  <w:style w:type="character" w:customStyle="1" w:styleId="CommentTextChar">
    <w:name w:val="Comment Text Char"/>
    <w:basedOn w:val="DefaultParagraphFont"/>
    <w:link w:val="CommentText"/>
    <w:uiPriority w:val="99"/>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aliases w:val="No Spacing1,Parastais"/>
    <w:link w:val="NoSpacingChar"/>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 w:type="character" w:customStyle="1" w:styleId="NoSpacingChar">
    <w:name w:val="No Spacing Char"/>
    <w:aliases w:val="No Spacing1 Char,Parastais Char"/>
    <w:link w:val="NoSpacing"/>
    <w:uiPriority w:val="1"/>
    <w:locked/>
    <w:rsid w:val="001051D5"/>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2B5296"/>
    <w:pPr>
      <w:spacing w:after="160" w:line="240" w:lineRule="exact"/>
      <w:jc w:val="both"/>
      <w:textAlignment w:val="baseline"/>
    </w:pPr>
    <w:rPr>
      <w:rFonts w:asciiTheme="minorHAnsi" w:eastAsiaTheme="minorHAnsi" w:hAnsiTheme="minorHAnsi" w:cstheme="minorBidi"/>
      <w:color w:val="auto"/>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914">
      <w:bodyDiv w:val="1"/>
      <w:marLeft w:val="0"/>
      <w:marRight w:val="0"/>
      <w:marTop w:val="0"/>
      <w:marBottom w:val="0"/>
      <w:divBdr>
        <w:top w:val="none" w:sz="0" w:space="0" w:color="auto"/>
        <w:left w:val="none" w:sz="0" w:space="0" w:color="auto"/>
        <w:bottom w:val="none" w:sz="0" w:space="0" w:color="auto"/>
        <w:right w:val="none" w:sz="0" w:space="0" w:color="auto"/>
      </w:divBdr>
    </w:div>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318579266">
      <w:bodyDiv w:val="1"/>
      <w:marLeft w:val="0"/>
      <w:marRight w:val="0"/>
      <w:marTop w:val="0"/>
      <w:marBottom w:val="0"/>
      <w:divBdr>
        <w:top w:val="none" w:sz="0" w:space="0" w:color="auto"/>
        <w:left w:val="none" w:sz="0" w:space="0" w:color="auto"/>
        <w:bottom w:val="none" w:sz="0" w:space="0" w:color="auto"/>
        <w:right w:val="none" w:sz="0" w:space="0" w:color="auto"/>
      </w:divBdr>
    </w:div>
    <w:div w:id="336270150">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73908524">
      <w:bodyDiv w:val="1"/>
      <w:marLeft w:val="0"/>
      <w:marRight w:val="0"/>
      <w:marTop w:val="0"/>
      <w:marBottom w:val="0"/>
      <w:divBdr>
        <w:top w:val="none" w:sz="0" w:space="0" w:color="auto"/>
        <w:left w:val="none" w:sz="0" w:space="0" w:color="auto"/>
        <w:bottom w:val="none" w:sz="0" w:space="0" w:color="auto"/>
        <w:right w:val="none" w:sz="0" w:space="0" w:color="auto"/>
      </w:divBdr>
    </w:div>
    <w:div w:id="485167981">
      <w:bodyDiv w:val="1"/>
      <w:marLeft w:val="0"/>
      <w:marRight w:val="0"/>
      <w:marTop w:val="0"/>
      <w:marBottom w:val="0"/>
      <w:divBdr>
        <w:top w:val="none" w:sz="0" w:space="0" w:color="auto"/>
        <w:left w:val="none" w:sz="0" w:space="0" w:color="auto"/>
        <w:bottom w:val="none" w:sz="0" w:space="0" w:color="auto"/>
        <w:right w:val="none" w:sz="0" w:space="0" w:color="auto"/>
      </w:divBdr>
    </w:div>
    <w:div w:id="751924933">
      <w:bodyDiv w:val="1"/>
      <w:marLeft w:val="0"/>
      <w:marRight w:val="0"/>
      <w:marTop w:val="0"/>
      <w:marBottom w:val="0"/>
      <w:divBdr>
        <w:top w:val="none" w:sz="0" w:space="0" w:color="auto"/>
        <w:left w:val="none" w:sz="0" w:space="0" w:color="auto"/>
        <w:bottom w:val="none" w:sz="0" w:space="0" w:color="auto"/>
        <w:right w:val="none" w:sz="0" w:space="0" w:color="auto"/>
      </w:divBdr>
    </w:div>
    <w:div w:id="765882376">
      <w:bodyDiv w:val="1"/>
      <w:marLeft w:val="0"/>
      <w:marRight w:val="0"/>
      <w:marTop w:val="0"/>
      <w:marBottom w:val="0"/>
      <w:divBdr>
        <w:top w:val="none" w:sz="0" w:space="0" w:color="auto"/>
        <w:left w:val="none" w:sz="0" w:space="0" w:color="auto"/>
        <w:bottom w:val="none" w:sz="0" w:space="0" w:color="auto"/>
        <w:right w:val="none" w:sz="0" w:space="0" w:color="auto"/>
      </w:divBdr>
      <w:divsChild>
        <w:div w:id="1137143817">
          <w:marLeft w:val="0"/>
          <w:marRight w:val="0"/>
          <w:marTop w:val="0"/>
          <w:marBottom w:val="0"/>
          <w:divBdr>
            <w:top w:val="none" w:sz="0" w:space="0" w:color="auto"/>
            <w:left w:val="none" w:sz="0" w:space="0" w:color="auto"/>
            <w:bottom w:val="none" w:sz="0" w:space="0" w:color="auto"/>
            <w:right w:val="none" w:sz="0" w:space="0" w:color="auto"/>
          </w:divBdr>
        </w:div>
        <w:div w:id="1007902239">
          <w:marLeft w:val="0"/>
          <w:marRight w:val="0"/>
          <w:marTop w:val="0"/>
          <w:marBottom w:val="0"/>
          <w:divBdr>
            <w:top w:val="none" w:sz="0" w:space="0" w:color="auto"/>
            <w:left w:val="none" w:sz="0" w:space="0" w:color="auto"/>
            <w:bottom w:val="none" w:sz="0" w:space="0" w:color="auto"/>
            <w:right w:val="none" w:sz="0" w:space="0" w:color="auto"/>
          </w:divBdr>
        </w:div>
        <w:div w:id="2104915070">
          <w:marLeft w:val="0"/>
          <w:marRight w:val="0"/>
          <w:marTop w:val="0"/>
          <w:marBottom w:val="0"/>
          <w:divBdr>
            <w:top w:val="none" w:sz="0" w:space="0" w:color="auto"/>
            <w:left w:val="none" w:sz="0" w:space="0" w:color="auto"/>
            <w:bottom w:val="none" w:sz="0" w:space="0" w:color="auto"/>
            <w:right w:val="none" w:sz="0" w:space="0" w:color="auto"/>
          </w:divBdr>
        </w:div>
        <w:div w:id="576018623">
          <w:marLeft w:val="0"/>
          <w:marRight w:val="0"/>
          <w:marTop w:val="0"/>
          <w:marBottom w:val="0"/>
          <w:divBdr>
            <w:top w:val="none" w:sz="0" w:space="0" w:color="auto"/>
            <w:left w:val="none" w:sz="0" w:space="0" w:color="auto"/>
            <w:bottom w:val="none" w:sz="0" w:space="0" w:color="auto"/>
            <w:right w:val="none" w:sz="0" w:space="0" w:color="auto"/>
          </w:divBdr>
        </w:div>
        <w:div w:id="770593357">
          <w:marLeft w:val="0"/>
          <w:marRight w:val="0"/>
          <w:marTop w:val="0"/>
          <w:marBottom w:val="0"/>
          <w:divBdr>
            <w:top w:val="none" w:sz="0" w:space="0" w:color="auto"/>
            <w:left w:val="none" w:sz="0" w:space="0" w:color="auto"/>
            <w:bottom w:val="none" w:sz="0" w:space="0" w:color="auto"/>
            <w:right w:val="none" w:sz="0" w:space="0" w:color="auto"/>
          </w:divBdr>
        </w:div>
        <w:div w:id="1217930782">
          <w:marLeft w:val="0"/>
          <w:marRight w:val="0"/>
          <w:marTop w:val="240"/>
          <w:marBottom w:val="0"/>
          <w:divBdr>
            <w:top w:val="none" w:sz="0" w:space="0" w:color="auto"/>
            <w:left w:val="none" w:sz="0" w:space="0" w:color="auto"/>
            <w:bottom w:val="none" w:sz="0" w:space="0" w:color="auto"/>
            <w:right w:val="none" w:sz="0" w:space="0" w:color="auto"/>
          </w:divBdr>
        </w:div>
        <w:div w:id="1519345714">
          <w:marLeft w:val="0"/>
          <w:marRight w:val="0"/>
          <w:marTop w:val="0"/>
          <w:marBottom w:val="0"/>
          <w:divBdr>
            <w:top w:val="none" w:sz="0" w:space="0" w:color="auto"/>
            <w:left w:val="none" w:sz="0" w:space="0" w:color="auto"/>
            <w:bottom w:val="none" w:sz="0" w:space="0" w:color="auto"/>
            <w:right w:val="none" w:sz="0" w:space="0" w:color="auto"/>
          </w:divBdr>
        </w:div>
        <w:div w:id="529025989">
          <w:marLeft w:val="0"/>
          <w:marRight w:val="0"/>
          <w:marTop w:val="240"/>
          <w:marBottom w:val="0"/>
          <w:divBdr>
            <w:top w:val="none" w:sz="0" w:space="0" w:color="auto"/>
            <w:left w:val="none" w:sz="0" w:space="0" w:color="auto"/>
            <w:bottom w:val="none" w:sz="0" w:space="0" w:color="auto"/>
            <w:right w:val="none" w:sz="0" w:space="0" w:color="auto"/>
          </w:divBdr>
        </w:div>
        <w:div w:id="1633049311">
          <w:marLeft w:val="0"/>
          <w:marRight w:val="0"/>
          <w:marTop w:val="0"/>
          <w:marBottom w:val="0"/>
          <w:divBdr>
            <w:top w:val="none" w:sz="0" w:space="0" w:color="auto"/>
            <w:left w:val="none" w:sz="0" w:space="0" w:color="auto"/>
            <w:bottom w:val="none" w:sz="0" w:space="0" w:color="auto"/>
            <w:right w:val="none" w:sz="0" w:space="0" w:color="auto"/>
          </w:divBdr>
        </w:div>
        <w:div w:id="1264996365">
          <w:marLeft w:val="0"/>
          <w:marRight w:val="0"/>
          <w:marTop w:val="0"/>
          <w:marBottom w:val="0"/>
          <w:divBdr>
            <w:top w:val="none" w:sz="0" w:space="0" w:color="auto"/>
            <w:left w:val="none" w:sz="0" w:space="0" w:color="auto"/>
            <w:bottom w:val="none" w:sz="0" w:space="0" w:color="auto"/>
            <w:right w:val="none" w:sz="0" w:space="0" w:color="auto"/>
          </w:divBdr>
        </w:div>
      </w:divsChild>
    </w:div>
    <w:div w:id="766925288">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900218662">
      <w:bodyDiv w:val="1"/>
      <w:marLeft w:val="0"/>
      <w:marRight w:val="0"/>
      <w:marTop w:val="0"/>
      <w:marBottom w:val="0"/>
      <w:divBdr>
        <w:top w:val="none" w:sz="0" w:space="0" w:color="auto"/>
        <w:left w:val="none" w:sz="0" w:space="0" w:color="auto"/>
        <w:bottom w:val="none" w:sz="0" w:space="0" w:color="auto"/>
        <w:right w:val="none" w:sz="0" w:space="0" w:color="auto"/>
      </w:divBdr>
    </w:div>
    <w:div w:id="972443027">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080910046">
      <w:bodyDiv w:val="1"/>
      <w:marLeft w:val="0"/>
      <w:marRight w:val="0"/>
      <w:marTop w:val="0"/>
      <w:marBottom w:val="0"/>
      <w:divBdr>
        <w:top w:val="none" w:sz="0" w:space="0" w:color="auto"/>
        <w:left w:val="none" w:sz="0" w:space="0" w:color="auto"/>
        <w:bottom w:val="none" w:sz="0" w:space="0" w:color="auto"/>
        <w:right w:val="none" w:sz="0" w:space="0" w:color="auto"/>
      </w:divBdr>
    </w:div>
    <w:div w:id="1153567851">
      <w:bodyDiv w:val="1"/>
      <w:marLeft w:val="0"/>
      <w:marRight w:val="0"/>
      <w:marTop w:val="0"/>
      <w:marBottom w:val="0"/>
      <w:divBdr>
        <w:top w:val="none" w:sz="0" w:space="0" w:color="auto"/>
        <w:left w:val="none" w:sz="0" w:space="0" w:color="auto"/>
        <w:bottom w:val="none" w:sz="0" w:space="0" w:color="auto"/>
        <w:right w:val="none" w:sz="0" w:space="0" w:color="auto"/>
      </w:divBdr>
    </w:div>
    <w:div w:id="1162889899">
      <w:bodyDiv w:val="1"/>
      <w:marLeft w:val="0"/>
      <w:marRight w:val="0"/>
      <w:marTop w:val="0"/>
      <w:marBottom w:val="0"/>
      <w:divBdr>
        <w:top w:val="none" w:sz="0" w:space="0" w:color="auto"/>
        <w:left w:val="none" w:sz="0" w:space="0" w:color="auto"/>
        <w:bottom w:val="none" w:sz="0" w:space="0" w:color="auto"/>
        <w:right w:val="none" w:sz="0" w:space="0" w:color="auto"/>
      </w:divBdr>
    </w:div>
    <w:div w:id="1204905883">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339117751">
      <w:bodyDiv w:val="1"/>
      <w:marLeft w:val="0"/>
      <w:marRight w:val="0"/>
      <w:marTop w:val="0"/>
      <w:marBottom w:val="0"/>
      <w:divBdr>
        <w:top w:val="none" w:sz="0" w:space="0" w:color="auto"/>
        <w:left w:val="none" w:sz="0" w:space="0" w:color="auto"/>
        <w:bottom w:val="none" w:sz="0" w:space="0" w:color="auto"/>
        <w:right w:val="none" w:sz="0" w:space="0" w:color="auto"/>
      </w:divBdr>
    </w:div>
    <w:div w:id="1340162754">
      <w:bodyDiv w:val="1"/>
      <w:marLeft w:val="0"/>
      <w:marRight w:val="0"/>
      <w:marTop w:val="0"/>
      <w:marBottom w:val="0"/>
      <w:divBdr>
        <w:top w:val="none" w:sz="0" w:space="0" w:color="auto"/>
        <w:left w:val="none" w:sz="0" w:space="0" w:color="auto"/>
        <w:bottom w:val="none" w:sz="0" w:space="0" w:color="auto"/>
        <w:right w:val="none" w:sz="0" w:space="0" w:color="auto"/>
      </w:divBdr>
    </w:div>
    <w:div w:id="1372413048">
      <w:bodyDiv w:val="1"/>
      <w:marLeft w:val="0"/>
      <w:marRight w:val="0"/>
      <w:marTop w:val="0"/>
      <w:marBottom w:val="0"/>
      <w:divBdr>
        <w:top w:val="none" w:sz="0" w:space="0" w:color="auto"/>
        <w:left w:val="none" w:sz="0" w:space="0" w:color="auto"/>
        <w:bottom w:val="none" w:sz="0" w:space="0" w:color="auto"/>
        <w:right w:val="none" w:sz="0" w:space="0" w:color="auto"/>
      </w:divBdr>
    </w:div>
    <w:div w:id="1398479500">
      <w:bodyDiv w:val="1"/>
      <w:marLeft w:val="0"/>
      <w:marRight w:val="0"/>
      <w:marTop w:val="0"/>
      <w:marBottom w:val="0"/>
      <w:divBdr>
        <w:top w:val="none" w:sz="0" w:space="0" w:color="auto"/>
        <w:left w:val="none" w:sz="0" w:space="0" w:color="auto"/>
        <w:bottom w:val="none" w:sz="0" w:space="0" w:color="auto"/>
        <w:right w:val="none" w:sz="0" w:space="0" w:color="auto"/>
      </w:divBdr>
    </w:div>
    <w:div w:id="1412703646">
      <w:bodyDiv w:val="1"/>
      <w:marLeft w:val="0"/>
      <w:marRight w:val="0"/>
      <w:marTop w:val="0"/>
      <w:marBottom w:val="0"/>
      <w:divBdr>
        <w:top w:val="none" w:sz="0" w:space="0" w:color="auto"/>
        <w:left w:val="none" w:sz="0" w:space="0" w:color="auto"/>
        <w:bottom w:val="none" w:sz="0" w:space="0" w:color="auto"/>
        <w:right w:val="none" w:sz="0" w:space="0" w:color="auto"/>
      </w:divBdr>
    </w:div>
    <w:div w:id="1443063994">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49206359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695379144">
      <w:bodyDiv w:val="1"/>
      <w:marLeft w:val="0"/>
      <w:marRight w:val="0"/>
      <w:marTop w:val="0"/>
      <w:marBottom w:val="0"/>
      <w:divBdr>
        <w:top w:val="none" w:sz="0" w:space="0" w:color="auto"/>
        <w:left w:val="none" w:sz="0" w:space="0" w:color="auto"/>
        <w:bottom w:val="none" w:sz="0" w:space="0" w:color="auto"/>
        <w:right w:val="none" w:sz="0" w:space="0" w:color="auto"/>
      </w:divBdr>
    </w:div>
    <w:div w:id="1843739930">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1873229356">
      <w:bodyDiv w:val="1"/>
      <w:marLeft w:val="0"/>
      <w:marRight w:val="0"/>
      <w:marTop w:val="0"/>
      <w:marBottom w:val="0"/>
      <w:divBdr>
        <w:top w:val="none" w:sz="0" w:space="0" w:color="auto"/>
        <w:left w:val="none" w:sz="0" w:space="0" w:color="auto"/>
        <w:bottom w:val="none" w:sz="0" w:space="0" w:color="auto"/>
        <w:right w:val="none" w:sz="0" w:space="0" w:color="auto"/>
      </w:divBdr>
    </w:div>
    <w:div w:id="1895696561">
      <w:bodyDiv w:val="1"/>
      <w:marLeft w:val="0"/>
      <w:marRight w:val="0"/>
      <w:marTop w:val="0"/>
      <w:marBottom w:val="0"/>
      <w:divBdr>
        <w:top w:val="none" w:sz="0" w:space="0" w:color="auto"/>
        <w:left w:val="none" w:sz="0" w:space="0" w:color="auto"/>
        <w:bottom w:val="none" w:sz="0" w:space="0" w:color="auto"/>
        <w:right w:val="none" w:sz="0" w:space="0" w:color="auto"/>
      </w:divBdr>
    </w:div>
    <w:div w:id="199911182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071340074">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6.vid.gov.lv/NPA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yperlink" Target="http://sf.lm.gov.lv/lv/vienlidzigas-iespejas/2014-2020/vides-pieejamiba/"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f.lm.gov.lv/f/files/vienlidzigas_iespejas_2014-2020/pieejamiba_12042018_LM_vadlinija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6.vid.gov.lv/NPAR"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6.vid.gov.lv/NPAR"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vmnvd.gov.lv/lv/veselibas-aprupes-pakalpojumi/gimenes-arsti/gimenes-arsti-atbilstosi-teritor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29.03.2018_7AK_(VM_932_4.k;_LM_9223)</Sede>
    <Kom xmlns="0403aeb7-10dd-41a9-8f8e-1fc0ec5546a5">7.Nodarbinātības, darbaspēka mobilitātes un sociālā iekļaušanas prioritārā virziena apakškomiteja</Kom>
    <kartiba xmlns="0403aeb7-10dd-41a9-8f8e-1fc0ec5546a5">312</kartiba>
    <Apraksts xmlns="0403aeb7-10dd-41a9-8f8e-1fc0ec5546a5">Metodika precizēta</Aprakst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3ADF0-C38A-47B4-9591-C489CDCF6656}">
  <ds:schemaRefs>
    <ds:schemaRef ds:uri="http://purl.org/dc/terms/"/>
    <ds:schemaRef ds:uri="http://purl.org/dc/elements/1.1/"/>
    <ds:schemaRef ds:uri="http://schemas.openxmlformats.org/package/2006/metadata/core-properties"/>
    <ds:schemaRef ds:uri="0403aeb7-10dd-41a9-8f8e-1fc0ec5546a5"/>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955FAF56-7C9E-43A1-966F-4BE77D725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92F30959-B49A-48D9-8F26-A0EF7709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6133</Words>
  <Characters>34959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41010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projekta iesnieguma vērtēšanas kritēriju piemērošanas metodika</dc:subject>
  <dc:creator>Agnese Tomsone</dc:creator>
  <cp:keywords/>
  <dc:description/>
  <cp:lastModifiedBy>Karina Visikovska</cp:lastModifiedBy>
  <cp:revision>36</cp:revision>
  <cp:lastPrinted>2017-03-23T07:41:00Z</cp:lastPrinted>
  <dcterms:created xsi:type="dcterms:W3CDTF">2020-05-26T12:19:00Z</dcterms:created>
  <dcterms:modified xsi:type="dcterms:W3CDTF">2020-06-15T07:54:00Z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62de6b22-8c5c-435a-b322-e6d4ca62170b,3;62de6b22-8c5c-435a-b322-e6d4ca62170b,3;62de6b22-8c5c-435a-b322-e6d4ca62170b,3;62de6b22-8c5c-435a-b322-e6d4ca62170b,3;62de6b22-8c5c-435a-b322-e6d4ca62170b,3;62de6b22-8c5c-435a-b322-e6d4ca62170b,3;</vt:lpwstr>
  </property>
</Properties>
</file>