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8D" w:rsidRDefault="00955F8D" w:rsidP="005E5529">
      <w:pPr>
        <w:spacing w:before="120" w:after="240" w:line="240" w:lineRule="auto"/>
        <w:contextualSpacing/>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 xml:space="preserve">1.1.1.specifiskā atbalsta mērķa 1.1.1.3. pasākuma “Inovāciju granti studentiem” </w:t>
      </w:r>
      <w:r>
        <w:rPr>
          <w:rFonts w:ascii="Times New Roman" w:hAnsi="Times New Roman" w:cs="Times New Roman"/>
          <w:sz w:val="24"/>
          <w:szCs w:val="24"/>
        </w:rPr>
        <w:t xml:space="preserve">pirmajā projektu iesniegumu atlases kārtā </w:t>
      </w:r>
      <w:r>
        <w:rPr>
          <w:rFonts w:ascii="Times New Roman" w:eastAsia="Times New Roman" w:hAnsi="Times New Roman" w:cs="Times New Roman"/>
          <w:bCs/>
          <w:sz w:val="24"/>
          <w:szCs w:val="24"/>
          <w:lang w:eastAsia="lv-LV"/>
        </w:rPr>
        <w:t>projekta iesniegumam pievienojamie pielikumi:</w:t>
      </w:r>
    </w:p>
    <w:tbl>
      <w:tblPr>
        <w:tblStyle w:val="TableGrid"/>
        <w:tblW w:w="9959" w:type="dxa"/>
        <w:tblLook w:val="04A0" w:firstRow="1" w:lastRow="0" w:firstColumn="1" w:lastColumn="0" w:noHBand="0" w:noVBand="1"/>
      </w:tblPr>
      <w:tblGrid>
        <w:gridCol w:w="7933"/>
        <w:gridCol w:w="1097"/>
        <w:gridCol w:w="929"/>
      </w:tblGrid>
      <w:tr w:rsidR="001666A9" w:rsidRPr="00AE1376" w:rsidTr="005E5529">
        <w:tc>
          <w:tcPr>
            <w:tcW w:w="7933" w:type="dxa"/>
            <w:vAlign w:val="center"/>
          </w:tcPr>
          <w:p w:rsidR="001666A9" w:rsidRPr="00AE1376" w:rsidRDefault="001666A9" w:rsidP="00AE113D">
            <w:pPr>
              <w:pStyle w:val="ListParagraph"/>
              <w:spacing w:after="0"/>
              <w:ind w:left="360" w:firstLine="0"/>
              <w:jc w:val="center"/>
              <w:rPr>
                <w:rFonts w:ascii="Times New Roman" w:hAnsi="Times New Roman"/>
                <w:b/>
                <w:sz w:val="24"/>
              </w:rPr>
            </w:pPr>
            <w:r w:rsidRPr="00AE1376">
              <w:rPr>
                <w:rFonts w:ascii="Times New Roman" w:hAnsi="Times New Roman"/>
                <w:b/>
                <w:sz w:val="24"/>
              </w:rPr>
              <w:t>Pielikums</w:t>
            </w:r>
          </w:p>
        </w:tc>
        <w:tc>
          <w:tcPr>
            <w:tcW w:w="1097" w:type="dxa"/>
            <w:vAlign w:val="center"/>
          </w:tcPr>
          <w:p w:rsidR="001666A9" w:rsidRPr="00AE1376" w:rsidRDefault="001666A9" w:rsidP="00CB3631">
            <w:pPr>
              <w:jc w:val="center"/>
              <w:rPr>
                <w:rFonts w:ascii="Times New Roman" w:hAnsi="Times New Roman" w:cs="Times New Roman"/>
                <w:b/>
                <w:sz w:val="24"/>
              </w:rPr>
            </w:pPr>
            <w:r w:rsidRPr="00AE1376">
              <w:rPr>
                <w:rFonts w:ascii="Times New Roman" w:hAnsi="Times New Roman" w:cs="Times New Roman"/>
                <w:b/>
                <w:sz w:val="24"/>
              </w:rPr>
              <w:t>Latviešu valodā</w:t>
            </w:r>
          </w:p>
        </w:tc>
        <w:tc>
          <w:tcPr>
            <w:tcW w:w="929" w:type="dxa"/>
            <w:vAlign w:val="center"/>
          </w:tcPr>
          <w:p w:rsidR="001666A9" w:rsidRPr="00AE1376" w:rsidRDefault="001666A9" w:rsidP="00CB3631">
            <w:pPr>
              <w:jc w:val="center"/>
              <w:rPr>
                <w:rFonts w:ascii="Times New Roman" w:hAnsi="Times New Roman" w:cs="Times New Roman"/>
                <w:b/>
                <w:sz w:val="24"/>
              </w:rPr>
            </w:pPr>
            <w:r w:rsidRPr="00AE1376">
              <w:rPr>
                <w:rFonts w:ascii="Times New Roman" w:hAnsi="Times New Roman" w:cs="Times New Roman"/>
                <w:b/>
                <w:sz w:val="24"/>
              </w:rPr>
              <w:t>Angļu valodā</w:t>
            </w:r>
          </w:p>
        </w:tc>
      </w:tr>
      <w:tr w:rsidR="001666A9" w:rsidRPr="00AE1376" w:rsidTr="004E5DD6">
        <w:tc>
          <w:tcPr>
            <w:tcW w:w="7933" w:type="dxa"/>
            <w:shd w:val="clear" w:color="auto" w:fill="auto"/>
          </w:tcPr>
          <w:p w:rsidR="001666A9" w:rsidRPr="00AE1376" w:rsidRDefault="001666A9" w:rsidP="00CB3631">
            <w:pPr>
              <w:jc w:val="both"/>
              <w:rPr>
                <w:rFonts w:ascii="Times New Roman" w:hAnsi="Times New Roman" w:cs="Times New Roman"/>
              </w:rPr>
            </w:pPr>
            <w:r w:rsidRPr="00AE1376">
              <w:rPr>
                <w:rFonts w:ascii="Times New Roman" w:hAnsi="Times New Roman" w:cs="Times New Roman"/>
              </w:rPr>
              <w:t>Projekta iesnieguma veidlapa</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r>
      <w:tr w:rsidR="001666A9" w:rsidRPr="00AE1376" w:rsidTr="004E5DD6">
        <w:tc>
          <w:tcPr>
            <w:tcW w:w="7933" w:type="dxa"/>
            <w:shd w:val="clear" w:color="auto" w:fill="auto"/>
          </w:tcPr>
          <w:p w:rsidR="001666A9" w:rsidRPr="00AE1376" w:rsidRDefault="001666A9" w:rsidP="00CB3631">
            <w:pPr>
              <w:jc w:val="both"/>
              <w:outlineLvl w:val="3"/>
              <w:rPr>
                <w:rFonts w:ascii="Times New Roman" w:hAnsi="Times New Roman" w:cs="Times New Roman"/>
              </w:rPr>
            </w:pPr>
            <w:r w:rsidRPr="00AE1376">
              <w:rPr>
                <w:rFonts w:ascii="Times New Roman" w:hAnsi="Times New Roman" w:cs="Times New Roman"/>
                <w:bCs/>
                <w:lang w:eastAsia="lv-LV"/>
              </w:rPr>
              <w:t>1</w:t>
            </w:r>
            <w:r w:rsidRPr="00AE1376">
              <w:rPr>
                <w:rFonts w:ascii="Times New Roman" w:hAnsi="Times New Roman" w:cs="Times New Roman"/>
              </w:rPr>
              <w:t xml:space="preserve">.pielikums “Projekta īstenošanas laika grafiks” </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r>
      <w:tr w:rsidR="001666A9" w:rsidRPr="00AE1376" w:rsidTr="004E5DD6">
        <w:tc>
          <w:tcPr>
            <w:tcW w:w="7933" w:type="dxa"/>
            <w:shd w:val="clear" w:color="auto" w:fill="auto"/>
          </w:tcPr>
          <w:p w:rsidR="001666A9" w:rsidRPr="00AE1376" w:rsidRDefault="001666A9" w:rsidP="00CB3631">
            <w:pPr>
              <w:jc w:val="both"/>
              <w:outlineLvl w:val="3"/>
              <w:rPr>
                <w:rFonts w:ascii="Times New Roman" w:hAnsi="Times New Roman" w:cs="Times New Roman"/>
              </w:rPr>
            </w:pPr>
            <w:r w:rsidRPr="00AE1376">
              <w:rPr>
                <w:rFonts w:ascii="Times New Roman" w:hAnsi="Times New Roman" w:cs="Times New Roman"/>
              </w:rPr>
              <w:t xml:space="preserve">2.pielikums “Finansēšanas plāns” </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r>
      <w:tr w:rsidR="001666A9" w:rsidRPr="00AE1376" w:rsidTr="004E5DD6">
        <w:tc>
          <w:tcPr>
            <w:tcW w:w="7933" w:type="dxa"/>
            <w:shd w:val="clear" w:color="auto" w:fill="auto"/>
          </w:tcPr>
          <w:p w:rsidR="001666A9" w:rsidRPr="00AE1376" w:rsidRDefault="001666A9" w:rsidP="00CB3631">
            <w:pPr>
              <w:jc w:val="both"/>
              <w:outlineLvl w:val="3"/>
              <w:rPr>
                <w:rFonts w:ascii="Times New Roman" w:hAnsi="Times New Roman" w:cs="Times New Roman"/>
              </w:rPr>
            </w:pPr>
            <w:r w:rsidRPr="00AE1376">
              <w:rPr>
                <w:rFonts w:ascii="Times New Roman" w:hAnsi="Times New Roman" w:cs="Times New Roman"/>
              </w:rPr>
              <w:t xml:space="preserve">3.pielikums “Projekta budžeta kopsavilkums” </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r>
      <w:tr w:rsidR="001666A9" w:rsidRPr="00AE1376" w:rsidTr="004E5DD6">
        <w:tc>
          <w:tcPr>
            <w:tcW w:w="7933" w:type="dxa"/>
            <w:shd w:val="clear" w:color="auto" w:fill="auto"/>
          </w:tcPr>
          <w:p w:rsidR="001666A9" w:rsidRPr="00AE1376" w:rsidRDefault="001666A9" w:rsidP="00CB3631">
            <w:pPr>
              <w:jc w:val="both"/>
              <w:outlineLvl w:val="3"/>
              <w:rPr>
                <w:rFonts w:ascii="Times New Roman" w:hAnsi="Times New Roman" w:cs="Times New Roman"/>
              </w:rPr>
            </w:pPr>
            <w:r w:rsidRPr="00AE1376">
              <w:rPr>
                <w:rFonts w:ascii="Times New Roman" w:hAnsi="Times New Roman" w:cs="Times New Roman"/>
              </w:rPr>
              <w:t xml:space="preserve"> “Apliecinājums par dubultā finansējuma neesamību”</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p>
        </w:tc>
      </w:tr>
      <w:tr w:rsidR="001666A9" w:rsidRPr="00AE1376" w:rsidTr="004E5DD6">
        <w:tc>
          <w:tcPr>
            <w:tcW w:w="7933" w:type="dxa"/>
            <w:shd w:val="clear" w:color="auto" w:fill="auto"/>
          </w:tcPr>
          <w:p w:rsidR="001666A9" w:rsidRPr="00AE1376" w:rsidRDefault="00680B0A" w:rsidP="00CB3631">
            <w:pPr>
              <w:jc w:val="both"/>
              <w:outlineLvl w:val="3"/>
              <w:rPr>
                <w:rFonts w:ascii="Times New Roman" w:hAnsi="Times New Roman" w:cs="Times New Roman"/>
              </w:rPr>
            </w:pPr>
            <w:r w:rsidRPr="00AE1376">
              <w:rPr>
                <w:rFonts w:ascii="Times New Roman" w:hAnsi="Times New Roman" w:cs="Times New Roman"/>
              </w:rPr>
              <w:t>S</w:t>
            </w:r>
            <w:r w:rsidR="001666A9" w:rsidRPr="00AE1376">
              <w:rPr>
                <w:rFonts w:ascii="Times New Roman" w:hAnsi="Times New Roman" w:cs="Times New Roman"/>
              </w:rPr>
              <w:t>adarbības partnera apliecinājums par gatavību piedalīties projekta īstenošanā, atbilstoši SAM pasākuma MK noteikumu 17.punktam, tai skaitā iekļaujot informāciju par sadarbības partnera ieguldījumu projekta īstenošanā atbilstoši SAM pasākuma MK noteikumu 18.2.apakšpunktā noteiktajam</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r>
      <w:tr w:rsidR="001666A9" w:rsidRPr="00AE1376" w:rsidTr="004E5DD6">
        <w:tc>
          <w:tcPr>
            <w:tcW w:w="7933" w:type="dxa"/>
            <w:shd w:val="clear" w:color="auto" w:fill="auto"/>
          </w:tcPr>
          <w:p w:rsidR="001666A9" w:rsidRPr="00AE1376" w:rsidRDefault="00680B0A" w:rsidP="00CB3631">
            <w:pPr>
              <w:jc w:val="both"/>
              <w:outlineLvl w:val="3"/>
              <w:rPr>
                <w:rFonts w:ascii="Times New Roman" w:hAnsi="Times New Roman" w:cs="Times New Roman"/>
              </w:rPr>
            </w:pPr>
            <w:r w:rsidRPr="00AE1376">
              <w:rPr>
                <w:rFonts w:ascii="Times New Roman" w:hAnsi="Times New Roman" w:cs="Times New Roman"/>
              </w:rPr>
              <w:t>P</w:t>
            </w:r>
            <w:r w:rsidR="001666A9" w:rsidRPr="00AE1376">
              <w:rPr>
                <w:rFonts w:ascii="Times New Roman" w:hAnsi="Times New Roman" w:cs="Times New Roman"/>
              </w:rPr>
              <w:t>iesaistīto komersantu apliecinājuma dokuments par gatavību iesaistīties projekta īstenošanā, norādot plānoto ieguldījumu veidu un/vai apjomu</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r>
      <w:tr w:rsidR="001666A9" w:rsidRPr="00AE1376" w:rsidTr="004E5DD6">
        <w:tc>
          <w:tcPr>
            <w:tcW w:w="7933" w:type="dxa"/>
            <w:shd w:val="clear" w:color="auto" w:fill="auto"/>
          </w:tcPr>
          <w:p w:rsidR="001666A9" w:rsidRPr="00AE1376" w:rsidRDefault="00680B0A" w:rsidP="00CB3631">
            <w:pPr>
              <w:jc w:val="both"/>
              <w:outlineLvl w:val="3"/>
              <w:rPr>
                <w:rFonts w:ascii="Times New Roman" w:hAnsi="Times New Roman" w:cs="Times New Roman"/>
              </w:rPr>
            </w:pPr>
            <w:r w:rsidRPr="00AE1376">
              <w:rPr>
                <w:rFonts w:ascii="Times New Roman" w:eastAsia="Times New Roman" w:hAnsi="Times New Roman" w:cs="Times New Roman"/>
                <w:color w:val="000000"/>
                <w:lang w:eastAsia="lv-LV"/>
              </w:rPr>
              <w:t>D</w:t>
            </w:r>
            <w:r w:rsidR="001666A9" w:rsidRPr="00AE1376">
              <w:rPr>
                <w:rFonts w:ascii="Times New Roman" w:eastAsia="Times New Roman" w:hAnsi="Times New Roman" w:cs="Times New Roman"/>
                <w:color w:val="000000"/>
                <w:lang w:eastAsia="lv-LV"/>
              </w:rPr>
              <w:t xml:space="preserve">okumentācija, kas apliecina plānotā privātā finansējuma avotus vismaz 100 000 </w:t>
            </w:r>
            <w:r w:rsidR="001666A9" w:rsidRPr="00AE1376">
              <w:rPr>
                <w:rFonts w:ascii="Times New Roman" w:eastAsia="Times New Roman" w:hAnsi="Times New Roman" w:cs="Times New Roman"/>
                <w:i/>
                <w:color w:val="000000"/>
                <w:lang w:eastAsia="lv-LV"/>
              </w:rPr>
              <w:t>euro</w:t>
            </w:r>
            <w:r w:rsidR="001666A9" w:rsidRPr="00AE1376">
              <w:rPr>
                <w:rFonts w:ascii="Times New Roman" w:eastAsia="Times New Roman" w:hAnsi="Times New Roman" w:cs="Times New Roman"/>
                <w:color w:val="000000"/>
                <w:lang w:eastAsia="lv-LV"/>
              </w:rPr>
              <w:t xml:space="preserve"> apmērā (piemēram, apliecinājuma dokumenti no komersantiem, privātpersonām u.c. SAM pasākuma MK noteikumu 41.punktā minētajiem avotiem)</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p>
        </w:tc>
      </w:tr>
      <w:tr w:rsidR="001666A9" w:rsidRPr="00AE1376" w:rsidTr="004E5DD6">
        <w:tc>
          <w:tcPr>
            <w:tcW w:w="7933" w:type="dxa"/>
            <w:shd w:val="clear" w:color="auto" w:fill="auto"/>
          </w:tcPr>
          <w:p w:rsidR="001666A9" w:rsidRPr="00AE1376" w:rsidRDefault="001666A9" w:rsidP="00CB3631">
            <w:pPr>
              <w:jc w:val="both"/>
              <w:outlineLvl w:val="3"/>
              <w:rPr>
                <w:rFonts w:ascii="Times New Roman" w:hAnsi="Times New Roman" w:cs="Times New Roman"/>
              </w:rPr>
            </w:pPr>
            <w:r w:rsidRPr="00AE1376">
              <w:rPr>
                <w:rFonts w:ascii="Times New Roman" w:hAnsi="Times New Roman" w:cs="Times New Roman"/>
              </w:rPr>
              <w:t>Studentu inovāciju programmas apraksts (pasākumu plāns, t.sk. studentu inovāciju pieteikumu novērtēšanas apraksts/principi (studentu inovāciju pieteikumu atlases nolikuma projekts, pieteikumu vērtēšanas komisijas nolikums, pieteikumu vērtēšanas kritēriji un vērtēšanas metodika), sākotnējais mentoru un studentu darbu vadītāju  saraksts  un cita informācija, atbilstoši atlases nolikuma 6.pielikumā minētajam)</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r>
      <w:tr w:rsidR="00D43C9C" w:rsidRPr="00AE1376" w:rsidTr="004E5DD6">
        <w:tc>
          <w:tcPr>
            <w:tcW w:w="7933" w:type="dxa"/>
            <w:shd w:val="clear" w:color="auto" w:fill="auto"/>
          </w:tcPr>
          <w:p w:rsidR="00D43C9C" w:rsidRPr="00AE1376" w:rsidRDefault="00D43C9C" w:rsidP="00CB3631">
            <w:pPr>
              <w:jc w:val="both"/>
              <w:outlineLvl w:val="3"/>
              <w:rPr>
                <w:rFonts w:ascii="Times New Roman" w:hAnsi="Times New Roman" w:cs="Times New Roman"/>
              </w:rPr>
            </w:pPr>
            <w:ins w:id="0" w:author="Antra Dzērve" w:date="2018-09-17T17:45:00Z">
              <w:r>
                <w:rPr>
                  <w:rFonts w:ascii="Times New Roman" w:hAnsi="Times New Roman" w:cs="Times New Roman"/>
                </w:rPr>
                <w:t>D</w:t>
              </w:r>
            </w:ins>
            <w:ins w:id="1" w:author="Antra Dzērve" w:date="2018-09-17T17:44:00Z">
              <w:r w:rsidRPr="00D43C9C">
                <w:rPr>
                  <w:rFonts w:ascii="Times New Roman" w:hAnsi="Times New Roman" w:cs="Times New Roman"/>
                </w:rPr>
                <w:t xml:space="preserve">okumentācija, kas apliecina, ka Studentu inovāciju programma ir izstrādāta stratēģiskā partnerībā ar galvenajām iesaistītajām pusēm (atbilstoši SAM pasākuma MK noteikumu 2.8.apakšpunkta definīcijai),  </w:t>
              </w:r>
            </w:ins>
          </w:p>
        </w:tc>
        <w:tc>
          <w:tcPr>
            <w:tcW w:w="1097" w:type="dxa"/>
            <w:vAlign w:val="center"/>
          </w:tcPr>
          <w:p w:rsidR="00D43C9C" w:rsidRPr="00AE1376" w:rsidRDefault="00D43C9C" w:rsidP="00CB3631">
            <w:pPr>
              <w:jc w:val="center"/>
              <w:rPr>
                <w:rFonts w:ascii="Times New Roman" w:hAnsi="Times New Roman" w:cs="Times New Roman"/>
              </w:rPr>
            </w:pPr>
            <w:ins w:id="2" w:author="Antra Dzērve" w:date="2018-09-17T17:45:00Z">
              <w:r>
                <w:rPr>
                  <w:rFonts w:ascii="Times New Roman" w:hAnsi="Times New Roman" w:cs="Times New Roman"/>
                </w:rPr>
                <w:t>X</w:t>
              </w:r>
            </w:ins>
            <w:bookmarkStart w:id="3" w:name="_GoBack"/>
            <w:bookmarkEnd w:id="3"/>
          </w:p>
        </w:tc>
        <w:tc>
          <w:tcPr>
            <w:tcW w:w="929" w:type="dxa"/>
            <w:vAlign w:val="center"/>
          </w:tcPr>
          <w:p w:rsidR="00D43C9C" w:rsidRPr="00AE1376" w:rsidRDefault="00D43C9C" w:rsidP="00CB3631">
            <w:pPr>
              <w:jc w:val="center"/>
              <w:rPr>
                <w:rFonts w:ascii="Times New Roman" w:hAnsi="Times New Roman" w:cs="Times New Roman"/>
              </w:rPr>
            </w:pPr>
          </w:p>
        </w:tc>
      </w:tr>
      <w:tr w:rsidR="001666A9" w:rsidRPr="00AE1376" w:rsidTr="004E5DD6">
        <w:tc>
          <w:tcPr>
            <w:tcW w:w="7933" w:type="dxa"/>
            <w:shd w:val="clear" w:color="auto" w:fill="auto"/>
          </w:tcPr>
          <w:p w:rsidR="001666A9" w:rsidRPr="00AE1376" w:rsidRDefault="00680B0A" w:rsidP="00CB3631">
            <w:pPr>
              <w:jc w:val="both"/>
              <w:outlineLvl w:val="3"/>
              <w:rPr>
                <w:rFonts w:ascii="Times New Roman" w:hAnsi="Times New Roman" w:cs="Times New Roman"/>
              </w:rPr>
            </w:pPr>
            <w:r w:rsidRPr="00AE1376">
              <w:rPr>
                <w:rFonts w:ascii="Times New Roman" w:eastAsia="Times New Roman" w:hAnsi="Times New Roman" w:cs="Times New Roman"/>
                <w:color w:val="000000"/>
                <w:lang w:eastAsia="lv-LV"/>
              </w:rPr>
              <w:t>S</w:t>
            </w:r>
            <w:r w:rsidR="001666A9" w:rsidRPr="00AE1376">
              <w:rPr>
                <w:rFonts w:ascii="Times New Roman" w:eastAsia="Times New Roman" w:hAnsi="Times New Roman" w:cs="Times New Roman"/>
                <w:color w:val="000000"/>
                <w:lang w:eastAsia="lv-LV"/>
              </w:rPr>
              <w:t>kaidrojums par intelektuālā īpašumu tiesību pārvaldības un piemērošanas jautājumiem studentu inovāciju projektu īstenošanā (intelektuālā īpašuma tiesību pārvaldības un izmantošanas kārtība atbilstoši projekta iesniedzēja intelektuālā īpašuma politikai)</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r>
      <w:tr w:rsidR="001666A9" w:rsidRPr="00AE1376" w:rsidTr="004E5DD6">
        <w:tc>
          <w:tcPr>
            <w:tcW w:w="7933" w:type="dxa"/>
            <w:shd w:val="clear" w:color="auto" w:fill="auto"/>
          </w:tcPr>
          <w:p w:rsidR="001666A9" w:rsidRPr="00AE1376" w:rsidRDefault="00680B0A" w:rsidP="00CB3631">
            <w:pPr>
              <w:jc w:val="both"/>
              <w:outlineLvl w:val="3"/>
              <w:rPr>
                <w:rFonts w:ascii="Times New Roman" w:hAnsi="Times New Roman" w:cs="Times New Roman"/>
              </w:rPr>
            </w:pPr>
            <w:r w:rsidRPr="00AE1376">
              <w:rPr>
                <w:rFonts w:ascii="Times New Roman" w:eastAsia="Times New Roman" w:hAnsi="Times New Roman" w:cs="Times New Roman"/>
                <w:color w:val="000000"/>
                <w:lang w:eastAsia="lv-LV"/>
              </w:rPr>
              <w:t>K</w:t>
            </w:r>
            <w:r w:rsidR="001666A9" w:rsidRPr="00AE1376">
              <w:rPr>
                <w:rFonts w:ascii="Times New Roman" w:eastAsia="Times New Roman" w:hAnsi="Times New Roman" w:cs="Times New Roman"/>
                <w:color w:val="000000"/>
                <w:lang w:eastAsia="lv-LV"/>
              </w:rPr>
              <w:t>omunikācijas plāns mērķauditorijas sasniegšanai</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r>
      <w:tr w:rsidR="001666A9" w:rsidRPr="00AE1376" w:rsidTr="004E5DD6">
        <w:tc>
          <w:tcPr>
            <w:tcW w:w="7933" w:type="dxa"/>
            <w:shd w:val="clear" w:color="auto" w:fill="auto"/>
          </w:tcPr>
          <w:p w:rsidR="001666A9" w:rsidRPr="00AE1376" w:rsidRDefault="00680B0A" w:rsidP="00680B0A">
            <w:pPr>
              <w:jc w:val="both"/>
              <w:outlineLvl w:val="3"/>
              <w:rPr>
                <w:rFonts w:ascii="Times New Roman" w:hAnsi="Times New Roman" w:cs="Times New Roman"/>
              </w:rPr>
            </w:pPr>
            <w:r w:rsidRPr="00AE1376">
              <w:rPr>
                <w:rFonts w:ascii="Times New Roman" w:hAnsi="Times New Roman" w:cs="Times New Roman"/>
              </w:rPr>
              <w:t>P</w:t>
            </w:r>
            <w:r w:rsidR="001666A9" w:rsidRPr="00AE1376">
              <w:rPr>
                <w:rFonts w:ascii="Times New Roman" w:hAnsi="Times New Roman" w:cs="Times New Roman"/>
              </w:rPr>
              <w:t>apildus informācija, kas nepieciešama projekta iesnieguma vērtēšanai, ja to nav iespējams integrēt projekta iesniegumā, t.sk. informāciju, kas varētu būt noderīga projekta iesnieguma kvalitātes vērtēšanai, kuru veiks Eiropas Komisijas ekspertu datubāzē iekļautie eksperti (ja attiecināms)</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r>
      <w:tr w:rsidR="001666A9" w:rsidRPr="00AE1376" w:rsidTr="004E5DD6">
        <w:tc>
          <w:tcPr>
            <w:tcW w:w="7933" w:type="dxa"/>
            <w:shd w:val="clear" w:color="auto" w:fill="auto"/>
          </w:tcPr>
          <w:p w:rsidR="001666A9" w:rsidRPr="00AE1376" w:rsidRDefault="00AE1376" w:rsidP="001666A9">
            <w:pPr>
              <w:jc w:val="both"/>
              <w:outlineLvl w:val="3"/>
              <w:rPr>
                <w:rFonts w:ascii="Times New Roman" w:hAnsi="Times New Roman" w:cs="Times New Roman"/>
              </w:rPr>
            </w:pPr>
            <w:r w:rsidRPr="00AE1376">
              <w:rPr>
                <w:rFonts w:ascii="Times New Roman" w:eastAsia="Times New Roman" w:hAnsi="Times New Roman" w:cs="Times New Roman"/>
                <w:color w:val="000000"/>
                <w:lang w:eastAsia="lv-LV"/>
              </w:rPr>
              <w:t>I</w:t>
            </w:r>
            <w:r w:rsidR="001666A9" w:rsidRPr="00AE1376">
              <w:rPr>
                <w:rFonts w:ascii="Times New Roman" w:eastAsia="Times New Roman" w:hAnsi="Times New Roman" w:cs="Times New Roman"/>
                <w:color w:val="000000"/>
                <w:lang w:eastAsia="lv-LV"/>
              </w:rPr>
              <w:t>novāciju fonda izveidi vai esamību apliecinošs dokuments vai dokuments, kas liecina par Inovāciju fonda izveides procesu (augstākās izglītības iestādes iekšējais normatīvais akts par Inovāciju fonda izveidi Studentu inovāciju programmas finansēšanai un konta izraksts, nodibinājuma reģistrācijas apliecība, izziņa par ierakstu biedrību un nodibinājumu reģistrā, iesniegts pieteikums biedrības vai nodibinājuma ierakstīšanai biedrību un nodibinājumu reģistrā, statūti vai lēmums par dibināšanu) (ja attiecināms - atbilstoši SAM pasākuma MK noteikumu 43. punktā noteiktajam termiņam.)</w:t>
            </w:r>
          </w:p>
        </w:tc>
        <w:tc>
          <w:tcPr>
            <w:tcW w:w="1097" w:type="dxa"/>
            <w:vAlign w:val="center"/>
          </w:tcPr>
          <w:p w:rsidR="001666A9" w:rsidRPr="00AE1376" w:rsidRDefault="00680B0A"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p>
        </w:tc>
      </w:tr>
      <w:tr w:rsidR="001666A9" w:rsidRPr="00AE1376" w:rsidTr="004E5DD6">
        <w:tc>
          <w:tcPr>
            <w:tcW w:w="7933" w:type="dxa"/>
            <w:shd w:val="clear" w:color="auto" w:fill="auto"/>
          </w:tcPr>
          <w:p w:rsidR="001666A9" w:rsidRPr="00AE1376" w:rsidRDefault="003A07F1" w:rsidP="00CB3631">
            <w:pPr>
              <w:jc w:val="both"/>
              <w:outlineLvl w:val="3"/>
              <w:rPr>
                <w:rFonts w:ascii="Times New Roman" w:hAnsi="Times New Roman" w:cs="Times New Roman"/>
              </w:rPr>
            </w:pPr>
            <w:r w:rsidRPr="00AE1376">
              <w:rPr>
                <w:rFonts w:ascii="Times New Roman" w:eastAsia="Times New Roman" w:hAnsi="Times New Roman" w:cs="Times New Roman"/>
                <w:color w:val="000000"/>
                <w:lang w:eastAsia="lv-LV"/>
              </w:rPr>
              <w:t>A</w:t>
            </w:r>
            <w:r w:rsidR="001666A9" w:rsidRPr="00AE1376">
              <w:rPr>
                <w:rFonts w:ascii="Times New Roman" w:eastAsia="Times New Roman" w:hAnsi="Times New Roman" w:cs="Times New Roman"/>
                <w:color w:val="000000"/>
                <w:lang w:eastAsia="lv-LV"/>
              </w:rPr>
              <w:t xml:space="preserve">pliecinājums par to, ka ar inovāciju fonda finansējumu pietiek vismaz pirmās studentu inovāciju pieteikumu kārtas īstenošanai atbilstoši </w:t>
            </w:r>
            <w:r w:rsidR="001666A9" w:rsidRPr="00AE1376">
              <w:rPr>
                <w:rFonts w:ascii="Times New Roman" w:hAnsi="Times New Roman" w:cs="Times New Roman"/>
              </w:rPr>
              <w:t>SAM pasākuma MK noteikumu 43.punktā noteiktajam</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p>
        </w:tc>
      </w:tr>
      <w:tr w:rsidR="001666A9" w:rsidRPr="00AE1376" w:rsidTr="004E5DD6">
        <w:tc>
          <w:tcPr>
            <w:tcW w:w="7933" w:type="dxa"/>
            <w:shd w:val="clear" w:color="auto" w:fill="auto"/>
          </w:tcPr>
          <w:p w:rsidR="001666A9" w:rsidRPr="00AE1376" w:rsidRDefault="003A07F1" w:rsidP="00CB3631">
            <w:pPr>
              <w:jc w:val="both"/>
              <w:outlineLvl w:val="3"/>
              <w:rPr>
                <w:rFonts w:ascii="Times New Roman" w:hAnsi="Times New Roman" w:cs="Times New Roman"/>
              </w:rPr>
            </w:pPr>
            <w:r w:rsidRPr="00AE1376">
              <w:rPr>
                <w:rFonts w:ascii="Times New Roman" w:hAnsi="Times New Roman" w:cs="Times New Roman"/>
                <w:bCs/>
                <w:lang w:eastAsia="lv-LV"/>
              </w:rPr>
              <w:t>P</w:t>
            </w:r>
            <w:r w:rsidR="001666A9" w:rsidRPr="00AE1376">
              <w:rPr>
                <w:rFonts w:ascii="Times New Roman" w:hAnsi="Times New Roman" w:cs="Times New Roman"/>
                <w:bCs/>
                <w:lang w:eastAsia="lv-LV"/>
              </w:rPr>
              <w:t>rojekta budžetā (projekta iesnieguma 3.pielikums) izmaksu aprēķinus pamatojošie dokumenti (attiecināms, ja no projekta iesniegumā, tai skaitā budžetā sniegtās informācijas nav skaidrs, kā veidojušās izmaksas)</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p>
        </w:tc>
      </w:tr>
      <w:tr w:rsidR="00AE1376" w:rsidRPr="00AE1376" w:rsidTr="004E5DD6">
        <w:tc>
          <w:tcPr>
            <w:tcW w:w="7933" w:type="dxa"/>
            <w:shd w:val="clear" w:color="auto" w:fill="auto"/>
          </w:tcPr>
          <w:p w:rsidR="00AE1376" w:rsidRPr="00AE1376" w:rsidRDefault="00AE1376" w:rsidP="00AE1376">
            <w:pPr>
              <w:jc w:val="both"/>
              <w:outlineLvl w:val="3"/>
              <w:rPr>
                <w:rFonts w:ascii="Times New Roman" w:hAnsi="Times New Roman" w:cs="Times New Roman"/>
                <w:bCs/>
                <w:lang w:eastAsia="lv-LV"/>
              </w:rPr>
            </w:pPr>
            <w:r w:rsidRPr="00AE1376">
              <w:rPr>
                <w:rFonts w:ascii="Times New Roman" w:hAnsi="Times New Roman" w:cs="Times New Roman"/>
                <w:bCs/>
                <w:lang w:eastAsia="lv-LV"/>
              </w:rPr>
              <w:t>Vadības kapacitātes nodrošināšanai plānotā ārpakalpojuma tehniskās specifikācijas projekti (attiecināms, ja projekta iesniedzējs projekta vadības un administrēšanas nodrošināšanai plāno piesaistīt ārpakalpojumu)</w:t>
            </w:r>
          </w:p>
        </w:tc>
        <w:tc>
          <w:tcPr>
            <w:tcW w:w="1097" w:type="dxa"/>
            <w:vAlign w:val="center"/>
          </w:tcPr>
          <w:p w:rsidR="00AE1376" w:rsidRPr="00AE1376" w:rsidRDefault="00F51C51" w:rsidP="00CB3631">
            <w:pPr>
              <w:jc w:val="center"/>
              <w:rPr>
                <w:rFonts w:ascii="Times New Roman" w:hAnsi="Times New Roman" w:cs="Times New Roman"/>
              </w:rPr>
            </w:pPr>
            <w:r>
              <w:rPr>
                <w:rFonts w:ascii="Times New Roman" w:hAnsi="Times New Roman" w:cs="Times New Roman"/>
              </w:rPr>
              <w:t>X</w:t>
            </w:r>
          </w:p>
        </w:tc>
        <w:tc>
          <w:tcPr>
            <w:tcW w:w="929" w:type="dxa"/>
            <w:vAlign w:val="center"/>
          </w:tcPr>
          <w:p w:rsidR="00AE1376" w:rsidRPr="00AE1376" w:rsidRDefault="00AE1376" w:rsidP="00CB3631">
            <w:pPr>
              <w:jc w:val="center"/>
              <w:rPr>
                <w:rFonts w:ascii="Times New Roman" w:hAnsi="Times New Roman" w:cs="Times New Roman"/>
              </w:rPr>
            </w:pPr>
          </w:p>
        </w:tc>
      </w:tr>
      <w:tr w:rsidR="001666A9" w:rsidRPr="00AE1376" w:rsidTr="004E5DD6">
        <w:trPr>
          <w:trHeight w:val="259"/>
        </w:trPr>
        <w:tc>
          <w:tcPr>
            <w:tcW w:w="7933" w:type="dxa"/>
            <w:shd w:val="clear" w:color="auto" w:fill="auto"/>
          </w:tcPr>
          <w:p w:rsidR="001666A9" w:rsidRPr="00AE1376" w:rsidRDefault="003A07F1" w:rsidP="00CB3631">
            <w:pPr>
              <w:pStyle w:val="Default"/>
              <w:spacing w:after="120"/>
              <w:ind w:left="29" w:firstLine="0"/>
              <w:outlineLvl w:val="3"/>
              <w:rPr>
                <w:sz w:val="22"/>
                <w:szCs w:val="22"/>
              </w:rPr>
            </w:pPr>
            <w:r w:rsidRPr="00AE1376">
              <w:rPr>
                <w:sz w:val="22"/>
                <w:szCs w:val="22"/>
              </w:rPr>
              <w:t>P</w:t>
            </w:r>
            <w:r w:rsidR="001666A9" w:rsidRPr="00AE1376">
              <w:rPr>
                <w:sz w:val="22"/>
                <w:szCs w:val="22"/>
              </w:rPr>
              <w:t>rojekta iesniedzēja apliecinājums, ka projekta iesnieguma un tā pielikumu latviešu un angļu valodas versijas ir savstarpēji atbilstošas un saskaņotas</w:t>
            </w:r>
          </w:p>
        </w:tc>
        <w:tc>
          <w:tcPr>
            <w:tcW w:w="1097" w:type="dxa"/>
            <w:vAlign w:val="center"/>
          </w:tcPr>
          <w:p w:rsidR="001666A9" w:rsidRPr="00AE1376" w:rsidRDefault="001666A9" w:rsidP="00CB3631">
            <w:pPr>
              <w:jc w:val="center"/>
              <w:rPr>
                <w:rFonts w:ascii="Times New Roman" w:hAnsi="Times New Roman" w:cs="Times New Roman"/>
              </w:rPr>
            </w:pPr>
            <w:r w:rsidRPr="00AE1376">
              <w:rPr>
                <w:rFonts w:ascii="Times New Roman" w:hAnsi="Times New Roman" w:cs="Times New Roman"/>
              </w:rPr>
              <w:t>X</w:t>
            </w:r>
          </w:p>
        </w:tc>
        <w:tc>
          <w:tcPr>
            <w:tcW w:w="929" w:type="dxa"/>
            <w:vAlign w:val="center"/>
          </w:tcPr>
          <w:p w:rsidR="001666A9" w:rsidRPr="00AE1376" w:rsidRDefault="001666A9" w:rsidP="00CB3631">
            <w:pPr>
              <w:jc w:val="center"/>
              <w:rPr>
                <w:rFonts w:ascii="Times New Roman" w:hAnsi="Times New Roman" w:cs="Times New Roman"/>
              </w:rPr>
            </w:pPr>
          </w:p>
        </w:tc>
      </w:tr>
    </w:tbl>
    <w:p w:rsidR="003C27EC" w:rsidRDefault="003C27EC"/>
    <w:sectPr w:rsidR="003C27EC" w:rsidSect="005E5529">
      <w:pgSz w:w="11906" w:h="16838"/>
      <w:pgMar w:top="851" w:right="84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6A9" w:rsidRDefault="001666A9" w:rsidP="001666A9">
      <w:pPr>
        <w:spacing w:after="0" w:line="240" w:lineRule="auto"/>
      </w:pPr>
      <w:r>
        <w:separator/>
      </w:r>
    </w:p>
  </w:endnote>
  <w:endnote w:type="continuationSeparator" w:id="0">
    <w:p w:rsidR="001666A9" w:rsidRDefault="001666A9" w:rsidP="0016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6A9" w:rsidRDefault="001666A9" w:rsidP="001666A9">
      <w:pPr>
        <w:spacing w:after="0" w:line="240" w:lineRule="auto"/>
      </w:pPr>
      <w:r>
        <w:separator/>
      </w:r>
    </w:p>
  </w:footnote>
  <w:footnote w:type="continuationSeparator" w:id="0">
    <w:p w:rsidR="001666A9" w:rsidRDefault="001666A9" w:rsidP="00166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2351F"/>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ra Dzērve">
    <w15:presenceInfo w15:providerId="AD" w15:userId="S-1-5-21-507921405-1284227242-1801674531-5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A9"/>
    <w:rsid w:val="001666A9"/>
    <w:rsid w:val="003A07F1"/>
    <w:rsid w:val="003C27EC"/>
    <w:rsid w:val="004E5DD6"/>
    <w:rsid w:val="005E5529"/>
    <w:rsid w:val="00680B0A"/>
    <w:rsid w:val="00955F8D"/>
    <w:rsid w:val="00AE113D"/>
    <w:rsid w:val="00AE1376"/>
    <w:rsid w:val="00D43C9C"/>
    <w:rsid w:val="00F51C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8A895-A75C-402C-89C4-40D22C61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Colorful List - Accent 12,List Paragraph1,List1,Akapit z listą BS,Saraksta rindkopa1,Normal bullet 2,Bullet list,Colorful List - Accent 11"/>
    <w:basedOn w:val="Normal"/>
    <w:link w:val="ListParagraphChar"/>
    <w:qFormat/>
    <w:rsid w:val="001666A9"/>
    <w:pPr>
      <w:spacing w:before="120" w:after="120" w:line="240" w:lineRule="auto"/>
      <w:ind w:left="720" w:hanging="567"/>
      <w:contextualSpacing/>
      <w:jc w:val="both"/>
    </w:pPr>
    <w:rPr>
      <w:rFonts w:ascii="Calibri" w:eastAsia="Calibri" w:hAnsi="Calibri" w:cs="Times New Roman"/>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1666A9"/>
    <w:rPr>
      <w:rFonts w:ascii="Calibri" w:eastAsia="Calibri" w:hAnsi="Calibri" w:cs="Times New Roman"/>
    </w:rPr>
  </w:style>
  <w:style w:type="paragraph" w:customStyle="1" w:styleId="Default">
    <w:name w:val="Default"/>
    <w:rsid w:val="001666A9"/>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rsid w:val="001666A9"/>
    <w:pPr>
      <w:spacing w:before="120" w:after="0" w:line="240" w:lineRule="auto"/>
      <w:ind w:left="851" w:hanging="567"/>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666A9"/>
    <w:rPr>
      <w:rFonts w:ascii="Calibri" w:eastAsia="Calibri" w:hAnsi="Calibri" w:cs="Times New Roman"/>
      <w:sz w:val="20"/>
      <w:szCs w:val="20"/>
    </w:rPr>
  </w:style>
  <w:style w:type="character" w:styleId="FootnoteReference">
    <w:name w:val="footnote reference"/>
    <w:basedOn w:val="DefaultParagraphFont"/>
    <w:uiPriority w:val="99"/>
    <w:semiHidden/>
    <w:rsid w:val="001666A9"/>
    <w:rPr>
      <w:rFonts w:cs="Times New Roman"/>
      <w:vertAlign w:val="superscript"/>
    </w:rPr>
  </w:style>
  <w:style w:type="table" w:styleId="TableGrid">
    <w:name w:val="Table Grid"/>
    <w:basedOn w:val="TableNormal"/>
    <w:uiPriority w:val="39"/>
    <w:rsid w:val="0016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C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8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2352</Words>
  <Characters>1342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Antra Dzērve</cp:lastModifiedBy>
  <cp:revision>2</cp:revision>
  <dcterms:created xsi:type="dcterms:W3CDTF">2018-09-17T14:45:00Z</dcterms:created>
  <dcterms:modified xsi:type="dcterms:W3CDTF">2018-09-17T14:45:00Z</dcterms:modified>
</cp:coreProperties>
</file>